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МИНИСТЕРСТВО   ОБРАЗОВАНИЯ И НАУКИ КЫРГЫЗКОЙ РЕСПУБЛИКИ</w:t>
      </w:r>
    </w:p>
    <w:p w:rsidR="00ED7E49" w:rsidRPr="001876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УНИВЕРСИТЕТ им. И. РАЗЗАКОВА</w:t>
      </w:r>
    </w:p>
    <w:p w:rsidR="00ED7E49" w:rsidRPr="001876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sidR="00ED7E49">
        <w:rPr>
          <w:rFonts w:ascii="Arial" w:eastAsia="Times New Roman" w:hAnsi="Arial" w:cs="Arial"/>
          <w:b/>
          <w:bCs/>
          <w:color w:val="000000"/>
          <w:sz w:val="28"/>
          <w:szCs w:val="28"/>
        </w:rPr>
        <w:t xml:space="preserve">                                                   </w:t>
      </w:r>
      <w:r w:rsidR="00ED7E49">
        <w:rPr>
          <w:rFonts w:ascii="Times New Roman" w:eastAsia="Times New Roman" w:hAnsi="Times New Roman" w:cs="Times New Roman"/>
          <w:b/>
          <w:bCs/>
          <w:color w:val="000000"/>
          <w:sz w:val="28"/>
          <w:szCs w:val="28"/>
        </w:rPr>
        <w:t>«УТВЕРЖДАЮ»</w:t>
      </w:r>
    </w:p>
    <w:p w:rsidR="00ED7E49" w:rsidRPr="00B42F32"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 xml:space="preserve">                                             Директор</w:t>
      </w:r>
      <w:r w:rsidR="00ED7E49" w:rsidRPr="00B42F32">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КГТИ</w:t>
      </w:r>
    </w:p>
    <w:p w:rsidR="00ED7E49" w:rsidRPr="002129D8" w:rsidRDefault="00625341" w:rsidP="00ED7E49">
      <w:pPr>
        <w:shd w:val="clear" w:color="auto" w:fill="FFFFFF"/>
        <w:autoSpaceDE w:val="0"/>
        <w:autoSpaceDN w:val="0"/>
        <w:adjustRightInd w:val="0"/>
        <w:spacing w:after="0" w:line="240" w:lineRule="auto"/>
        <w:rPr>
          <w:rFonts w:ascii="Times New Roman" w:hAnsi="Times New Roman" w:cs="Times New Roman"/>
          <w:sz w:val="28"/>
          <w:szCs w:val="28"/>
        </w:rPr>
      </w:pPr>
      <w:r w:rsidRPr="0022716A">
        <w:rPr>
          <w:rFonts w:ascii="Arial" w:hAnsi="Arial" w:cs="Arial"/>
          <w:sz w:val="24"/>
          <w:szCs w:val="24"/>
        </w:rPr>
        <w:t xml:space="preserve">                                </w:t>
      </w:r>
      <w:r w:rsidR="00ED7E49">
        <w:rPr>
          <w:rFonts w:ascii="Arial" w:hAnsi="Arial" w:cs="Arial"/>
          <w:sz w:val="24"/>
          <w:szCs w:val="24"/>
        </w:rPr>
        <w:t xml:space="preserve">                                        </w:t>
      </w:r>
      <w:r w:rsidRPr="0022716A">
        <w:rPr>
          <w:rFonts w:ascii="Arial" w:hAnsi="Arial" w:cs="Arial"/>
          <w:sz w:val="24"/>
          <w:szCs w:val="24"/>
        </w:rPr>
        <w:t xml:space="preserve">              </w:t>
      </w:r>
      <w:r w:rsidR="00ED7E49">
        <w:rPr>
          <w:rFonts w:ascii="Arial" w:hAnsi="Arial" w:cs="Arial"/>
          <w:sz w:val="24"/>
          <w:szCs w:val="24"/>
        </w:rPr>
        <w:t xml:space="preserve"> </w:t>
      </w:r>
      <w:r>
        <w:rPr>
          <w:rFonts w:ascii="Times New Roman" w:hAnsi="Times New Roman" w:cs="Times New Roman"/>
          <w:sz w:val="28"/>
          <w:szCs w:val="28"/>
        </w:rPr>
        <w:t>______</w:t>
      </w:r>
      <w:r w:rsidR="00ED7E49" w:rsidRPr="002129D8">
        <w:rPr>
          <w:rFonts w:ascii="Times New Roman" w:hAnsi="Times New Roman" w:cs="Times New Roman"/>
          <w:sz w:val="28"/>
          <w:szCs w:val="28"/>
        </w:rPr>
        <w:t xml:space="preserve"> </w:t>
      </w:r>
      <w:proofErr w:type="spellStart"/>
      <w:r w:rsidR="00ED7E49" w:rsidRPr="002129D8">
        <w:rPr>
          <w:rFonts w:ascii="Times New Roman" w:hAnsi="Times New Roman" w:cs="Times New Roman"/>
          <w:sz w:val="28"/>
          <w:szCs w:val="28"/>
        </w:rPr>
        <w:t>Ус</w:t>
      </w:r>
      <w:r w:rsidR="00ED7E49">
        <w:rPr>
          <w:rFonts w:ascii="Times New Roman" w:hAnsi="Times New Roman" w:cs="Times New Roman"/>
          <w:sz w:val="28"/>
          <w:szCs w:val="28"/>
        </w:rPr>
        <w:t>упкожоева</w:t>
      </w:r>
      <w:proofErr w:type="spellEnd"/>
      <w:r w:rsidR="00ED7E49">
        <w:rPr>
          <w:rFonts w:ascii="Times New Roman" w:hAnsi="Times New Roman" w:cs="Times New Roman"/>
          <w:sz w:val="28"/>
          <w:szCs w:val="28"/>
        </w:rPr>
        <w:t xml:space="preserve"> А.А.</w:t>
      </w:r>
      <w:r w:rsidR="00ED7E49" w:rsidRPr="002129D8">
        <w:rPr>
          <w:rFonts w:ascii="Times New Roman" w:eastAsia="Times New Roman" w:hAnsi="Times New Roman" w:cs="Times New Roman"/>
          <w:color w:val="000000"/>
          <w:sz w:val="28"/>
          <w:szCs w:val="28"/>
        </w:rPr>
        <w:t xml:space="preserve">                                               </w:t>
      </w:r>
    </w:p>
    <w:p w:rsidR="00ED7E49" w:rsidRDefault="00ED7E49" w:rsidP="00756E45">
      <w:pPr>
        <w:shd w:val="clear" w:color="auto" w:fill="FFFFFF"/>
        <w:autoSpaceDE w:val="0"/>
        <w:autoSpaceDN w:val="0"/>
        <w:adjustRightInd w:val="0"/>
        <w:spacing w:after="0" w:line="240" w:lineRule="auto"/>
        <w:jc w:val="right"/>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BD5397">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УЧЕБНО - МЕТОДИЧЕСКИЙ КОМПЛЕКС</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по дисциплине    </w:t>
      </w:r>
      <w:r w:rsidRPr="004E1CED">
        <w:rPr>
          <w:rFonts w:ascii="Times New Roman" w:eastAsia="Times New Roman" w:hAnsi="Times New Roman" w:cs="Times New Roman"/>
          <w:b/>
          <w:color w:val="000000"/>
          <w:sz w:val="28"/>
          <w:szCs w:val="28"/>
        </w:rPr>
        <w:t>«</w:t>
      </w:r>
      <w:proofErr w:type="gramStart"/>
      <w:r w:rsidR="00E16940">
        <w:rPr>
          <w:rFonts w:ascii="Times New Roman" w:hAnsi="Times New Roman" w:cs="Times New Roman"/>
          <w:b/>
          <w:sz w:val="28"/>
          <w:szCs w:val="28"/>
        </w:rPr>
        <w:t>Транспортная</w:t>
      </w:r>
      <w:proofErr w:type="gramEnd"/>
      <w:r w:rsidR="00E16940">
        <w:rPr>
          <w:rFonts w:ascii="Times New Roman" w:hAnsi="Times New Roman" w:cs="Times New Roman"/>
          <w:b/>
          <w:sz w:val="28"/>
          <w:szCs w:val="28"/>
        </w:rPr>
        <w:t xml:space="preserve"> </w:t>
      </w:r>
      <w:proofErr w:type="spellStart"/>
      <w:r w:rsidR="00E16940">
        <w:rPr>
          <w:rFonts w:ascii="Times New Roman" w:hAnsi="Times New Roman" w:cs="Times New Roman"/>
          <w:b/>
          <w:sz w:val="28"/>
          <w:szCs w:val="28"/>
        </w:rPr>
        <w:t>телематика</w:t>
      </w:r>
      <w:proofErr w:type="spellEnd"/>
      <w:r>
        <w:rPr>
          <w:rFonts w:ascii="Times New Roman" w:eastAsia="Times New Roman" w:hAnsi="Times New Roman" w:cs="Times New Roman"/>
          <w:b/>
          <w:color w:val="000000"/>
          <w:sz w:val="28"/>
          <w:szCs w:val="28"/>
        </w:rPr>
        <w:t>»</w:t>
      </w:r>
    </w:p>
    <w:p w:rsidR="006E3C46" w:rsidRDefault="00ED7E49" w:rsidP="00ED7E49">
      <w:pPr>
        <w:shd w:val="clear" w:color="auto" w:fill="FFFFFF"/>
        <w:autoSpaceDE w:val="0"/>
        <w:autoSpaceDN w:val="0"/>
        <w:adjustRightInd w:val="0"/>
        <w:spacing w:after="0" w:line="240" w:lineRule="auto"/>
        <w:rPr>
          <w:b/>
          <w:sz w:val="28"/>
          <w:szCs w:val="28"/>
        </w:rPr>
      </w:pPr>
      <w:r>
        <w:rPr>
          <w:rFonts w:ascii="Times New Roman" w:eastAsia="Times New Roman" w:hAnsi="Times New Roman" w:cs="Times New Roman"/>
          <w:color w:val="000000"/>
          <w:sz w:val="28"/>
          <w:szCs w:val="28"/>
        </w:rPr>
        <w:t>для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студентов</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направлени</w:t>
      </w:r>
      <w:r w:rsidR="006E3C46">
        <w:rPr>
          <w:rFonts w:ascii="Times New Roman" w:eastAsia="Times New Roman" w:hAnsi="Times New Roman" w:cs="Times New Roman"/>
          <w:color w:val="000000"/>
          <w:sz w:val="28"/>
          <w:szCs w:val="28"/>
        </w:rPr>
        <w:t xml:space="preserve">я </w:t>
      </w:r>
      <w:r>
        <w:rPr>
          <w:rFonts w:ascii="Arial" w:eastAsia="Times New Roman" w:hAnsi="Arial" w:cs="Arial"/>
          <w:color w:val="000000"/>
          <w:sz w:val="28"/>
          <w:szCs w:val="28"/>
        </w:rPr>
        <w:t xml:space="preserve">   </w:t>
      </w:r>
      <w:r w:rsidR="006E3C46" w:rsidRPr="006E3C46">
        <w:rPr>
          <w:rFonts w:ascii="Times New Roman" w:hAnsi="Times New Roman" w:cs="Times New Roman"/>
          <w:sz w:val="28"/>
          <w:szCs w:val="28"/>
        </w:rPr>
        <w:t xml:space="preserve">580600 - </w:t>
      </w:r>
      <w:r w:rsidR="006E3C46" w:rsidRPr="006E3C46">
        <w:rPr>
          <w:rFonts w:ascii="Times New Roman" w:hAnsi="Times New Roman" w:cs="Times New Roman"/>
          <w:b/>
          <w:sz w:val="28"/>
          <w:szCs w:val="28"/>
        </w:rPr>
        <w:t>Логистика</w:t>
      </w:r>
      <w:r w:rsidR="006E3C46" w:rsidRPr="00BF7FD2">
        <w:rPr>
          <w:b/>
          <w:sz w:val="28"/>
          <w:szCs w:val="28"/>
        </w:rPr>
        <w:t xml:space="preserve"> </w:t>
      </w:r>
    </w:p>
    <w:p w:rsidR="00ED7E49"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ED7E49">
        <w:rPr>
          <w:rFonts w:ascii="Times New Roman" w:eastAsia="Times New Roman" w:hAnsi="Times New Roman" w:cs="Times New Roman"/>
          <w:color w:val="000000"/>
          <w:sz w:val="28"/>
          <w:szCs w:val="28"/>
        </w:rPr>
        <w:t xml:space="preserve">чная форма обучения </w:t>
      </w:r>
    </w:p>
    <w:p w:rsidR="006E3C46"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E03A1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896FA4" w:rsidRPr="00E03A19">
        <w:rPr>
          <w:rFonts w:ascii="Times New Roman" w:eastAsia="Times New Roman" w:hAnsi="Times New Roman" w:cs="Times New Roman"/>
          <w:color w:val="000000"/>
          <w:sz w:val="28"/>
          <w:szCs w:val="28"/>
        </w:rPr>
        <w:t>4</w:t>
      </w:r>
    </w:p>
    <w:p w:rsidR="00ED7E49" w:rsidRPr="00E03A1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896FA4" w:rsidRPr="00E03A19">
        <w:rPr>
          <w:rFonts w:ascii="Times New Roman" w:eastAsia="Times New Roman" w:hAnsi="Times New Roman" w:cs="Times New Roman"/>
          <w:color w:val="000000"/>
          <w:sz w:val="28"/>
          <w:szCs w:val="28"/>
        </w:rPr>
        <w:t>7</w:t>
      </w:r>
    </w:p>
    <w:p w:rsidR="00ED7E49" w:rsidRPr="00E03A1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896FA4" w:rsidRPr="00E03A19">
        <w:rPr>
          <w:rFonts w:ascii="Times New Roman" w:eastAsia="Times New Roman" w:hAnsi="Times New Roman" w:cs="Times New Roman"/>
          <w:color w:val="000000"/>
          <w:sz w:val="28"/>
          <w:szCs w:val="28"/>
        </w:rPr>
        <w:t>5</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896FA4"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 по учебному плану:</w:t>
      </w:r>
      <w:r w:rsidR="006E3C46">
        <w:rPr>
          <w:rFonts w:ascii="Times New Roman" w:eastAsia="Times New Roman" w:hAnsi="Times New Roman" w:cs="Times New Roman"/>
          <w:color w:val="000000"/>
          <w:sz w:val="28"/>
          <w:szCs w:val="28"/>
        </w:rPr>
        <w:t xml:space="preserve"> </w:t>
      </w:r>
      <w:r w:rsidR="00896FA4" w:rsidRPr="00896FA4">
        <w:rPr>
          <w:rFonts w:ascii="Times New Roman" w:eastAsia="Times New Roman" w:hAnsi="Times New Roman" w:cs="Times New Roman"/>
          <w:color w:val="000000"/>
          <w:sz w:val="28"/>
          <w:szCs w:val="28"/>
        </w:rPr>
        <w:t>150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896FA4">
        <w:rPr>
          <w:rFonts w:ascii="Times New Roman" w:eastAsia="Times New Roman" w:hAnsi="Times New Roman" w:cs="Times New Roman"/>
          <w:color w:val="000000"/>
          <w:sz w:val="28"/>
          <w:szCs w:val="28"/>
          <w:lang w:val="en-US"/>
        </w:rPr>
        <w:t>48</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896FA4">
        <w:rPr>
          <w:rFonts w:ascii="Times New Roman" w:eastAsia="Times New Roman" w:hAnsi="Times New Roman" w:cs="Times New Roman"/>
          <w:color w:val="000000"/>
          <w:sz w:val="28"/>
          <w:szCs w:val="28"/>
          <w:lang w:val="en-US"/>
        </w:rPr>
        <w:t>32</w:t>
      </w:r>
    </w:p>
    <w:p w:rsidR="00ED7E49" w:rsidRDefault="00E950B6"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AB4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896FA4">
        <w:rPr>
          <w:rFonts w:ascii="Times New Roman" w:eastAsia="Times New Roman" w:hAnsi="Times New Roman" w:cs="Times New Roman"/>
          <w:color w:val="000000"/>
          <w:sz w:val="28"/>
          <w:szCs w:val="28"/>
          <w:lang w:val="en-US"/>
        </w:rPr>
        <w:t>70</w:t>
      </w:r>
    </w:p>
    <w:p w:rsidR="006E3C46" w:rsidRPr="00CF7113" w:rsidRDefault="006E3C46" w:rsidP="006E3C46">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ED7E49" w:rsidRDefault="00413DBD"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Разработал: доцент кафедры</w:t>
      </w:r>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Кыдыков</w:t>
      </w:r>
      <w:proofErr w:type="spellEnd"/>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Азизбек</w:t>
      </w:r>
      <w:proofErr w:type="spellEnd"/>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Асанбекович</w:t>
      </w:r>
      <w:proofErr w:type="spellEnd"/>
    </w:p>
    <w:p w:rsidR="00756E45" w:rsidRDefault="00756E45" w:rsidP="00756E4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w:t>
      </w:r>
      <w:r w:rsidRPr="00EF5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 ________ 2020г. _________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756E45" w:rsidRDefault="00756E45" w:rsidP="00756E4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756E45" w:rsidRDefault="00756E45" w:rsidP="00756E4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56E45" w:rsidRDefault="00756E45" w:rsidP="00756E4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756E45" w:rsidRDefault="00756E45" w:rsidP="00756E4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b/>
          <w:bCs/>
          <w:color w:val="000000"/>
          <w:sz w:val="28"/>
          <w:szCs w:val="28"/>
        </w:rPr>
        <w:t xml:space="preserve">__________ </w:t>
      </w:r>
      <w:proofErr w:type="spellStart"/>
      <w:r>
        <w:rPr>
          <w:rFonts w:ascii="Times New Roman" w:eastAsia="Times New Roman" w:hAnsi="Times New Roman" w:cs="Times New Roman"/>
          <w:bCs/>
          <w:color w:val="000000"/>
          <w:sz w:val="28"/>
          <w:szCs w:val="28"/>
        </w:rPr>
        <w:t>Оморова</w:t>
      </w:r>
      <w:proofErr w:type="spellEnd"/>
      <w:r>
        <w:rPr>
          <w:rFonts w:ascii="Times New Roman" w:eastAsia="Times New Roman" w:hAnsi="Times New Roman" w:cs="Times New Roman"/>
          <w:bCs/>
          <w:color w:val="000000"/>
          <w:sz w:val="28"/>
          <w:szCs w:val="28"/>
        </w:rPr>
        <w:t xml:space="preserve"> А.</w:t>
      </w:r>
    </w:p>
    <w:p w:rsidR="00756E45" w:rsidRPr="009C3E58" w:rsidRDefault="00756E45" w:rsidP="00756E45">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w:t>
      </w:r>
      <w:proofErr w:type="gramStart"/>
      <w:r w:rsidRPr="009C3E58">
        <w:rPr>
          <w:rFonts w:ascii="Times New Roman" w:eastAsia="Times New Roman" w:hAnsi="Times New Roman" w:cs="Times New Roman"/>
          <w:color w:val="000000"/>
          <w:sz w:val="24"/>
          <w:szCs w:val="24"/>
        </w:rPr>
        <w:t>УМК)</w:t>
      </w:r>
      <w:proofErr w:type="gramEnd"/>
    </w:p>
    <w:p w:rsidR="00756E45" w:rsidRDefault="00756E45" w:rsidP="00756E4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56E45" w:rsidRDefault="00756E45" w:rsidP="00756E45">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756E45" w:rsidRPr="000F4245" w:rsidRDefault="00756E45" w:rsidP="00756E4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Pr>
          <w:rFonts w:ascii="Times New Roman" w:eastAsia="Times New Roman" w:hAnsi="Times New Roman" w:cs="Times New Roman"/>
          <w:b/>
          <w:color w:val="000000"/>
          <w:sz w:val="28"/>
          <w:szCs w:val="28"/>
        </w:rPr>
        <w:t>20</w:t>
      </w:r>
    </w:p>
    <w:p w:rsidR="000D5A11"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756E45" w:rsidRPr="0022716A" w:rsidRDefault="00756E45"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942FDB" w:rsidRPr="00CD1220" w:rsidRDefault="00942FDB" w:rsidP="00942FDB">
      <w:pPr>
        <w:shd w:val="clear" w:color="auto" w:fill="FFFFFF"/>
        <w:autoSpaceDE w:val="0"/>
        <w:autoSpaceDN w:val="0"/>
        <w:adjustRightInd w:val="0"/>
        <w:spacing w:after="0" w:line="480" w:lineRule="auto"/>
        <w:jc w:val="center"/>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lastRenderedPageBreak/>
        <w:t>СОДЕРЖАНИЕ УМК:</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 </w:t>
      </w:r>
      <w:r w:rsidRPr="00CD1220">
        <w:rPr>
          <w:rFonts w:ascii="Times New Roman" w:eastAsia="Times New Roman" w:hAnsi="Times New Roman" w:cs="Times New Roman"/>
          <w:color w:val="000000"/>
          <w:sz w:val="28"/>
          <w:szCs w:val="28"/>
        </w:rPr>
        <w:t>Рабочая программа дисциплины</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2. </w:t>
      </w:r>
      <w:proofErr w:type="spellStart"/>
      <w:r w:rsidRPr="00CD1220">
        <w:rPr>
          <w:rFonts w:ascii="Times New Roman" w:eastAsia="Times New Roman" w:hAnsi="Times New Roman" w:cs="Times New Roman"/>
          <w:color w:val="000000"/>
          <w:sz w:val="28"/>
          <w:szCs w:val="28"/>
        </w:rPr>
        <w:t>Силабус</w:t>
      </w:r>
      <w:proofErr w:type="spellEnd"/>
      <w:r w:rsidRPr="00CD1220">
        <w:rPr>
          <w:rFonts w:ascii="Times New Roman" w:eastAsia="Times New Roman" w:hAnsi="Times New Roman" w:cs="Times New Roman"/>
          <w:color w:val="000000"/>
          <w:sz w:val="28"/>
          <w:szCs w:val="28"/>
        </w:rPr>
        <w:t xml:space="preserve"> (</w:t>
      </w:r>
      <w:r w:rsidRPr="00CD1220">
        <w:rPr>
          <w:rFonts w:ascii="Times New Roman" w:eastAsia="Times New Roman" w:hAnsi="Times New Roman" w:cs="Times New Roman"/>
          <w:color w:val="000000"/>
          <w:sz w:val="28"/>
          <w:szCs w:val="28"/>
          <w:lang w:val="en-US"/>
        </w:rPr>
        <w:t>Syllabus</w:t>
      </w:r>
      <w:r w:rsidRPr="00CD12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42FDB" w:rsidRPr="00BF114F"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Раздел 3</w:t>
      </w:r>
      <w:r w:rsidRPr="00CD1220">
        <w:rPr>
          <w:rFonts w:ascii="Times New Roman" w:eastAsia="Times New Roman" w:hAnsi="Times New Roman" w:cs="Times New Roman"/>
          <w:color w:val="000000"/>
          <w:sz w:val="28"/>
          <w:szCs w:val="28"/>
        </w:rPr>
        <w:t>. Глоссарий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5. </w:t>
      </w:r>
      <w:r w:rsidRPr="00CD1220">
        <w:rPr>
          <w:rFonts w:ascii="Times New Roman" w:eastAsia="Times New Roman" w:hAnsi="Times New Roman" w:cs="Times New Roman"/>
          <w:color w:val="000000"/>
          <w:sz w:val="28"/>
          <w:szCs w:val="28"/>
        </w:rPr>
        <w:t>Краткий конспект лекций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6. </w:t>
      </w:r>
      <w:r w:rsidRPr="00CD1220">
        <w:rPr>
          <w:rFonts w:ascii="Times New Roman" w:eastAsia="Times New Roman" w:hAnsi="Times New Roman" w:cs="Times New Roman"/>
          <w:color w:val="000000"/>
          <w:sz w:val="28"/>
          <w:szCs w:val="28"/>
        </w:rPr>
        <w:t>Методические указания для лабораторных</w:t>
      </w:r>
      <w:r w:rsidRPr="00CD1220">
        <w:rPr>
          <w:rFonts w:ascii="Arial" w:eastAsia="Times New Roman" w:hAnsi="Arial" w:cs="Arial"/>
          <w:color w:val="000000"/>
          <w:sz w:val="28"/>
          <w:szCs w:val="28"/>
        </w:rPr>
        <w:t xml:space="preserve">     </w:t>
      </w:r>
      <w:r w:rsidRPr="00CD1220">
        <w:rPr>
          <w:rFonts w:ascii="Times New Roman" w:eastAsia="Times New Roman" w:hAnsi="Arial" w:cs="Times New Roman"/>
          <w:color w:val="000000"/>
          <w:sz w:val="28"/>
          <w:szCs w:val="28"/>
        </w:rPr>
        <w:t>(</w:t>
      </w:r>
      <w:r w:rsidRPr="00CD1220">
        <w:rPr>
          <w:rFonts w:ascii="Times New Roman" w:eastAsia="Times New Roman" w:hAnsi="Times New Roman" w:cs="Times New Roman"/>
          <w:color w:val="000000"/>
          <w:sz w:val="28"/>
          <w:szCs w:val="28"/>
        </w:rPr>
        <w:t>практических)   занятий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7.   </w:t>
      </w:r>
      <w:r w:rsidRPr="00CD1220">
        <w:rPr>
          <w:rFonts w:ascii="Times New Roman" w:eastAsia="Times New Roman" w:hAnsi="Times New Roman" w:cs="Times New Roman"/>
          <w:color w:val="000000"/>
          <w:sz w:val="28"/>
          <w:szCs w:val="28"/>
        </w:rPr>
        <w:t>Методические рекомендации по СРС</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8. </w:t>
      </w:r>
      <w:r w:rsidRPr="00CD1220">
        <w:rPr>
          <w:rFonts w:ascii="Times New Roman" w:eastAsia="Times New Roman" w:hAnsi="Times New Roman" w:cs="Times New Roman"/>
          <w:color w:val="000000"/>
          <w:sz w:val="28"/>
          <w:szCs w:val="28"/>
        </w:rPr>
        <w:t>Самостоятельная работа под руководством преподавателя</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9. </w:t>
      </w:r>
      <w:r w:rsidRPr="00CD1220">
        <w:rPr>
          <w:rFonts w:ascii="Times New Roman" w:eastAsia="Times New Roman" w:hAnsi="Times New Roman" w:cs="Times New Roman"/>
          <w:color w:val="000000"/>
          <w:sz w:val="28"/>
          <w:szCs w:val="28"/>
        </w:rPr>
        <w:t>Контрольно-измерительные средства</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10. </w:t>
      </w:r>
      <w:proofErr w:type="gramStart"/>
      <w:r w:rsidRPr="00CD1220">
        <w:rPr>
          <w:rFonts w:ascii="Times New Roman" w:eastAsia="Times New Roman" w:hAnsi="Times New Roman" w:cs="Times New Roman"/>
          <w:color w:val="000000"/>
          <w:sz w:val="28"/>
          <w:szCs w:val="28"/>
        </w:rPr>
        <w:t>О</w:t>
      </w:r>
      <w:proofErr w:type="gramEnd"/>
      <w:r w:rsidRPr="00CD1220">
        <w:rPr>
          <w:rFonts w:ascii="Times New Roman" w:eastAsia="Times New Roman" w:hAnsi="Times New Roman" w:cs="Times New Roman"/>
          <w:color w:val="000000"/>
          <w:sz w:val="28"/>
          <w:szCs w:val="28"/>
          <w:lang w:val="en-US"/>
        </w:rPr>
        <w:t>N</w:t>
      </w:r>
      <w:r w:rsidRPr="00CD1220">
        <w:rPr>
          <w:rFonts w:ascii="Times New Roman" w:eastAsia="Times New Roman" w:hAnsi="Times New Roman" w:cs="Times New Roman"/>
          <w:color w:val="000000"/>
          <w:sz w:val="28"/>
          <w:szCs w:val="28"/>
        </w:rPr>
        <w:t>-</w:t>
      </w:r>
      <w:r w:rsidRPr="00CD1220">
        <w:rPr>
          <w:rFonts w:ascii="Times New Roman" w:eastAsia="Times New Roman" w:hAnsi="Times New Roman" w:cs="Times New Roman"/>
          <w:color w:val="000000"/>
          <w:sz w:val="28"/>
          <w:szCs w:val="28"/>
          <w:lang w:val="en-US"/>
        </w:rPr>
        <w:t>LINE</w:t>
      </w:r>
      <w:r w:rsidRPr="00CD1220">
        <w:rPr>
          <w:rFonts w:ascii="Times New Roman" w:eastAsia="Times New Roman" w:hAnsi="Times New Roman" w:cs="Times New Roman"/>
          <w:color w:val="000000"/>
          <w:sz w:val="28"/>
          <w:szCs w:val="28"/>
        </w:rPr>
        <w:t xml:space="preserve"> ТЕСТИРОВАНИЕ</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11. </w:t>
      </w:r>
      <w:r w:rsidRPr="00CD1220">
        <w:rPr>
          <w:rFonts w:ascii="Times New Roman" w:eastAsia="Times New Roman" w:hAnsi="Times New Roman" w:cs="Times New Roman"/>
          <w:color w:val="000000"/>
          <w:sz w:val="28"/>
          <w:szCs w:val="28"/>
        </w:rPr>
        <w:t>Методическое обеспечение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r w:rsidRPr="00CD1220">
        <w:rPr>
          <w:rFonts w:ascii="Times New Roman" w:eastAsia="Times New Roman" w:hAnsi="Times New Roman" w:cs="Times New Roman"/>
          <w:b/>
          <w:bCs/>
          <w:color w:val="000000"/>
          <w:sz w:val="28"/>
          <w:szCs w:val="28"/>
        </w:rPr>
        <w:t xml:space="preserve">Раздел 12. </w:t>
      </w:r>
      <w:r w:rsidRPr="00CD1220">
        <w:rPr>
          <w:rFonts w:ascii="Times New Roman" w:eastAsia="Times New Roman" w:hAnsi="Times New Roman" w:cs="Times New Roman"/>
          <w:color w:val="000000"/>
          <w:sz w:val="28"/>
          <w:szCs w:val="28"/>
        </w:rPr>
        <w:t>Инновационные технологии, применяемые   в учебном процессе к дисциплине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МИНИСТЕРСТВО   ОБРАЗОВАНИЯ И НАУКИ КЫРГЫЗКОЙ </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РЕСПУБЛИКИ</w:t>
      </w: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УНИВЕРСИТЕТ им. И. РАЗЗАКОВА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Pr>
          <w:rFonts w:ascii="Arial" w:eastAsia="Times New Roman" w:hAnsi="Arial" w:cs="Arial"/>
          <w:b/>
          <w:bCs/>
          <w:color w:val="000000"/>
          <w:sz w:val="28"/>
          <w:szCs w:val="28"/>
        </w:rPr>
        <w:t xml:space="preserve">                                                   </w:t>
      </w:r>
      <w:r>
        <w:rPr>
          <w:rFonts w:ascii="Times New Roman" w:eastAsia="Times New Roman" w:hAnsi="Times New Roman" w:cs="Times New Roman"/>
          <w:b/>
          <w:bCs/>
          <w:color w:val="000000"/>
          <w:sz w:val="28"/>
          <w:szCs w:val="28"/>
        </w:rPr>
        <w:t>«УТВЕРЖДАЮ»</w:t>
      </w:r>
    </w:p>
    <w:p w:rsidR="00F9604A" w:rsidRPr="00B42F32"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Директор</w:t>
      </w:r>
      <w:r w:rsidRPr="00B42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КГТИ</w:t>
      </w:r>
    </w:p>
    <w:p w:rsidR="00F9604A" w:rsidRPr="002129D8" w:rsidRDefault="00F9604A" w:rsidP="00F9604A">
      <w:pPr>
        <w:shd w:val="clear" w:color="auto" w:fill="FFFFFF"/>
        <w:autoSpaceDE w:val="0"/>
        <w:autoSpaceDN w:val="0"/>
        <w:adjustRightInd w:val="0"/>
        <w:spacing w:after="0" w:line="240" w:lineRule="auto"/>
        <w:rPr>
          <w:rFonts w:ascii="Times New Roman" w:hAnsi="Times New Roman" w:cs="Times New Roman"/>
          <w:sz w:val="28"/>
          <w:szCs w:val="28"/>
        </w:rPr>
      </w:pPr>
      <w:r w:rsidRPr="00F9604A">
        <w:rPr>
          <w:rFonts w:ascii="Arial" w:hAnsi="Arial" w:cs="Arial"/>
          <w:sz w:val="24"/>
          <w:szCs w:val="24"/>
        </w:rPr>
        <w:t xml:space="preserve">                                </w:t>
      </w:r>
      <w:r>
        <w:rPr>
          <w:rFonts w:ascii="Arial" w:hAnsi="Arial" w:cs="Arial"/>
          <w:sz w:val="24"/>
          <w:szCs w:val="24"/>
        </w:rPr>
        <w:t xml:space="preserve">                                        </w:t>
      </w:r>
      <w:r w:rsidRPr="00F9604A">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sz w:val="28"/>
          <w:szCs w:val="28"/>
        </w:rPr>
        <w:t>______</w:t>
      </w:r>
      <w:r w:rsidRPr="002129D8">
        <w:rPr>
          <w:rFonts w:ascii="Times New Roman" w:hAnsi="Times New Roman" w:cs="Times New Roman"/>
          <w:sz w:val="28"/>
          <w:szCs w:val="28"/>
        </w:rPr>
        <w:t xml:space="preserve"> </w:t>
      </w:r>
      <w:proofErr w:type="spellStart"/>
      <w:r w:rsidRPr="002129D8">
        <w:rPr>
          <w:rFonts w:ascii="Times New Roman" w:hAnsi="Times New Roman" w:cs="Times New Roman"/>
          <w:sz w:val="28"/>
          <w:szCs w:val="28"/>
        </w:rPr>
        <w:t>Ус</w:t>
      </w:r>
      <w:r>
        <w:rPr>
          <w:rFonts w:ascii="Times New Roman" w:hAnsi="Times New Roman" w:cs="Times New Roman"/>
          <w:sz w:val="28"/>
          <w:szCs w:val="28"/>
        </w:rPr>
        <w:t>упкожоева</w:t>
      </w:r>
      <w:proofErr w:type="spellEnd"/>
      <w:r>
        <w:rPr>
          <w:rFonts w:ascii="Times New Roman" w:hAnsi="Times New Roman" w:cs="Times New Roman"/>
          <w:sz w:val="28"/>
          <w:szCs w:val="28"/>
        </w:rPr>
        <w:t xml:space="preserve"> А.А.</w:t>
      </w:r>
      <w:r w:rsidRPr="002129D8">
        <w:rPr>
          <w:rFonts w:ascii="Times New Roman" w:eastAsia="Times New Roman" w:hAnsi="Times New Roman" w:cs="Times New Roman"/>
          <w:color w:val="000000"/>
          <w:sz w:val="28"/>
          <w:szCs w:val="28"/>
        </w:rPr>
        <w:t xml:space="preserve">                                               </w:t>
      </w:r>
    </w:p>
    <w:p w:rsidR="00F9604A" w:rsidRDefault="00F9604A" w:rsidP="00A80AFA">
      <w:pPr>
        <w:shd w:val="clear" w:color="auto" w:fill="FFFFFF"/>
        <w:autoSpaceDE w:val="0"/>
        <w:autoSpaceDN w:val="0"/>
        <w:adjustRightInd w:val="0"/>
        <w:spacing w:after="0" w:line="240" w:lineRule="auto"/>
        <w:jc w:val="right"/>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BD5397">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F9604A" w:rsidRDefault="00F9604A" w:rsidP="00F9604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РАБОЧАЯ ПРОГРАММА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6E3C46" w:rsidRPr="006E3C46" w:rsidRDefault="006E3C46" w:rsidP="00537FA8">
      <w:pPr>
        <w:spacing w:line="240" w:lineRule="auto"/>
        <w:rPr>
          <w:rFonts w:ascii="Times New Roman" w:hAnsi="Times New Roman" w:cs="Times New Roman"/>
          <w:b/>
          <w:caps/>
          <w:sz w:val="28"/>
          <w:szCs w:val="28"/>
        </w:rPr>
      </w:pPr>
      <w:r w:rsidRPr="006E3C46">
        <w:rPr>
          <w:rFonts w:ascii="Times New Roman" w:hAnsi="Times New Roman" w:cs="Times New Roman"/>
          <w:sz w:val="28"/>
          <w:szCs w:val="28"/>
        </w:rPr>
        <w:t>по дисциплине</w:t>
      </w:r>
      <w:r w:rsidRPr="006E3C46">
        <w:rPr>
          <w:rFonts w:ascii="Times New Roman" w:hAnsi="Times New Roman" w:cs="Times New Roman"/>
          <w:b/>
          <w:sz w:val="28"/>
          <w:szCs w:val="28"/>
          <w:lang w:val="ky-KG"/>
        </w:rPr>
        <w:t xml:space="preserve">  </w:t>
      </w:r>
      <w:r w:rsidRPr="006E3C46">
        <w:rPr>
          <w:rFonts w:ascii="Times New Roman" w:hAnsi="Times New Roman" w:cs="Times New Roman"/>
          <w:b/>
          <w:sz w:val="28"/>
          <w:szCs w:val="28"/>
        </w:rPr>
        <w:t>«</w:t>
      </w:r>
      <w:proofErr w:type="gramStart"/>
      <w:r w:rsidR="00E16940">
        <w:rPr>
          <w:rFonts w:ascii="Times New Roman" w:hAnsi="Times New Roman" w:cs="Times New Roman"/>
          <w:b/>
          <w:sz w:val="28"/>
          <w:szCs w:val="28"/>
        </w:rPr>
        <w:t>Транспортная</w:t>
      </w:r>
      <w:proofErr w:type="gramEnd"/>
      <w:r w:rsidR="00E16940">
        <w:rPr>
          <w:rFonts w:ascii="Times New Roman" w:hAnsi="Times New Roman" w:cs="Times New Roman"/>
          <w:b/>
          <w:sz w:val="28"/>
          <w:szCs w:val="28"/>
        </w:rPr>
        <w:t xml:space="preserve"> </w:t>
      </w:r>
      <w:proofErr w:type="spellStart"/>
      <w:r w:rsidR="00E16940">
        <w:rPr>
          <w:rFonts w:ascii="Times New Roman" w:hAnsi="Times New Roman" w:cs="Times New Roman"/>
          <w:b/>
          <w:sz w:val="28"/>
          <w:szCs w:val="28"/>
        </w:rPr>
        <w:t>телематика</w:t>
      </w:r>
      <w:proofErr w:type="spellEnd"/>
      <w:r w:rsidRPr="006E3C46">
        <w:rPr>
          <w:rFonts w:ascii="Times New Roman" w:hAnsi="Times New Roman" w:cs="Times New Roman"/>
          <w:b/>
          <w:sz w:val="28"/>
          <w:szCs w:val="28"/>
        </w:rPr>
        <w:t>»</w:t>
      </w:r>
    </w:p>
    <w:p w:rsidR="006E3C46" w:rsidRPr="006E3C46" w:rsidRDefault="006E3C46" w:rsidP="00537FA8">
      <w:pPr>
        <w:spacing w:line="240" w:lineRule="auto"/>
        <w:rPr>
          <w:rFonts w:ascii="Times New Roman" w:hAnsi="Times New Roman" w:cs="Times New Roman"/>
          <w:sz w:val="28"/>
          <w:szCs w:val="28"/>
        </w:rPr>
      </w:pPr>
      <w:r w:rsidRPr="006E3C46">
        <w:rPr>
          <w:rFonts w:ascii="Times New Roman" w:hAnsi="Times New Roman" w:cs="Times New Roman"/>
          <w:sz w:val="28"/>
          <w:szCs w:val="28"/>
        </w:rPr>
        <w:t>для студентов направления  580600-</w:t>
      </w:r>
      <w:r w:rsidRPr="006E3C46">
        <w:rPr>
          <w:rFonts w:ascii="Times New Roman" w:hAnsi="Times New Roman" w:cs="Times New Roman"/>
          <w:b/>
          <w:sz w:val="28"/>
          <w:szCs w:val="28"/>
        </w:rPr>
        <w:t>Логистика (</w:t>
      </w:r>
      <w:r w:rsidRPr="006E3C46">
        <w:rPr>
          <w:rFonts w:ascii="Times New Roman" w:hAnsi="Times New Roman" w:cs="Times New Roman"/>
          <w:sz w:val="28"/>
          <w:szCs w:val="28"/>
        </w:rPr>
        <w:t>очная форма  обучения)</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E03A1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896FA4" w:rsidRPr="00E03A19">
        <w:rPr>
          <w:rFonts w:ascii="Times New Roman" w:eastAsia="Times New Roman" w:hAnsi="Times New Roman" w:cs="Times New Roman"/>
          <w:color w:val="000000"/>
          <w:sz w:val="28"/>
          <w:szCs w:val="28"/>
        </w:rPr>
        <w:t>4</w:t>
      </w:r>
    </w:p>
    <w:p w:rsidR="00ED7E49" w:rsidRPr="00E03A1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896FA4" w:rsidRPr="00E03A19">
        <w:rPr>
          <w:rFonts w:ascii="Times New Roman" w:eastAsia="Times New Roman" w:hAnsi="Times New Roman" w:cs="Times New Roman"/>
          <w:color w:val="000000"/>
          <w:sz w:val="28"/>
          <w:szCs w:val="28"/>
        </w:rPr>
        <w:t>7</w:t>
      </w:r>
    </w:p>
    <w:p w:rsidR="00ED7E49" w:rsidRPr="00E03A1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896FA4" w:rsidRPr="00E03A19">
        <w:rPr>
          <w:rFonts w:ascii="Times New Roman" w:eastAsia="Times New Roman" w:hAnsi="Times New Roman" w:cs="Times New Roman"/>
          <w:color w:val="000000"/>
          <w:sz w:val="28"/>
          <w:szCs w:val="28"/>
        </w:rPr>
        <w:t>5</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896FA4"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w:t>
      </w:r>
      <w:r w:rsidR="00900023">
        <w:rPr>
          <w:rFonts w:ascii="Times New Roman" w:eastAsia="Times New Roman" w:hAnsi="Times New Roman" w:cs="Times New Roman"/>
          <w:color w:val="000000"/>
          <w:sz w:val="28"/>
          <w:szCs w:val="28"/>
        </w:rPr>
        <w:t>е</w:t>
      </w:r>
      <w:r w:rsidR="00D73EA0">
        <w:rPr>
          <w:rFonts w:ascii="Times New Roman" w:eastAsia="Times New Roman" w:hAnsi="Times New Roman" w:cs="Times New Roman"/>
          <w:color w:val="000000"/>
          <w:sz w:val="28"/>
          <w:szCs w:val="28"/>
        </w:rPr>
        <w:t xml:space="preserve">го часов по учебному плану,  </w:t>
      </w:r>
      <w:r w:rsidR="00896FA4" w:rsidRPr="00896FA4">
        <w:rPr>
          <w:rFonts w:ascii="Times New Roman" w:eastAsia="Times New Roman" w:hAnsi="Times New Roman" w:cs="Times New Roman"/>
          <w:color w:val="000000"/>
          <w:sz w:val="28"/>
          <w:szCs w:val="28"/>
        </w:rPr>
        <w:t>150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896FA4">
        <w:rPr>
          <w:rFonts w:ascii="Times New Roman" w:eastAsia="Times New Roman" w:hAnsi="Times New Roman" w:cs="Times New Roman"/>
          <w:color w:val="000000"/>
          <w:sz w:val="28"/>
          <w:szCs w:val="28"/>
          <w:lang w:val="en-US"/>
        </w:rPr>
        <w:t>48</w:t>
      </w:r>
    </w:p>
    <w:p w:rsidR="00ED7E49"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896FA4">
        <w:rPr>
          <w:rFonts w:ascii="Times New Roman" w:eastAsia="Times New Roman" w:hAnsi="Times New Roman" w:cs="Times New Roman"/>
          <w:color w:val="000000"/>
          <w:sz w:val="28"/>
          <w:szCs w:val="28"/>
          <w:lang w:val="en-US"/>
        </w:rPr>
        <w:t>32</w:t>
      </w:r>
    </w:p>
    <w:p w:rsidR="00ED7E49" w:rsidRPr="00CF7113" w:rsidRDefault="00ED7E49" w:rsidP="000F5F1D">
      <w:pPr>
        <w:pStyle w:val="a3"/>
        <w:numPr>
          <w:ilvl w:val="0"/>
          <w:numId w:val="1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896FA4">
        <w:rPr>
          <w:rFonts w:ascii="Times New Roman" w:eastAsia="Times New Roman" w:hAnsi="Times New Roman" w:cs="Times New Roman"/>
          <w:color w:val="000000"/>
          <w:sz w:val="28"/>
          <w:szCs w:val="28"/>
          <w:lang w:val="en-US"/>
        </w:rPr>
        <w:t>70</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Разработал: </w:t>
      </w:r>
      <w:r w:rsidR="00BC34CA">
        <w:rPr>
          <w:rFonts w:ascii="Times New Roman" w:eastAsia="Times New Roman" w:hAnsi="Times New Roman" w:cs="Times New Roman"/>
          <w:color w:val="000000"/>
          <w:sz w:val="28"/>
          <w:szCs w:val="28"/>
        </w:rPr>
        <w:t xml:space="preserve">доцент кафедры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Кыдыков</w:t>
      </w:r>
      <w:proofErr w:type="spellEnd"/>
      <w:r w:rsidR="00BC34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Азизбек</w:t>
      </w:r>
      <w:proofErr w:type="spellEnd"/>
      <w:r>
        <w:rPr>
          <w:rFonts w:ascii="Times New Roman" w:eastAsia="Times New Roman" w:hAnsi="Times New Roman" w:cs="Times New Roman"/>
          <w:color w:val="000000"/>
          <w:sz w:val="28"/>
          <w:szCs w:val="28"/>
        </w:rPr>
        <w:t xml:space="preserve"> </w:t>
      </w:r>
      <w:r w:rsidR="00BC34C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Асанбекович</w:t>
      </w:r>
      <w:proofErr w:type="spellEnd"/>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EF5ECE">
        <w:rPr>
          <w:rFonts w:ascii="Times New Roman" w:eastAsia="Times New Roman" w:hAnsi="Times New Roman" w:cs="Times New Roman"/>
          <w:color w:val="000000"/>
          <w:sz w:val="28"/>
          <w:szCs w:val="28"/>
        </w:rPr>
        <w:t>ротокол №</w:t>
      </w:r>
      <w:r w:rsidR="00EF5ECE" w:rsidRPr="00826EDB">
        <w:rPr>
          <w:rFonts w:ascii="Times New Roman" w:eastAsia="Times New Roman" w:hAnsi="Times New Roman" w:cs="Times New Roman"/>
          <w:color w:val="000000"/>
          <w:sz w:val="28"/>
          <w:szCs w:val="28"/>
        </w:rPr>
        <w:t xml:space="preserve">   </w:t>
      </w:r>
      <w:r w:rsidR="00434CDB">
        <w:rPr>
          <w:rFonts w:ascii="Times New Roman" w:eastAsia="Times New Roman" w:hAnsi="Times New Roman" w:cs="Times New Roman"/>
          <w:color w:val="000000"/>
          <w:sz w:val="28"/>
          <w:szCs w:val="28"/>
        </w:rPr>
        <w:t>от «__» ________ 20</w:t>
      </w:r>
      <w:r w:rsidR="00A80AF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 _________     </w:t>
      </w:r>
      <w:proofErr w:type="spellStart"/>
      <w:r w:rsidR="00A80AFA">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 xml:space="preserve">подпись </w:t>
      </w:r>
      <w:proofErr w:type="spellStart"/>
      <w:r w:rsidR="00A80AFA">
        <w:rPr>
          <w:rFonts w:ascii="Times New Roman" w:eastAsia="Times New Roman" w:hAnsi="Times New Roman" w:cs="Times New Roman"/>
          <w:color w:val="000000"/>
          <w:sz w:val="24"/>
          <w:szCs w:val="24"/>
        </w:rPr>
        <w:t>и.о</w:t>
      </w:r>
      <w:proofErr w:type="gramStart"/>
      <w:r w:rsidR="00A80AFA">
        <w:rPr>
          <w:rFonts w:ascii="Times New Roman" w:eastAsia="Times New Roman" w:hAnsi="Times New Roman" w:cs="Times New Roman"/>
          <w:color w:val="000000"/>
          <w:sz w:val="24"/>
          <w:szCs w:val="24"/>
        </w:rPr>
        <w:t>.</w:t>
      </w:r>
      <w:r w:rsidRPr="0037366E">
        <w:rPr>
          <w:rFonts w:ascii="Times New Roman" w:eastAsia="Times New Roman" w:hAnsi="Times New Roman" w:cs="Times New Roman"/>
          <w:color w:val="000000"/>
          <w:sz w:val="24"/>
          <w:szCs w:val="24"/>
        </w:rPr>
        <w:t>з</w:t>
      </w:r>
      <w:proofErr w:type="gramEnd"/>
      <w:r w:rsidRPr="0037366E">
        <w:rPr>
          <w:rFonts w:ascii="Times New Roman" w:eastAsia="Times New Roman" w:hAnsi="Times New Roman" w:cs="Times New Roman"/>
          <w:color w:val="000000"/>
          <w:sz w:val="24"/>
          <w:szCs w:val="24"/>
        </w:rPr>
        <w:t>ав.каф</w:t>
      </w:r>
      <w:proofErr w:type="spellEnd"/>
      <w:r w:rsidRPr="0037366E">
        <w:rPr>
          <w:rFonts w:ascii="Times New Roman" w:eastAsia="Times New Roman" w:hAnsi="Times New Roman" w:cs="Times New Roman"/>
          <w:color w:val="000000"/>
          <w:sz w:val="24"/>
          <w:szCs w:val="24"/>
        </w:rPr>
        <w:t>.)</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sidR="00434CDB">
        <w:rPr>
          <w:rFonts w:ascii="Times New Roman" w:eastAsia="Times New Roman" w:hAnsi="Times New Roman" w:cs="Times New Roman"/>
          <w:color w:val="000000"/>
          <w:sz w:val="28"/>
          <w:szCs w:val="28"/>
        </w:rPr>
        <w:t>20</w:t>
      </w:r>
      <w:r w:rsidR="00A80AFA">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b/>
          <w:bCs/>
          <w:color w:val="000000"/>
          <w:sz w:val="28"/>
          <w:szCs w:val="28"/>
        </w:rPr>
        <w:t xml:space="preserve">__________ </w:t>
      </w:r>
      <w:proofErr w:type="spellStart"/>
      <w:r w:rsidR="00A80AFA">
        <w:rPr>
          <w:rFonts w:ascii="Times New Roman" w:eastAsia="Times New Roman" w:hAnsi="Times New Roman" w:cs="Times New Roman"/>
          <w:bCs/>
          <w:color w:val="000000"/>
          <w:sz w:val="28"/>
          <w:szCs w:val="28"/>
        </w:rPr>
        <w:t>Оморова</w:t>
      </w:r>
      <w:proofErr w:type="spellEnd"/>
      <w:r w:rsidR="00A80AFA">
        <w:rPr>
          <w:rFonts w:ascii="Times New Roman" w:eastAsia="Times New Roman" w:hAnsi="Times New Roman" w:cs="Times New Roman"/>
          <w:bCs/>
          <w:color w:val="000000"/>
          <w:sz w:val="28"/>
          <w:szCs w:val="28"/>
        </w:rPr>
        <w:t xml:space="preserve"> А.</w:t>
      </w:r>
    </w:p>
    <w:p w:rsidR="00ED7E49" w:rsidRPr="009C3E58" w:rsidRDefault="00ED7E49" w:rsidP="00ED7E49">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УМК)</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80AFA"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ED7E49" w:rsidRPr="000F4245"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sidR="00BD5397">
        <w:rPr>
          <w:rFonts w:ascii="Times New Roman" w:eastAsia="Times New Roman" w:hAnsi="Times New Roman" w:cs="Times New Roman"/>
          <w:b/>
          <w:color w:val="000000"/>
          <w:sz w:val="28"/>
          <w:szCs w:val="28"/>
        </w:rPr>
        <w:t>20</w:t>
      </w: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eastAsia="Times New Roman" w:hAnsi="Times New Roman" w:cs="Times New Roman"/>
          <w:b/>
          <w:bCs/>
          <w:color w:val="000000"/>
          <w:sz w:val="28"/>
          <w:szCs w:val="28"/>
        </w:rPr>
        <w:lastRenderedPageBreak/>
        <w:t xml:space="preserve">Раздел 1. </w:t>
      </w:r>
      <w:r w:rsidRPr="00A63673">
        <w:rPr>
          <w:rFonts w:ascii="Times New Roman" w:eastAsia="Times New Roman" w:hAnsi="Times New Roman" w:cs="Times New Roman"/>
          <w:b/>
          <w:color w:val="000000"/>
          <w:sz w:val="28"/>
          <w:szCs w:val="28"/>
        </w:rPr>
        <w:t>Рабочая программа дисциплины:</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hAnsi="Times New Roman" w:cs="Times New Roman"/>
          <w:b/>
          <w:bCs/>
          <w:color w:val="000000"/>
          <w:sz w:val="28"/>
          <w:szCs w:val="28"/>
        </w:rPr>
        <w:t xml:space="preserve">1.     </w:t>
      </w:r>
      <w:r w:rsidRPr="00526828">
        <w:rPr>
          <w:rFonts w:ascii="Times New Roman" w:eastAsia="Times New Roman" w:hAnsi="Times New Roman" w:cs="Times New Roman"/>
          <w:b/>
          <w:bCs/>
          <w:color w:val="000000"/>
          <w:sz w:val="28"/>
          <w:szCs w:val="28"/>
        </w:rPr>
        <w:t>Введение (пояснительная записка).</w:t>
      </w:r>
    </w:p>
    <w:p w:rsidR="00A63673" w:rsidRDefault="00A63673" w:rsidP="00A6367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F41DCD" w:rsidRDefault="00B42F32" w:rsidP="00F41DCD">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26828">
        <w:rPr>
          <w:rFonts w:ascii="Times New Roman" w:eastAsia="Times New Roman" w:hAnsi="Times New Roman" w:cs="Times New Roman"/>
          <w:color w:val="000000"/>
          <w:sz w:val="28"/>
          <w:szCs w:val="28"/>
        </w:rPr>
        <w:t xml:space="preserve">Курс  </w:t>
      </w:r>
      <w:r w:rsidR="00EE28DC" w:rsidRPr="00EE28DC">
        <w:rPr>
          <w:rFonts w:ascii="Times New Roman" w:eastAsia="Times New Roman" w:hAnsi="Times New Roman" w:cs="Times New Roman"/>
          <w:b/>
          <w:color w:val="000000"/>
          <w:sz w:val="28"/>
          <w:szCs w:val="28"/>
        </w:rPr>
        <w:t>«</w:t>
      </w:r>
      <w:r w:rsidR="00E16940">
        <w:rPr>
          <w:rFonts w:ascii="Times New Roman" w:hAnsi="Times New Roman" w:cs="Times New Roman"/>
          <w:b/>
          <w:sz w:val="28"/>
          <w:szCs w:val="28"/>
        </w:rPr>
        <w:t xml:space="preserve">Транспортная </w:t>
      </w:r>
      <w:proofErr w:type="spellStart"/>
      <w:r w:rsidR="00E16940">
        <w:rPr>
          <w:rFonts w:ascii="Times New Roman" w:hAnsi="Times New Roman" w:cs="Times New Roman"/>
          <w:b/>
          <w:sz w:val="28"/>
          <w:szCs w:val="28"/>
        </w:rPr>
        <w:t>телематика</w:t>
      </w:r>
      <w:proofErr w:type="spellEnd"/>
      <w:r w:rsidR="00EE28DC" w:rsidRPr="00EE28DC">
        <w:rPr>
          <w:rFonts w:ascii="Times New Roman" w:hAnsi="Times New Roman" w:cs="Times New Roman"/>
          <w:b/>
          <w:sz w:val="28"/>
          <w:szCs w:val="28"/>
        </w:rPr>
        <w:t>»</w:t>
      </w:r>
      <w:r w:rsidR="00F41DCD" w:rsidRPr="00526828">
        <w:rPr>
          <w:rFonts w:ascii="Times New Roman" w:eastAsia="Times New Roman" w:hAnsi="Times New Roman" w:cs="Times New Roman"/>
          <w:color w:val="000000"/>
          <w:sz w:val="28"/>
          <w:szCs w:val="28"/>
        </w:rPr>
        <w:t xml:space="preserve"> </w:t>
      </w:r>
      <w:r w:rsidRPr="00526828">
        <w:rPr>
          <w:rFonts w:ascii="Times New Roman" w:eastAsia="Times New Roman" w:hAnsi="Times New Roman" w:cs="Times New Roman"/>
          <w:color w:val="000000"/>
          <w:sz w:val="28"/>
          <w:szCs w:val="28"/>
        </w:rPr>
        <w:t>из</w:t>
      </w:r>
      <w:r w:rsidR="00900023">
        <w:rPr>
          <w:rFonts w:ascii="Times New Roman" w:eastAsia="Times New Roman" w:hAnsi="Times New Roman" w:cs="Times New Roman"/>
          <w:color w:val="000000"/>
          <w:sz w:val="28"/>
          <w:szCs w:val="28"/>
        </w:rPr>
        <w:t xml:space="preserve">учается   студентами      на   </w:t>
      </w:r>
      <w:r w:rsidR="00896FA4" w:rsidRPr="00896FA4">
        <w:rPr>
          <w:rFonts w:ascii="Times New Roman" w:eastAsia="Times New Roman" w:hAnsi="Times New Roman" w:cs="Times New Roman"/>
          <w:color w:val="000000"/>
          <w:sz w:val="28"/>
          <w:szCs w:val="28"/>
        </w:rPr>
        <w:t>4</w:t>
      </w:r>
      <w:r w:rsidRPr="00526828">
        <w:rPr>
          <w:rFonts w:ascii="Times New Roman" w:eastAsia="Times New Roman" w:hAnsi="Times New Roman" w:cs="Times New Roman"/>
          <w:color w:val="000000"/>
          <w:sz w:val="28"/>
          <w:szCs w:val="28"/>
        </w:rPr>
        <w:t xml:space="preserve"> курсе,   </w:t>
      </w:r>
      <w:proofErr w:type="gramStart"/>
      <w:r w:rsidRPr="00526828">
        <w:rPr>
          <w:rFonts w:ascii="Times New Roman" w:eastAsia="Times New Roman" w:hAnsi="Times New Roman" w:cs="Times New Roman"/>
          <w:color w:val="000000"/>
          <w:sz w:val="28"/>
          <w:szCs w:val="28"/>
        </w:rPr>
        <w:t>обучающи</w:t>
      </w:r>
      <w:r w:rsidR="00E03A19">
        <w:rPr>
          <w:rFonts w:ascii="Times New Roman" w:eastAsia="Times New Roman" w:hAnsi="Times New Roman" w:cs="Times New Roman"/>
          <w:color w:val="000000"/>
          <w:sz w:val="28"/>
          <w:szCs w:val="28"/>
        </w:rPr>
        <w:t>х</w:t>
      </w:r>
      <w:r w:rsidRPr="00526828">
        <w:rPr>
          <w:rFonts w:ascii="Times New Roman" w:eastAsia="Times New Roman" w:hAnsi="Times New Roman" w:cs="Times New Roman"/>
          <w:color w:val="000000"/>
          <w:sz w:val="28"/>
          <w:szCs w:val="28"/>
        </w:rPr>
        <w:t>ся</w:t>
      </w:r>
      <w:proofErr w:type="gramEnd"/>
      <w:r w:rsidRPr="00526828">
        <w:rPr>
          <w:rFonts w:ascii="Times New Roman" w:eastAsia="Times New Roman" w:hAnsi="Times New Roman" w:cs="Times New Roman"/>
          <w:color w:val="000000"/>
          <w:sz w:val="28"/>
          <w:szCs w:val="28"/>
        </w:rPr>
        <w:t xml:space="preserve">   по направлени</w:t>
      </w:r>
      <w:r w:rsidR="00F41DCD">
        <w:rPr>
          <w:rFonts w:ascii="Times New Roman" w:eastAsia="Times New Roman" w:hAnsi="Times New Roman" w:cs="Times New Roman"/>
          <w:color w:val="000000"/>
          <w:sz w:val="28"/>
          <w:szCs w:val="28"/>
        </w:rPr>
        <w:t>ю</w:t>
      </w:r>
      <w:r w:rsidR="00526828">
        <w:rPr>
          <w:rFonts w:ascii="Times New Roman" w:eastAsia="Times New Roman" w:hAnsi="Times New Roman" w:cs="Times New Roman"/>
          <w:color w:val="000000"/>
          <w:sz w:val="28"/>
          <w:szCs w:val="28"/>
        </w:rPr>
        <w:t xml:space="preserve"> </w:t>
      </w:r>
      <w:r w:rsidR="00F41DCD" w:rsidRPr="006E3C46">
        <w:rPr>
          <w:rFonts w:ascii="Times New Roman" w:hAnsi="Times New Roman" w:cs="Times New Roman"/>
          <w:b/>
          <w:sz w:val="28"/>
          <w:szCs w:val="28"/>
        </w:rPr>
        <w:t>Логистика</w:t>
      </w:r>
      <w:r w:rsidR="00F41DCD" w:rsidRPr="00C21DD3">
        <w:rPr>
          <w:rFonts w:ascii="Times New Roman" w:eastAsia="Times New Roman" w:hAnsi="Times New Roman" w:cs="Times New Roman"/>
          <w:color w:val="000000"/>
          <w:sz w:val="28"/>
          <w:szCs w:val="28"/>
        </w:rPr>
        <w:t xml:space="preserve"> </w:t>
      </w:r>
    </w:p>
    <w:p w:rsidR="00504ED3" w:rsidRPr="00504ED3" w:rsidRDefault="00504ED3" w:rsidP="00E2260F">
      <w:pPr>
        <w:pStyle w:val="25"/>
        <w:shd w:val="clear" w:color="auto" w:fill="auto"/>
        <w:spacing w:before="0" w:line="276" w:lineRule="auto"/>
        <w:ind w:right="60" w:firstLine="0"/>
        <w:rPr>
          <w:sz w:val="28"/>
          <w:szCs w:val="28"/>
        </w:rPr>
      </w:pPr>
      <w:r w:rsidRPr="00504ED3">
        <w:rPr>
          <w:sz w:val="28"/>
          <w:szCs w:val="28"/>
        </w:rPr>
        <w:t xml:space="preserve">В плане подготовки студентов технического университета предусмотрено изучение </w:t>
      </w:r>
      <w:r>
        <w:rPr>
          <w:sz w:val="28"/>
          <w:szCs w:val="28"/>
        </w:rPr>
        <w:t xml:space="preserve">методов управления транспортными потоками, </w:t>
      </w:r>
      <w:r w:rsidRPr="00504ED3">
        <w:rPr>
          <w:sz w:val="28"/>
          <w:szCs w:val="28"/>
        </w:rPr>
        <w:t>безопас</w:t>
      </w:r>
      <w:r w:rsidRPr="00504ED3">
        <w:rPr>
          <w:sz w:val="28"/>
          <w:szCs w:val="28"/>
        </w:rPr>
        <w:softHyphen/>
        <w:t>ности транспортных средств. Будущим инженерам предстоит работать с транспортными средствами, поэтому необходимо знать их конструктивные свойства</w:t>
      </w:r>
      <w:r>
        <w:rPr>
          <w:sz w:val="28"/>
          <w:szCs w:val="28"/>
        </w:rPr>
        <w:t>, а также технические средства управления дорожным движением, методы и средства управления, информационные технологии.</w:t>
      </w:r>
    </w:p>
    <w:p w:rsidR="00504ED3" w:rsidRDefault="00504ED3" w:rsidP="00E2260F">
      <w:pPr>
        <w:pStyle w:val="25"/>
        <w:shd w:val="clear" w:color="auto" w:fill="auto"/>
        <w:spacing w:before="0" w:after="248" w:line="276" w:lineRule="auto"/>
        <w:ind w:right="60" w:firstLine="0"/>
      </w:pPr>
      <w:r w:rsidRPr="00504ED3">
        <w:rPr>
          <w:sz w:val="28"/>
          <w:szCs w:val="28"/>
        </w:rPr>
        <w:t xml:space="preserve">В программу включены требования к </w:t>
      </w:r>
      <w:r>
        <w:rPr>
          <w:sz w:val="28"/>
          <w:szCs w:val="28"/>
        </w:rPr>
        <w:t>системам управления транспортным движением в городах: снижение потерь времени в заторах</w:t>
      </w:r>
      <w:r w:rsidR="00E2260F">
        <w:rPr>
          <w:sz w:val="28"/>
          <w:szCs w:val="28"/>
        </w:rPr>
        <w:t xml:space="preserve">, повышение безопасности дорожного движения, </w:t>
      </w:r>
      <w:r w:rsidRPr="00504ED3">
        <w:rPr>
          <w:sz w:val="28"/>
          <w:szCs w:val="28"/>
        </w:rPr>
        <w:t>конструктивной безопасности автомобиля, таким как активная, пассивная, послеаварийная и экологическая безопасность</w:t>
      </w:r>
      <w:r>
        <w:t>.</w:t>
      </w:r>
    </w:p>
    <w:p w:rsidR="00B42F32" w:rsidRPr="00A63673" w:rsidRDefault="00B42F32" w:rsidP="00E2260F">
      <w:pPr>
        <w:shd w:val="clear" w:color="auto" w:fill="FFFFFF"/>
        <w:autoSpaceDE w:val="0"/>
        <w:autoSpaceDN w:val="0"/>
        <w:adjustRightInd w:val="0"/>
        <w:spacing w:after="0"/>
        <w:rPr>
          <w:rFonts w:ascii="Times New Roman" w:hAnsi="Times New Roman" w:cs="Times New Roman"/>
          <w:sz w:val="28"/>
          <w:szCs w:val="28"/>
        </w:rPr>
      </w:pPr>
      <w:r w:rsidRPr="00A63673">
        <w:rPr>
          <w:rFonts w:ascii="Times New Roman" w:hAnsi="Times New Roman" w:cs="Times New Roman"/>
          <w:b/>
          <w:bCs/>
          <w:color w:val="000000"/>
          <w:sz w:val="28"/>
          <w:szCs w:val="28"/>
        </w:rPr>
        <w:t xml:space="preserve">2. </w:t>
      </w:r>
      <w:r w:rsidRPr="00A63673">
        <w:rPr>
          <w:rFonts w:ascii="Times New Roman" w:eastAsia="Times New Roman" w:hAnsi="Times New Roman" w:cs="Times New Roman"/>
          <w:b/>
          <w:bCs/>
          <w:color w:val="000000"/>
          <w:sz w:val="28"/>
          <w:szCs w:val="28"/>
        </w:rPr>
        <w:t>Цели и задачи дисциплины, ее место в учебном процессе.</w:t>
      </w:r>
    </w:p>
    <w:p w:rsidR="00E2260F" w:rsidRPr="00E2260F" w:rsidRDefault="00A63673" w:rsidP="00E2260F">
      <w:pPr>
        <w:spacing w:after="0"/>
        <w:ind w:firstLine="709"/>
        <w:jc w:val="both"/>
        <w:rPr>
          <w:rFonts w:ascii="Times New Roman" w:hAnsi="Times New Roman" w:cs="Times New Roman"/>
          <w:sz w:val="28"/>
          <w:szCs w:val="28"/>
        </w:rPr>
      </w:pPr>
      <w:r w:rsidRPr="00254099">
        <w:rPr>
          <w:rFonts w:ascii="Times New Roman" w:hAnsi="Times New Roman" w:cs="Times New Roman"/>
          <w:sz w:val="28"/>
          <w:szCs w:val="28"/>
        </w:rPr>
        <w:t xml:space="preserve">Цель учебного курса </w:t>
      </w:r>
      <w:r w:rsidR="00EE28DC" w:rsidRPr="00254099">
        <w:rPr>
          <w:rFonts w:ascii="Times New Roman" w:eastAsia="Times New Roman" w:hAnsi="Times New Roman" w:cs="Times New Roman"/>
          <w:b/>
          <w:color w:val="000000"/>
          <w:sz w:val="28"/>
          <w:szCs w:val="28"/>
        </w:rPr>
        <w:t>«</w:t>
      </w:r>
      <w:r w:rsidR="00E16940">
        <w:rPr>
          <w:rFonts w:ascii="Times New Roman" w:hAnsi="Times New Roman" w:cs="Times New Roman"/>
          <w:sz w:val="28"/>
          <w:szCs w:val="28"/>
        </w:rPr>
        <w:t xml:space="preserve">Транспортная </w:t>
      </w:r>
      <w:proofErr w:type="spellStart"/>
      <w:r w:rsidR="00E16940">
        <w:rPr>
          <w:rFonts w:ascii="Times New Roman" w:hAnsi="Times New Roman" w:cs="Times New Roman"/>
          <w:sz w:val="28"/>
          <w:szCs w:val="28"/>
        </w:rPr>
        <w:t>телематика</w:t>
      </w:r>
      <w:proofErr w:type="spellEnd"/>
      <w:r w:rsidR="00EE28DC" w:rsidRPr="00254099">
        <w:rPr>
          <w:rFonts w:ascii="Times New Roman" w:hAnsi="Times New Roman" w:cs="Times New Roman"/>
          <w:b/>
          <w:sz w:val="28"/>
          <w:szCs w:val="28"/>
        </w:rPr>
        <w:t>»</w:t>
      </w:r>
      <w:r w:rsidR="00EE28DC" w:rsidRPr="00254099">
        <w:rPr>
          <w:rFonts w:ascii="Times New Roman" w:eastAsia="Times New Roman" w:hAnsi="Times New Roman" w:cs="Times New Roman"/>
          <w:color w:val="000000"/>
          <w:sz w:val="28"/>
          <w:szCs w:val="28"/>
        </w:rPr>
        <w:t xml:space="preserve"> </w:t>
      </w:r>
      <w:r w:rsidRPr="00254099">
        <w:rPr>
          <w:rFonts w:ascii="Times New Roman" w:hAnsi="Times New Roman" w:cs="Times New Roman"/>
          <w:sz w:val="28"/>
          <w:szCs w:val="28"/>
        </w:rPr>
        <w:t xml:space="preserve">– </w:t>
      </w:r>
      <w:r w:rsidR="00E2260F" w:rsidRPr="00E2260F">
        <w:rPr>
          <w:rFonts w:ascii="Times New Roman" w:hAnsi="Times New Roman" w:cs="Times New Roman"/>
          <w:sz w:val="28"/>
          <w:szCs w:val="28"/>
        </w:rPr>
        <w:t>является подготовка специалистов, способных квалифицировано использовать в своей практиче</w:t>
      </w:r>
      <w:r w:rsidR="00E2260F" w:rsidRPr="00E2260F">
        <w:rPr>
          <w:rFonts w:ascii="Times New Roman" w:hAnsi="Times New Roman" w:cs="Times New Roman"/>
          <w:sz w:val="28"/>
          <w:szCs w:val="28"/>
        </w:rPr>
        <w:softHyphen/>
        <w:t xml:space="preserve">ской деятельности знания </w:t>
      </w:r>
      <w:r w:rsidR="00E2260F">
        <w:rPr>
          <w:rFonts w:ascii="Times New Roman" w:hAnsi="Times New Roman" w:cs="Times New Roman"/>
          <w:sz w:val="28"/>
          <w:szCs w:val="28"/>
        </w:rPr>
        <w:t>по</w:t>
      </w:r>
      <w:r w:rsidR="00E2260F" w:rsidRPr="00E2260F">
        <w:rPr>
          <w:rFonts w:ascii="Times New Roman" w:hAnsi="Times New Roman" w:cs="Times New Roman"/>
          <w:sz w:val="28"/>
          <w:szCs w:val="28"/>
        </w:rPr>
        <w:t xml:space="preserve"> повыше</w:t>
      </w:r>
      <w:r w:rsidR="00E2260F">
        <w:rPr>
          <w:rFonts w:ascii="Times New Roman" w:hAnsi="Times New Roman" w:cs="Times New Roman"/>
          <w:sz w:val="28"/>
          <w:szCs w:val="28"/>
        </w:rPr>
        <w:t>нию</w:t>
      </w:r>
      <w:r w:rsidR="00E2260F" w:rsidRPr="00E2260F">
        <w:rPr>
          <w:rFonts w:ascii="Times New Roman" w:hAnsi="Times New Roman" w:cs="Times New Roman"/>
          <w:sz w:val="28"/>
          <w:szCs w:val="28"/>
        </w:rPr>
        <w:t xml:space="preserve"> пропускн</w:t>
      </w:r>
      <w:r w:rsidR="00E2260F">
        <w:rPr>
          <w:rFonts w:ascii="Times New Roman" w:hAnsi="Times New Roman" w:cs="Times New Roman"/>
          <w:sz w:val="28"/>
          <w:szCs w:val="28"/>
        </w:rPr>
        <w:t>ой</w:t>
      </w:r>
      <w:r w:rsidR="00E2260F" w:rsidRPr="00E2260F">
        <w:rPr>
          <w:rFonts w:ascii="Times New Roman" w:hAnsi="Times New Roman" w:cs="Times New Roman"/>
          <w:sz w:val="28"/>
          <w:szCs w:val="28"/>
        </w:rPr>
        <w:t xml:space="preserve"> способност</w:t>
      </w:r>
      <w:r w:rsidR="00E2260F">
        <w:rPr>
          <w:rFonts w:ascii="Times New Roman" w:hAnsi="Times New Roman" w:cs="Times New Roman"/>
          <w:sz w:val="28"/>
          <w:szCs w:val="28"/>
        </w:rPr>
        <w:t>и</w:t>
      </w:r>
      <w:r w:rsidR="00E2260F" w:rsidRPr="00E2260F">
        <w:rPr>
          <w:rFonts w:ascii="Times New Roman" w:hAnsi="Times New Roman" w:cs="Times New Roman"/>
          <w:sz w:val="28"/>
          <w:szCs w:val="28"/>
        </w:rPr>
        <w:t xml:space="preserve"> существующей транспортной инфраструктуры, </w:t>
      </w:r>
      <w:r w:rsidR="00E2260F">
        <w:rPr>
          <w:rFonts w:ascii="Times New Roman" w:hAnsi="Times New Roman" w:cs="Times New Roman"/>
          <w:sz w:val="28"/>
          <w:szCs w:val="28"/>
        </w:rPr>
        <w:t>повышению</w:t>
      </w:r>
      <w:r w:rsidR="00E2260F" w:rsidRPr="00E2260F">
        <w:rPr>
          <w:rFonts w:ascii="Times New Roman" w:hAnsi="Times New Roman" w:cs="Times New Roman"/>
          <w:sz w:val="28"/>
          <w:szCs w:val="28"/>
        </w:rPr>
        <w:t xml:space="preserve"> безопасност</w:t>
      </w:r>
      <w:r w:rsidR="00E2260F">
        <w:rPr>
          <w:rFonts w:ascii="Times New Roman" w:hAnsi="Times New Roman" w:cs="Times New Roman"/>
          <w:sz w:val="28"/>
          <w:szCs w:val="28"/>
        </w:rPr>
        <w:t>и</w:t>
      </w:r>
      <w:r w:rsidR="00E2260F" w:rsidRPr="00E2260F">
        <w:rPr>
          <w:rFonts w:ascii="Times New Roman" w:hAnsi="Times New Roman" w:cs="Times New Roman"/>
          <w:sz w:val="28"/>
          <w:szCs w:val="28"/>
        </w:rPr>
        <w:t xml:space="preserve"> движения</w:t>
      </w:r>
      <w:r w:rsidR="00E2260F">
        <w:rPr>
          <w:rFonts w:ascii="Times New Roman" w:hAnsi="Times New Roman" w:cs="Times New Roman"/>
          <w:sz w:val="28"/>
          <w:szCs w:val="28"/>
        </w:rPr>
        <w:t xml:space="preserve">, </w:t>
      </w:r>
      <w:r w:rsidR="00E2260F" w:rsidRPr="00E2260F">
        <w:rPr>
          <w:rFonts w:ascii="Times New Roman" w:hAnsi="Times New Roman" w:cs="Times New Roman"/>
          <w:sz w:val="28"/>
          <w:szCs w:val="28"/>
        </w:rPr>
        <w:t xml:space="preserve"> психологическ</w:t>
      </w:r>
      <w:r w:rsidR="00E2260F">
        <w:rPr>
          <w:rFonts w:ascii="Times New Roman" w:hAnsi="Times New Roman" w:cs="Times New Roman"/>
          <w:sz w:val="28"/>
          <w:szCs w:val="28"/>
        </w:rPr>
        <w:t>ого</w:t>
      </w:r>
      <w:r w:rsidR="00E2260F" w:rsidRPr="00E2260F">
        <w:rPr>
          <w:rFonts w:ascii="Times New Roman" w:hAnsi="Times New Roman" w:cs="Times New Roman"/>
          <w:sz w:val="28"/>
          <w:szCs w:val="28"/>
        </w:rPr>
        <w:t xml:space="preserve"> комфорт</w:t>
      </w:r>
      <w:r w:rsidR="00E2260F">
        <w:rPr>
          <w:rFonts w:ascii="Times New Roman" w:hAnsi="Times New Roman" w:cs="Times New Roman"/>
          <w:sz w:val="28"/>
          <w:szCs w:val="28"/>
        </w:rPr>
        <w:t>а</w:t>
      </w:r>
      <w:r w:rsidR="00E2260F" w:rsidRPr="00E2260F">
        <w:rPr>
          <w:rFonts w:ascii="Times New Roman" w:hAnsi="Times New Roman" w:cs="Times New Roman"/>
          <w:sz w:val="28"/>
          <w:szCs w:val="28"/>
        </w:rPr>
        <w:t xml:space="preserve"> пассажи</w:t>
      </w:r>
      <w:r w:rsidR="00E2260F" w:rsidRPr="00E2260F">
        <w:rPr>
          <w:rFonts w:ascii="Times New Roman" w:hAnsi="Times New Roman" w:cs="Times New Roman"/>
          <w:sz w:val="28"/>
          <w:szCs w:val="28"/>
        </w:rPr>
        <w:softHyphen/>
        <w:t>ров</w:t>
      </w:r>
      <w:r w:rsidR="00E2260F">
        <w:rPr>
          <w:rFonts w:ascii="Times New Roman" w:hAnsi="Times New Roman" w:cs="Times New Roman"/>
          <w:sz w:val="28"/>
          <w:szCs w:val="28"/>
        </w:rPr>
        <w:t xml:space="preserve"> и </w:t>
      </w:r>
      <w:r w:rsidR="00E2260F" w:rsidRPr="00E2260F">
        <w:rPr>
          <w:rFonts w:ascii="Times New Roman" w:hAnsi="Times New Roman" w:cs="Times New Roman"/>
          <w:sz w:val="28"/>
          <w:szCs w:val="28"/>
        </w:rPr>
        <w:t>экологической безопасности.</w:t>
      </w:r>
    </w:p>
    <w:p w:rsidR="00E2260F" w:rsidRPr="00E2260F" w:rsidRDefault="00E2260F" w:rsidP="00E2260F">
      <w:pPr>
        <w:pStyle w:val="25"/>
        <w:shd w:val="clear" w:color="auto" w:fill="auto"/>
        <w:spacing w:before="0" w:line="276" w:lineRule="auto"/>
        <w:ind w:right="60" w:firstLine="709"/>
        <w:rPr>
          <w:sz w:val="28"/>
          <w:szCs w:val="28"/>
        </w:rPr>
      </w:pPr>
      <w:r w:rsidRPr="00E2260F">
        <w:rPr>
          <w:sz w:val="28"/>
          <w:szCs w:val="28"/>
        </w:rPr>
        <w:t xml:space="preserve">Важным является владение и управление системой транспортной </w:t>
      </w:r>
      <w:proofErr w:type="spellStart"/>
      <w:r w:rsidRPr="00E2260F">
        <w:rPr>
          <w:sz w:val="28"/>
          <w:szCs w:val="28"/>
        </w:rPr>
        <w:t>телематики</w:t>
      </w:r>
      <w:proofErr w:type="spellEnd"/>
      <w:r w:rsidRPr="00E2260F">
        <w:rPr>
          <w:sz w:val="28"/>
          <w:szCs w:val="28"/>
        </w:rPr>
        <w:t xml:space="preserve"> для специали</w:t>
      </w:r>
      <w:r w:rsidRPr="00E2260F">
        <w:rPr>
          <w:sz w:val="28"/>
          <w:szCs w:val="28"/>
        </w:rPr>
        <w:softHyphen/>
        <w:t>стов.</w:t>
      </w:r>
    </w:p>
    <w:p w:rsidR="00E2260F" w:rsidRPr="00E2260F" w:rsidRDefault="00E2260F" w:rsidP="00E2260F">
      <w:pPr>
        <w:pStyle w:val="25"/>
        <w:shd w:val="clear" w:color="auto" w:fill="auto"/>
        <w:spacing w:before="0" w:line="276" w:lineRule="auto"/>
        <w:ind w:right="60" w:firstLine="709"/>
        <w:rPr>
          <w:sz w:val="28"/>
          <w:szCs w:val="28"/>
        </w:rPr>
      </w:pPr>
      <w:r w:rsidRPr="00E2260F">
        <w:rPr>
          <w:sz w:val="28"/>
          <w:szCs w:val="28"/>
        </w:rPr>
        <w:t xml:space="preserve">Закрепление теоретических знаний с помощью разнообразных ситуационных задач, </w:t>
      </w:r>
      <w:proofErr w:type="gramStart"/>
      <w:r w:rsidRPr="00E2260F">
        <w:rPr>
          <w:sz w:val="28"/>
          <w:szCs w:val="28"/>
        </w:rPr>
        <w:t>моделирую</w:t>
      </w:r>
      <w:r w:rsidRPr="00E2260F">
        <w:rPr>
          <w:sz w:val="28"/>
          <w:szCs w:val="28"/>
        </w:rPr>
        <w:softHyphen/>
        <w:t>щий</w:t>
      </w:r>
      <w:proofErr w:type="gramEnd"/>
      <w:r w:rsidRPr="00E2260F">
        <w:rPr>
          <w:sz w:val="28"/>
          <w:szCs w:val="28"/>
        </w:rPr>
        <w:t xml:space="preserve"> </w:t>
      </w:r>
      <w:proofErr w:type="spellStart"/>
      <w:r w:rsidRPr="00E2260F">
        <w:rPr>
          <w:sz w:val="28"/>
          <w:szCs w:val="28"/>
        </w:rPr>
        <w:t>телематику</w:t>
      </w:r>
      <w:proofErr w:type="spellEnd"/>
      <w:r w:rsidRPr="00E2260F">
        <w:rPr>
          <w:sz w:val="28"/>
          <w:szCs w:val="28"/>
        </w:rPr>
        <w:t xml:space="preserve"> различных стран. Во время этого интеллектуального занятия студент имеет возмож</w:t>
      </w:r>
      <w:r w:rsidRPr="00E2260F">
        <w:rPr>
          <w:sz w:val="28"/>
          <w:szCs w:val="28"/>
        </w:rPr>
        <w:softHyphen/>
        <w:t xml:space="preserve">ность рассматривать реальные проблемы и делать различные </w:t>
      </w:r>
      <w:proofErr w:type="gramStart"/>
      <w:r w:rsidRPr="00E2260F">
        <w:rPr>
          <w:sz w:val="28"/>
          <w:szCs w:val="28"/>
        </w:rPr>
        <w:t>выводы</w:t>
      </w:r>
      <w:proofErr w:type="gramEnd"/>
      <w:r w:rsidRPr="00E2260F">
        <w:rPr>
          <w:sz w:val="28"/>
          <w:szCs w:val="28"/>
        </w:rPr>
        <w:t xml:space="preserve"> как и в повседневной жизни.</w:t>
      </w:r>
    </w:p>
    <w:p w:rsidR="00E2260F" w:rsidRPr="00E2260F" w:rsidRDefault="00E2260F" w:rsidP="00E2260F">
      <w:pPr>
        <w:pStyle w:val="25"/>
        <w:shd w:val="clear" w:color="auto" w:fill="auto"/>
        <w:spacing w:before="0" w:line="276" w:lineRule="auto"/>
        <w:ind w:right="60" w:firstLine="709"/>
        <w:rPr>
          <w:sz w:val="28"/>
          <w:szCs w:val="28"/>
        </w:rPr>
      </w:pPr>
      <w:r w:rsidRPr="00E2260F">
        <w:rPr>
          <w:sz w:val="28"/>
          <w:szCs w:val="28"/>
        </w:rPr>
        <w:t>В программу включены наиболее важные для изучения темы. Применяя сведения полученные, в курсе “</w:t>
      </w:r>
      <w:proofErr w:type="spellStart"/>
      <w:r w:rsidRPr="00E2260F">
        <w:rPr>
          <w:sz w:val="28"/>
          <w:szCs w:val="28"/>
        </w:rPr>
        <w:t>Телематика</w:t>
      </w:r>
      <w:proofErr w:type="spellEnd"/>
      <w:r w:rsidRPr="00E2260F">
        <w:rPr>
          <w:sz w:val="28"/>
          <w:szCs w:val="28"/>
        </w:rPr>
        <w:t xml:space="preserve"> на транспорте”, человек сможет в дальнейшем эффективно реализовывать свой научный потенциал в данной области.</w:t>
      </w:r>
    </w:p>
    <w:p w:rsidR="00057697" w:rsidRPr="00057697" w:rsidRDefault="003B6F2B" w:rsidP="00057697">
      <w:pPr>
        <w:pStyle w:val="21"/>
        <w:spacing w:after="0" w:line="240" w:lineRule="auto"/>
        <w:ind w:firstLine="540"/>
        <w:rPr>
          <w:sz w:val="28"/>
          <w:szCs w:val="28"/>
        </w:rPr>
      </w:pPr>
      <w:r>
        <w:rPr>
          <w:b/>
          <w:sz w:val="28"/>
          <w:szCs w:val="28"/>
        </w:rPr>
        <w:t xml:space="preserve">Изучение курса </w:t>
      </w:r>
      <w:r w:rsidR="00E16940">
        <w:rPr>
          <w:b/>
          <w:sz w:val="28"/>
          <w:szCs w:val="28"/>
        </w:rPr>
        <w:t xml:space="preserve">Транспортная </w:t>
      </w:r>
      <w:proofErr w:type="spellStart"/>
      <w:r w:rsidR="00E16940">
        <w:rPr>
          <w:b/>
          <w:sz w:val="28"/>
          <w:szCs w:val="28"/>
        </w:rPr>
        <w:t>телематика</w:t>
      </w:r>
      <w:proofErr w:type="spellEnd"/>
      <w:r w:rsidR="00EE28DC" w:rsidRPr="00057697">
        <w:rPr>
          <w:sz w:val="28"/>
          <w:szCs w:val="28"/>
        </w:rPr>
        <w:t xml:space="preserve"> </w:t>
      </w:r>
      <w:r w:rsidR="00057697" w:rsidRPr="00057697">
        <w:rPr>
          <w:sz w:val="28"/>
          <w:szCs w:val="28"/>
        </w:rPr>
        <w:t xml:space="preserve">важно для  руководителей предприятий и </w:t>
      </w:r>
      <w:r w:rsidR="00057697">
        <w:rPr>
          <w:sz w:val="28"/>
          <w:szCs w:val="28"/>
        </w:rPr>
        <w:t>инженерно-технического персонала</w:t>
      </w:r>
      <w:r w:rsidR="00057697" w:rsidRPr="00057697">
        <w:rPr>
          <w:sz w:val="28"/>
          <w:szCs w:val="28"/>
        </w:rPr>
        <w:t xml:space="preserve"> и </w:t>
      </w:r>
      <w:r w:rsidR="00057697" w:rsidRPr="004640F7">
        <w:rPr>
          <w:sz w:val="28"/>
          <w:szCs w:val="28"/>
        </w:rPr>
        <w:t>имеет  цель</w:t>
      </w:r>
      <w:r w:rsidR="00057697" w:rsidRPr="00057697">
        <w:rPr>
          <w:i/>
          <w:sz w:val="28"/>
          <w:szCs w:val="28"/>
        </w:rPr>
        <w:t>:</w:t>
      </w:r>
    </w:p>
    <w:p w:rsidR="00254099" w:rsidRPr="00254099" w:rsidRDefault="00254099" w:rsidP="004640F7">
      <w:pPr>
        <w:spacing w:after="0" w:line="240" w:lineRule="auto"/>
        <w:ind w:firstLine="709"/>
        <w:jc w:val="both"/>
        <w:rPr>
          <w:rFonts w:ascii="Times New Roman" w:hAnsi="Times New Roman" w:cs="Times New Roman"/>
          <w:sz w:val="28"/>
          <w:szCs w:val="28"/>
        </w:rPr>
      </w:pPr>
      <w:r>
        <w:rPr>
          <w:sz w:val="28"/>
          <w:szCs w:val="28"/>
        </w:rPr>
        <w:lastRenderedPageBreak/>
        <w:t xml:space="preserve">- </w:t>
      </w:r>
      <w:r w:rsidRPr="00254099">
        <w:rPr>
          <w:rFonts w:ascii="Times New Roman" w:hAnsi="Times New Roman" w:cs="Times New Roman"/>
          <w:sz w:val="28"/>
          <w:szCs w:val="28"/>
        </w:rPr>
        <w:t xml:space="preserve">уяснение места и роли </w:t>
      </w:r>
      <w:proofErr w:type="spellStart"/>
      <w:r w:rsidR="004640F7">
        <w:rPr>
          <w:rFonts w:ascii="Times New Roman" w:hAnsi="Times New Roman" w:cs="Times New Roman"/>
          <w:sz w:val="28"/>
          <w:szCs w:val="28"/>
        </w:rPr>
        <w:t>телематических</w:t>
      </w:r>
      <w:proofErr w:type="spellEnd"/>
      <w:r w:rsidR="004640F7">
        <w:rPr>
          <w:rFonts w:ascii="Times New Roman" w:hAnsi="Times New Roman" w:cs="Times New Roman"/>
          <w:sz w:val="28"/>
          <w:szCs w:val="28"/>
        </w:rPr>
        <w:t xml:space="preserve"> систем на транспорте</w:t>
      </w:r>
      <w:r w:rsidRPr="00254099">
        <w:rPr>
          <w:rFonts w:ascii="Times New Roman" w:hAnsi="Times New Roman" w:cs="Times New Roman"/>
          <w:sz w:val="28"/>
          <w:szCs w:val="28"/>
        </w:rPr>
        <w:t xml:space="preserve">, прогрессивных технологий и научной организации по </w:t>
      </w:r>
      <w:r w:rsidR="004640F7">
        <w:rPr>
          <w:rFonts w:ascii="Times New Roman" w:hAnsi="Times New Roman" w:cs="Times New Roman"/>
          <w:sz w:val="28"/>
          <w:szCs w:val="28"/>
        </w:rPr>
        <w:t>управлению транспортными потоками</w:t>
      </w:r>
      <w:r w:rsidRPr="00254099">
        <w:rPr>
          <w:rFonts w:ascii="Times New Roman" w:hAnsi="Times New Roman" w:cs="Times New Roman"/>
          <w:sz w:val="28"/>
          <w:szCs w:val="28"/>
        </w:rPr>
        <w:t>;</w:t>
      </w:r>
    </w:p>
    <w:p w:rsidR="00254099" w:rsidRPr="00254099" w:rsidRDefault="00254099" w:rsidP="004640F7">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xml:space="preserve">- овладение знаниями современных </w:t>
      </w:r>
      <w:proofErr w:type="spellStart"/>
      <w:r w:rsidR="004640F7">
        <w:rPr>
          <w:rFonts w:ascii="Times New Roman" w:hAnsi="Times New Roman" w:cs="Times New Roman"/>
          <w:sz w:val="28"/>
          <w:szCs w:val="28"/>
        </w:rPr>
        <w:t>телематических</w:t>
      </w:r>
      <w:proofErr w:type="spellEnd"/>
      <w:r w:rsidR="004640F7">
        <w:rPr>
          <w:rFonts w:ascii="Times New Roman" w:hAnsi="Times New Roman" w:cs="Times New Roman"/>
          <w:sz w:val="28"/>
          <w:szCs w:val="28"/>
        </w:rPr>
        <w:t xml:space="preserve"> </w:t>
      </w:r>
      <w:r w:rsidR="004640F7" w:rsidRPr="00254099">
        <w:rPr>
          <w:rFonts w:ascii="Times New Roman" w:hAnsi="Times New Roman" w:cs="Times New Roman"/>
          <w:sz w:val="28"/>
          <w:szCs w:val="28"/>
        </w:rPr>
        <w:t xml:space="preserve">систем </w:t>
      </w:r>
      <w:r w:rsidRPr="00254099">
        <w:rPr>
          <w:rFonts w:ascii="Times New Roman" w:hAnsi="Times New Roman" w:cs="Times New Roman"/>
          <w:sz w:val="28"/>
          <w:szCs w:val="28"/>
        </w:rPr>
        <w:t xml:space="preserve">и перспективных </w:t>
      </w:r>
      <w:r w:rsidR="004640F7">
        <w:rPr>
          <w:rFonts w:ascii="Times New Roman" w:hAnsi="Times New Roman" w:cs="Times New Roman"/>
          <w:sz w:val="28"/>
          <w:szCs w:val="28"/>
        </w:rPr>
        <w:t>разработок</w:t>
      </w:r>
      <w:r w:rsidRPr="00254099">
        <w:rPr>
          <w:rFonts w:ascii="Times New Roman" w:hAnsi="Times New Roman" w:cs="Times New Roman"/>
          <w:sz w:val="28"/>
          <w:szCs w:val="28"/>
        </w:rPr>
        <w:t>;</w:t>
      </w:r>
    </w:p>
    <w:p w:rsidR="00254099" w:rsidRPr="00254099" w:rsidRDefault="00254099" w:rsidP="00170BCB">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xml:space="preserve">- приобретение навыков проектирования новых и реконструкции существующих </w:t>
      </w:r>
      <w:proofErr w:type="spellStart"/>
      <w:r w:rsidR="004640F7">
        <w:rPr>
          <w:rFonts w:ascii="Times New Roman" w:hAnsi="Times New Roman" w:cs="Times New Roman"/>
          <w:sz w:val="28"/>
          <w:szCs w:val="28"/>
        </w:rPr>
        <w:t>телематических</w:t>
      </w:r>
      <w:proofErr w:type="spellEnd"/>
      <w:r w:rsidR="004640F7">
        <w:rPr>
          <w:rFonts w:ascii="Times New Roman" w:hAnsi="Times New Roman" w:cs="Times New Roman"/>
          <w:sz w:val="28"/>
          <w:szCs w:val="28"/>
        </w:rPr>
        <w:t xml:space="preserve"> систем и их элементов</w:t>
      </w:r>
      <w:r w:rsidRPr="00254099">
        <w:rPr>
          <w:rFonts w:ascii="Times New Roman" w:hAnsi="Times New Roman" w:cs="Times New Roman"/>
          <w:sz w:val="28"/>
          <w:szCs w:val="28"/>
        </w:rPr>
        <w:t>.</w:t>
      </w:r>
    </w:p>
    <w:p w:rsidR="00254099" w:rsidRPr="00254099" w:rsidRDefault="00254099" w:rsidP="00170BCB">
      <w:pPr>
        <w:spacing w:line="240" w:lineRule="auto"/>
        <w:ind w:firstLine="709"/>
        <w:jc w:val="both"/>
        <w:rPr>
          <w:rFonts w:ascii="Times New Roman" w:hAnsi="Times New Roman" w:cs="Times New Roman"/>
          <w:color w:val="000000"/>
          <w:spacing w:val="-6"/>
          <w:sz w:val="28"/>
        </w:rPr>
      </w:pPr>
      <w:r w:rsidRPr="00254099">
        <w:rPr>
          <w:rFonts w:ascii="Times New Roman" w:hAnsi="Times New Roman" w:cs="Times New Roman"/>
          <w:color w:val="000000"/>
          <w:spacing w:val="-6"/>
          <w:sz w:val="28"/>
        </w:rPr>
        <w:t>В результате изучения дисциплины студент должен овладеть основами знаний по дисциплине, формируемыми на нескольких уровнях</w:t>
      </w:r>
      <w:r w:rsidR="004640F7">
        <w:rPr>
          <w:rFonts w:ascii="Times New Roman" w:hAnsi="Times New Roman" w:cs="Times New Roman"/>
          <w:color w:val="000000"/>
          <w:spacing w:val="-6"/>
          <w:sz w:val="28"/>
        </w:rPr>
        <w:t>.</w:t>
      </w:r>
    </w:p>
    <w:p w:rsidR="00057697" w:rsidRPr="00057697" w:rsidRDefault="00057697" w:rsidP="00170BCB">
      <w:pPr>
        <w:shd w:val="clear" w:color="auto" w:fill="FFFFFF"/>
        <w:spacing w:after="0" w:line="240" w:lineRule="auto"/>
        <w:ind w:firstLine="709"/>
        <w:rPr>
          <w:rFonts w:ascii="Times New Roman" w:hAnsi="Times New Roman" w:cs="Times New Roman"/>
          <w:sz w:val="28"/>
          <w:szCs w:val="28"/>
        </w:rPr>
      </w:pPr>
      <w:r w:rsidRPr="009D3256">
        <w:rPr>
          <w:rFonts w:ascii="Times New Roman" w:hAnsi="Times New Roman" w:cs="Times New Roman"/>
          <w:b/>
          <w:color w:val="000000"/>
          <w:sz w:val="28"/>
          <w:szCs w:val="28"/>
        </w:rPr>
        <w:t>Основная задача</w:t>
      </w:r>
      <w:r w:rsidRPr="00057697">
        <w:rPr>
          <w:rFonts w:ascii="Times New Roman" w:hAnsi="Times New Roman" w:cs="Times New Roman"/>
          <w:color w:val="000000"/>
          <w:sz w:val="28"/>
          <w:szCs w:val="28"/>
        </w:rPr>
        <w:t xml:space="preserve"> изучения дисциплины «</w:t>
      </w:r>
      <w:r w:rsidR="00E16940">
        <w:rPr>
          <w:rFonts w:ascii="Times New Roman" w:hAnsi="Times New Roman" w:cs="Times New Roman"/>
          <w:sz w:val="28"/>
          <w:szCs w:val="28"/>
        </w:rPr>
        <w:t xml:space="preserve">Транспортная </w:t>
      </w:r>
      <w:proofErr w:type="spellStart"/>
      <w:r w:rsidR="00E16940">
        <w:rPr>
          <w:rFonts w:ascii="Times New Roman" w:hAnsi="Times New Roman" w:cs="Times New Roman"/>
          <w:sz w:val="28"/>
          <w:szCs w:val="28"/>
        </w:rPr>
        <w:t>телематика</w:t>
      </w:r>
      <w:proofErr w:type="spellEnd"/>
      <w:r w:rsidRPr="00057697">
        <w:rPr>
          <w:rFonts w:ascii="Times New Roman" w:hAnsi="Times New Roman" w:cs="Times New Roman"/>
          <w:color w:val="000000"/>
          <w:sz w:val="28"/>
          <w:szCs w:val="28"/>
        </w:rPr>
        <w:t>» — это реали</w:t>
      </w:r>
      <w:r w:rsidRPr="00057697">
        <w:rPr>
          <w:rFonts w:ascii="Times New Roman" w:hAnsi="Times New Roman" w:cs="Times New Roman"/>
          <w:color w:val="000000"/>
          <w:sz w:val="28"/>
          <w:szCs w:val="28"/>
        </w:rPr>
        <w:softHyphen/>
        <w:t>зация требований, установленных в государственном стандарте выс</w:t>
      </w:r>
      <w:r w:rsidRPr="00057697">
        <w:rPr>
          <w:rFonts w:ascii="Times New Roman" w:hAnsi="Times New Roman" w:cs="Times New Roman"/>
          <w:color w:val="000000"/>
          <w:sz w:val="28"/>
          <w:szCs w:val="28"/>
        </w:rPr>
        <w:softHyphen/>
        <w:t xml:space="preserve">шего профессионального образования в подготовке специалистов по вопросам </w:t>
      </w:r>
      <w:r w:rsidR="00254099">
        <w:rPr>
          <w:rFonts w:ascii="Times New Roman" w:hAnsi="Times New Roman" w:cs="Times New Roman"/>
          <w:color w:val="000000"/>
          <w:sz w:val="28"/>
          <w:szCs w:val="28"/>
        </w:rPr>
        <w:t xml:space="preserve">использования </w:t>
      </w:r>
      <w:proofErr w:type="spellStart"/>
      <w:r w:rsidR="00170BCB">
        <w:rPr>
          <w:rFonts w:ascii="Times New Roman" w:hAnsi="Times New Roman" w:cs="Times New Roman"/>
          <w:sz w:val="28"/>
          <w:szCs w:val="28"/>
        </w:rPr>
        <w:t>телематических</w:t>
      </w:r>
      <w:proofErr w:type="spellEnd"/>
      <w:r w:rsidR="00170BCB">
        <w:rPr>
          <w:rFonts w:ascii="Times New Roman" w:hAnsi="Times New Roman" w:cs="Times New Roman"/>
          <w:sz w:val="28"/>
          <w:szCs w:val="28"/>
        </w:rPr>
        <w:t xml:space="preserve"> систем</w:t>
      </w:r>
      <w:r w:rsidR="00254099">
        <w:rPr>
          <w:rFonts w:ascii="Times New Roman" w:hAnsi="Times New Roman" w:cs="Times New Roman"/>
          <w:color w:val="000000"/>
          <w:sz w:val="28"/>
          <w:szCs w:val="28"/>
        </w:rPr>
        <w:t xml:space="preserve"> на транспорте</w:t>
      </w:r>
      <w:r w:rsidRPr="00057697">
        <w:rPr>
          <w:rFonts w:ascii="Times New Roman" w:hAnsi="Times New Roman" w:cs="Times New Roman"/>
          <w:color w:val="000000"/>
          <w:sz w:val="28"/>
          <w:szCs w:val="28"/>
        </w:rPr>
        <w:t>.</w:t>
      </w:r>
    </w:p>
    <w:p w:rsidR="00170BCB" w:rsidRDefault="00057697" w:rsidP="00170BCB">
      <w:pPr>
        <w:spacing w:after="0" w:line="240" w:lineRule="auto"/>
        <w:ind w:firstLine="709"/>
        <w:jc w:val="both"/>
        <w:rPr>
          <w:rFonts w:ascii="Times New Roman" w:hAnsi="Times New Roman" w:cs="Times New Roman"/>
          <w:color w:val="000000"/>
          <w:sz w:val="28"/>
          <w:szCs w:val="28"/>
        </w:rPr>
      </w:pPr>
      <w:r w:rsidRPr="00057697">
        <w:rPr>
          <w:rFonts w:ascii="Times New Roman" w:hAnsi="Times New Roman" w:cs="Times New Roman"/>
          <w:color w:val="000000"/>
          <w:sz w:val="28"/>
          <w:szCs w:val="28"/>
        </w:rPr>
        <w:t>Задачами изучаемой дисциплины являются следующ</w:t>
      </w:r>
      <w:r w:rsidR="00254099">
        <w:rPr>
          <w:rFonts w:ascii="Times New Roman" w:hAnsi="Times New Roman" w:cs="Times New Roman"/>
          <w:color w:val="000000"/>
          <w:sz w:val="28"/>
          <w:szCs w:val="28"/>
        </w:rPr>
        <w:t>е</w:t>
      </w:r>
      <w:r w:rsidRPr="00057697">
        <w:rPr>
          <w:rFonts w:ascii="Times New Roman" w:hAnsi="Times New Roman" w:cs="Times New Roman"/>
          <w:color w:val="000000"/>
          <w:sz w:val="28"/>
          <w:szCs w:val="28"/>
        </w:rPr>
        <w:t xml:space="preserve">е: </w:t>
      </w:r>
    </w:p>
    <w:p w:rsidR="00170BCB" w:rsidRDefault="00323AD4" w:rsidP="00170B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rPr>
        <w:t xml:space="preserve">- </w:t>
      </w:r>
      <w:r w:rsidR="00254099">
        <w:rPr>
          <w:rFonts w:ascii="Times New Roman" w:hAnsi="Times New Roman" w:cs="Times New Roman"/>
          <w:color w:val="000000"/>
          <w:spacing w:val="-6"/>
          <w:sz w:val="28"/>
        </w:rPr>
        <w:t>и</w:t>
      </w:r>
      <w:r w:rsidR="00254099" w:rsidRPr="00254099">
        <w:rPr>
          <w:rFonts w:ascii="Times New Roman" w:hAnsi="Times New Roman" w:cs="Times New Roman"/>
          <w:color w:val="000000"/>
          <w:spacing w:val="-6"/>
          <w:sz w:val="28"/>
        </w:rPr>
        <w:t>меть представление:</w:t>
      </w:r>
      <w:r w:rsidR="00254099">
        <w:rPr>
          <w:rFonts w:ascii="Times New Roman" w:hAnsi="Times New Roman" w:cs="Times New Roman"/>
          <w:color w:val="000000"/>
          <w:spacing w:val="-6"/>
          <w:sz w:val="28"/>
        </w:rPr>
        <w:t xml:space="preserve"> </w:t>
      </w:r>
      <w:r w:rsidR="00254099" w:rsidRPr="00254099">
        <w:rPr>
          <w:rFonts w:ascii="Times New Roman" w:hAnsi="Times New Roman" w:cs="Times New Roman"/>
          <w:sz w:val="28"/>
          <w:szCs w:val="28"/>
        </w:rPr>
        <w:t xml:space="preserve"> о мероприятиях, направленных на развитие </w:t>
      </w:r>
      <w:r w:rsidR="00170BCB">
        <w:rPr>
          <w:rFonts w:ascii="Times New Roman" w:hAnsi="Times New Roman" w:cs="Times New Roman"/>
          <w:sz w:val="28"/>
          <w:szCs w:val="28"/>
        </w:rPr>
        <w:t xml:space="preserve"> </w:t>
      </w:r>
      <w:proofErr w:type="spellStart"/>
      <w:r w:rsidR="00170BCB">
        <w:rPr>
          <w:rFonts w:ascii="Times New Roman" w:hAnsi="Times New Roman" w:cs="Times New Roman"/>
          <w:sz w:val="28"/>
          <w:szCs w:val="28"/>
        </w:rPr>
        <w:t>телематических</w:t>
      </w:r>
      <w:proofErr w:type="spellEnd"/>
      <w:r w:rsidR="00170BCB">
        <w:rPr>
          <w:rFonts w:ascii="Times New Roman" w:hAnsi="Times New Roman" w:cs="Times New Roman"/>
          <w:sz w:val="28"/>
          <w:szCs w:val="28"/>
        </w:rPr>
        <w:t xml:space="preserve"> систем</w:t>
      </w:r>
      <w:r w:rsidR="00254099" w:rsidRPr="00254099">
        <w:rPr>
          <w:rFonts w:ascii="Times New Roman" w:hAnsi="Times New Roman" w:cs="Times New Roman"/>
          <w:sz w:val="28"/>
          <w:szCs w:val="28"/>
        </w:rPr>
        <w:t xml:space="preserve">, на совершенствование </w:t>
      </w:r>
      <w:r w:rsidR="00170BCB">
        <w:rPr>
          <w:rFonts w:ascii="Times New Roman" w:hAnsi="Times New Roman" w:cs="Times New Roman"/>
          <w:sz w:val="28"/>
          <w:szCs w:val="28"/>
        </w:rPr>
        <w:t xml:space="preserve">конструкций </w:t>
      </w:r>
      <w:r w:rsidR="00254099" w:rsidRPr="00254099">
        <w:rPr>
          <w:rFonts w:ascii="Times New Roman" w:hAnsi="Times New Roman" w:cs="Times New Roman"/>
          <w:sz w:val="28"/>
          <w:szCs w:val="28"/>
        </w:rPr>
        <w:t xml:space="preserve">различных видов </w:t>
      </w:r>
      <w:r w:rsidR="00170BCB">
        <w:rPr>
          <w:rFonts w:ascii="Times New Roman" w:hAnsi="Times New Roman" w:cs="Times New Roman"/>
          <w:sz w:val="28"/>
          <w:szCs w:val="28"/>
        </w:rPr>
        <w:t xml:space="preserve">элементов </w:t>
      </w:r>
      <w:proofErr w:type="spellStart"/>
      <w:r w:rsidR="00170BCB">
        <w:rPr>
          <w:rFonts w:ascii="Times New Roman" w:hAnsi="Times New Roman" w:cs="Times New Roman"/>
          <w:sz w:val="28"/>
          <w:szCs w:val="28"/>
        </w:rPr>
        <w:t>телематических</w:t>
      </w:r>
      <w:proofErr w:type="spellEnd"/>
      <w:r w:rsidR="00170BCB">
        <w:rPr>
          <w:rFonts w:ascii="Times New Roman" w:hAnsi="Times New Roman" w:cs="Times New Roman"/>
          <w:sz w:val="28"/>
          <w:szCs w:val="28"/>
        </w:rPr>
        <w:t xml:space="preserve"> систем</w:t>
      </w:r>
      <w:r w:rsidR="00254099" w:rsidRPr="00254099">
        <w:rPr>
          <w:rFonts w:ascii="Times New Roman" w:hAnsi="Times New Roman" w:cs="Times New Roman"/>
          <w:sz w:val="28"/>
          <w:szCs w:val="28"/>
        </w:rPr>
        <w:t>;</w:t>
      </w:r>
    </w:p>
    <w:p w:rsidR="00323AD4" w:rsidRDefault="00254099" w:rsidP="00323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3AD4">
        <w:rPr>
          <w:rFonts w:ascii="Times New Roman" w:hAnsi="Times New Roman" w:cs="Times New Roman"/>
          <w:sz w:val="28"/>
          <w:szCs w:val="28"/>
        </w:rPr>
        <w:t xml:space="preserve">- </w:t>
      </w:r>
      <w:r w:rsidR="00170BCB">
        <w:rPr>
          <w:rFonts w:ascii="Times New Roman" w:hAnsi="Times New Roman" w:cs="Times New Roman"/>
          <w:sz w:val="28"/>
          <w:szCs w:val="28"/>
        </w:rPr>
        <w:t xml:space="preserve">технических </w:t>
      </w:r>
      <w:proofErr w:type="gramStart"/>
      <w:r w:rsidR="00170BCB">
        <w:rPr>
          <w:rFonts w:ascii="Times New Roman" w:hAnsi="Times New Roman" w:cs="Times New Roman"/>
          <w:sz w:val="28"/>
          <w:szCs w:val="28"/>
        </w:rPr>
        <w:t>устройствах</w:t>
      </w:r>
      <w:proofErr w:type="gramEnd"/>
      <w:r w:rsidR="00170BCB">
        <w:rPr>
          <w:rFonts w:ascii="Times New Roman" w:hAnsi="Times New Roman" w:cs="Times New Roman"/>
          <w:sz w:val="28"/>
          <w:szCs w:val="28"/>
        </w:rPr>
        <w:t xml:space="preserve">, </w:t>
      </w:r>
      <w:r w:rsidRPr="00254099">
        <w:rPr>
          <w:rFonts w:ascii="Times New Roman" w:hAnsi="Times New Roman" w:cs="Times New Roman"/>
          <w:sz w:val="28"/>
          <w:szCs w:val="28"/>
        </w:rPr>
        <w:t xml:space="preserve">как неотъемлемых составных частях инфраструктуры </w:t>
      </w:r>
      <w:proofErr w:type="spellStart"/>
      <w:r w:rsidR="00170BCB">
        <w:rPr>
          <w:rFonts w:ascii="Times New Roman" w:hAnsi="Times New Roman" w:cs="Times New Roman"/>
          <w:sz w:val="28"/>
          <w:szCs w:val="28"/>
        </w:rPr>
        <w:t>телематических</w:t>
      </w:r>
      <w:proofErr w:type="spellEnd"/>
      <w:r w:rsidR="00170BCB">
        <w:rPr>
          <w:rFonts w:ascii="Times New Roman" w:hAnsi="Times New Roman" w:cs="Times New Roman"/>
          <w:sz w:val="28"/>
          <w:szCs w:val="28"/>
        </w:rPr>
        <w:t xml:space="preserve"> систем</w:t>
      </w:r>
      <w:r w:rsidRPr="00254099">
        <w:rPr>
          <w:rFonts w:ascii="Times New Roman" w:hAnsi="Times New Roman" w:cs="Times New Roman"/>
          <w:sz w:val="28"/>
          <w:szCs w:val="28"/>
        </w:rPr>
        <w:t xml:space="preserve">, системном подходе к развитию </w:t>
      </w:r>
      <w:r w:rsidR="00323AD4">
        <w:rPr>
          <w:rFonts w:ascii="Times New Roman" w:hAnsi="Times New Roman" w:cs="Times New Roman"/>
          <w:sz w:val="28"/>
          <w:szCs w:val="28"/>
        </w:rPr>
        <w:t xml:space="preserve">городов и дорожной </w:t>
      </w:r>
      <w:r w:rsidR="00323AD4" w:rsidRPr="00254099">
        <w:rPr>
          <w:rFonts w:ascii="Times New Roman" w:hAnsi="Times New Roman" w:cs="Times New Roman"/>
          <w:sz w:val="28"/>
          <w:szCs w:val="28"/>
        </w:rPr>
        <w:t>инфраструктуры</w:t>
      </w:r>
      <w:r w:rsidR="00323AD4">
        <w:rPr>
          <w:rFonts w:ascii="Times New Roman" w:hAnsi="Times New Roman" w:cs="Times New Roman"/>
          <w:sz w:val="28"/>
          <w:szCs w:val="28"/>
        </w:rPr>
        <w:t>;</w:t>
      </w:r>
    </w:p>
    <w:p w:rsidR="00254099" w:rsidRPr="00DF4EBD" w:rsidRDefault="00323AD4" w:rsidP="00170BCB">
      <w:pPr>
        <w:spacing w:line="240" w:lineRule="auto"/>
        <w:ind w:firstLine="709"/>
        <w:jc w:val="both"/>
        <w:rPr>
          <w:sz w:val="28"/>
          <w:szCs w:val="28"/>
        </w:rPr>
      </w:pPr>
      <w:r>
        <w:rPr>
          <w:rFonts w:ascii="Times New Roman" w:hAnsi="Times New Roman" w:cs="Times New Roman"/>
          <w:sz w:val="28"/>
          <w:szCs w:val="28"/>
        </w:rPr>
        <w:t xml:space="preserve">- </w:t>
      </w:r>
      <w:proofErr w:type="gramStart"/>
      <w:r w:rsidR="00254099" w:rsidRPr="00254099">
        <w:rPr>
          <w:rFonts w:ascii="Times New Roman" w:hAnsi="Times New Roman" w:cs="Times New Roman"/>
          <w:sz w:val="28"/>
          <w:szCs w:val="28"/>
        </w:rPr>
        <w:t>основах</w:t>
      </w:r>
      <w:proofErr w:type="gramEnd"/>
      <w:r w:rsidR="00254099" w:rsidRPr="00254099">
        <w:rPr>
          <w:rFonts w:ascii="Times New Roman" w:hAnsi="Times New Roman" w:cs="Times New Roman"/>
          <w:sz w:val="28"/>
          <w:szCs w:val="28"/>
        </w:rPr>
        <w:t xml:space="preserve"> оптимизации таких систем</w:t>
      </w:r>
      <w:r>
        <w:rPr>
          <w:rFonts w:ascii="Times New Roman" w:hAnsi="Times New Roman" w:cs="Times New Roman"/>
          <w:sz w:val="28"/>
          <w:szCs w:val="28"/>
        </w:rPr>
        <w:t>,</w:t>
      </w:r>
      <w:r w:rsidR="00254099">
        <w:rPr>
          <w:rFonts w:ascii="Times New Roman" w:hAnsi="Times New Roman" w:cs="Times New Roman"/>
          <w:sz w:val="28"/>
          <w:szCs w:val="28"/>
        </w:rPr>
        <w:t xml:space="preserve"> </w:t>
      </w:r>
      <w:r w:rsidR="00254099" w:rsidRPr="00254099">
        <w:rPr>
          <w:rFonts w:ascii="Times New Roman" w:hAnsi="Times New Roman" w:cs="Times New Roman"/>
          <w:sz w:val="28"/>
          <w:szCs w:val="28"/>
        </w:rPr>
        <w:t xml:space="preserve"> современном состоянии, направлениях развития и применения наиболее прогрессивных средств комплексной автоматизации</w:t>
      </w:r>
      <w:r>
        <w:rPr>
          <w:sz w:val="28"/>
          <w:szCs w:val="28"/>
        </w:rPr>
        <w:t xml:space="preserve"> </w:t>
      </w:r>
      <w:r w:rsidRPr="00323AD4">
        <w:rPr>
          <w:rFonts w:ascii="Times New Roman" w:hAnsi="Times New Roman" w:cs="Times New Roman"/>
          <w:sz w:val="28"/>
          <w:szCs w:val="28"/>
        </w:rPr>
        <w:t>дорожного движения</w:t>
      </w:r>
      <w:r>
        <w:rPr>
          <w:sz w:val="28"/>
          <w:szCs w:val="28"/>
        </w:rPr>
        <w:t>.</w:t>
      </w:r>
    </w:p>
    <w:p w:rsidR="00B42F32" w:rsidRPr="009F1BEA" w:rsidRDefault="00B42F32" w:rsidP="00170BCB">
      <w:pPr>
        <w:spacing w:after="0" w:line="240" w:lineRule="auto"/>
        <w:ind w:firstLine="709"/>
        <w:rPr>
          <w:rFonts w:ascii="Times New Roman" w:hAnsi="Times New Roman" w:cs="Times New Roman"/>
          <w:sz w:val="28"/>
          <w:szCs w:val="28"/>
        </w:rPr>
      </w:pPr>
      <w:r w:rsidRPr="009F1BEA">
        <w:rPr>
          <w:rFonts w:ascii="Times New Roman" w:eastAsia="Times New Roman" w:hAnsi="Times New Roman" w:cs="Times New Roman"/>
          <w:b/>
          <w:bCs/>
          <w:color w:val="000000"/>
          <w:sz w:val="28"/>
          <w:szCs w:val="28"/>
        </w:rPr>
        <w:t>В результате изучения курса   студент будет способен:</w:t>
      </w:r>
    </w:p>
    <w:p w:rsidR="00FB1F8F" w:rsidRPr="00FB1F8F" w:rsidRDefault="00FB1F8F" w:rsidP="00170BCB">
      <w:pPr>
        <w:shd w:val="clear" w:color="auto" w:fill="FFFFFF"/>
        <w:tabs>
          <w:tab w:val="left" w:pos="9356"/>
          <w:tab w:val="left" w:pos="9497"/>
        </w:tabs>
        <w:spacing w:after="0" w:line="240" w:lineRule="auto"/>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знать:</w:t>
      </w:r>
    </w:p>
    <w:p w:rsidR="00254099" w:rsidRPr="00254099" w:rsidRDefault="00254099" w:rsidP="000E3A52">
      <w:pPr>
        <w:spacing w:after="0" w:line="240" w:lineRule="auto"/>
        <w:ind w:firstLine="709"/>
        <w:jc w:val="both"/>
        <w:rPr>
          <w:rFonts w:ascii="Times New Roman" w:hAnsi="Times New Roman" w:cs="Times New Roman"/>
          <w:sz w:val="28"/>
          <w:szCs w:val="28"/>
        </w:rPr>
      </w:pPr>
      <w:r>
        <w:rPr>
          <w:sz w:val="28"/>
          <w:szCs w:val="28"/>
        </w:rPr>
        <w:t xml:space="preserve">- </w:t>
      </w:r>
      <w:r w:rsidRPr="00254099">
        <w:rPr>
          <w:rFonts w:ascii="Times New Roman" w:hAnsi="Times New Roman" w:cs="Times New Roman"/>
          <w:sz w:val="28"/>
          <w:szCs w:val="28"/>
        </w:rPr>
        <w:t xml:space="preserve">устройство, принципы действия и технико-эксплуатационные характеристики основных </w:t>
      </w:r>
      <w:r w:rsidR="000E3A52">
        <w:rPr>
          <w:rFonts w:ascii="Times New Roman" w:hAnsi="Times New Roman" w:cs="Times New Roman"/>
          <w:sz w:val="28"/>
          <w:szCs w:val="28"/>
        </w:rPr>
        <w:t>технических устройств</w:t>
      </w:r>
      <w:r w:rsidRPr="00254099">
        <w:rPr>
          <w:rFonts w:ascii="Times New Roman" w:hAnsi="Times New Roman" w:cs="Times New Roman"/>
          <w:sz w:val="28"/>
          <w:szCs w:val="28"/>
        </w:rPr>
        <w:t xml:space="preserve">, применяемых в </w:t>
      </w:r>
      <w:proofErr w:type="spellStart"/>
      <w:r w:rsidR="000E3A52">
        <w:rPr>
          <w:rFonts w:ascii="Times New Roman" w:hAnsi="Times New Roman" w:cs="Times New Roman"/>
          <w:sz w:val="28"/>
          <w:szCs w:val="28"/>
        </w:rPr>
        <w:t>телематических</w:t>
      </w:r>
      <w:proofErr w:type="spellEnd"/>
      <w:r w:rsidR="000E3A52">
        <w:rPr>
          <w:rFonts w:ascii="Times New Roman" w:hAnsi="Times New Roman" w:cs="Times New Roman"/>
          <w:sz w:val="28"/>
          <w:szCs w:val="28"/>
        </w:rPr>
        <w:t xml:space="preserve"> системах</w:t>
      </w:r>
      <w:r w:rsidRPr="00254099">
        <w:rPr>
          <w:rFonts w:ascii="Times New Roman" w:hAnsi="Times New Roman" w:cs="Times New Roman"/>
          <w:sz w:val="28"/>
          <w:szCs w:val="28"/>
        </w:rPr>
        <w:t>;</w:t>
      </w:r>
    </w:p>
    <w:p w:rsidR="00254099" w:rsidRPr="00254099" w:rsidRDefault="00254099" w:rsidP="000E3A52">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xml:space="preserve">- способы и технологию  автоматизированной </w:t>
      </w:r>
      <w:r w:rsidR="000E3A52">
        <w:rPr>
          <w:rFonts w:ascii="Times New Roman" w:hAnsi="Times New Roman" w:cs="Times New Roman"/>
          <w:sz w:val="28"/>
          <w:szCs w:val="28"/>
        </w:rPr>
        <w:t>регулировки потоков</w:t>
      </w:r>
      <w:r w:rsidRPr="00254099">
        <w:rPr>
          <w:rFonts w:ascii="Times New Roman" w:hAnsi="Times New Roman" w:cs="Times New Roman"/>
          <w:sz w:val="28"/>
          <w:szCs w:val="28"/>
        </w:rPr>
        <w:t xml:space="preserve"> подвижного состава;</w:t>
      </w:r>
    </w:p>
    <w:p w:rsidR="00254099" w:rsidRPr="00254099" w:rsidRDefault="00254099" w:rsidP="000E3A52">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w:t>
      </w:r>
      <w:r w:rsidR="004F3FCD">
        <w:rPr>
          <w:rFonts w:ascii="Times New Roman" w:hAnsi="Times New Roman" w:cs="Times New Roman"/>
          <w:sz w:val="28"/>
          <w:szCs w:val="28"/>
        </w:rPr>
        <w:t xml:space="preserve"> </w:t>
      </w:r>
      <w:r w:rsidRPr="00254099">
        <w:rPr>
          <w:rFonts w:ascii="Times New Roman" w:hAnsi="Times New Roman" w:cs="Times New Roman"/>
          <w:sz w:val="28"/>
          <w:szCs w:val="28"/>
        </w:rPr>
        <w:t xml:space="preserve">устройство и технологию работы </w:t>
      </w:r>
      <w:proofErr w:type="spellStart"/>
      <w:r w:rsidR="000E3A52">
        <w:rPr>
          <w:rFonts w:ascii="Times New Roman" w:hAnsi="Times New Roman" w:cs="Times New Roman"/>
          <w:sz w:val="28"/>
          <w:szCs w:val="28"/>
        </w:rPr>
        <w:t>телематических</w:t>
      </w:r>
      <w:proofErr w:type="spellEnd"/>
      <w:r w:rsidR="000E3A52">
        <w:rPr>
          <w:rFonts w:ascii="Times New Roman" w:hAnsi="Times New Roman" w:cs="Times New Roman"/>
          <w:sz w:val="28"/>
          <w:szCs w:val="28"/>
        </w:rPr>
        <w:t xml:space="preserve"> интеллектуальных систем</w:t>
      </w:r>
      <w:r w:rsidRPr="00254099">
        <w:rPr>
          <w:rFonts w:ascii="Times New Roman" w:hAnsi="Times New Roman" w:cs="Times New Roman"/>
          <w:sz w:val="28"/>
          <w:szCs w:val="28"/>
        </w:rPr>
        <w:t xml:space="preserve"> </w:t>
      </w:r>
      <w:r w:rsidR="000E3A52">
        <w:rPr>
          <w:rFonts w:ascii="Times New Roman" w:hAnsi="Times New Roman" w:cs="Times New Roman"/>
          <w:sz w:val="28"/>
          <w:szCs w:val="28"/>
        </w:rPr>
        <w:t>на городском</w:t>
      </w:r>
      <w:r w:rsidRPr="00254099">
        <w:rPr>
          <w:rFonts w:ascii="Times New Roman" w:hAnsi="Times New Roman" w:cs="Times New Roman"/>
          <w:sz w:val="28"/>
          <w:szCs w:val="28"/>
        </w:rPr>
        <w:t xml:space="preserve"> транспорте;</w:t>
      </w:r>
    </w:p>
    <w:p w:rsidR="00254099" w:rsidRPr="00254099" w:rsidRDefault="00254099" w:rsidP="000E3A52">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xml:space="preserve">- методы </w:t>
      </w:r>
      <w:r w:rsidR="000E3A52">
        <w:rPr>
          <w:rFonts w:ascii="Times New Roman" w:hAnsi="Times New Roman" w:cs="Times New Roman"/>
          <w:sz w:val="28"/>
          <w:szCs w:val="28"/>
        </w:rPr>
        <w:t>определения</w:t>
      </w:r>
      <w:r w:rsidRPr="00254099">
        <w:rPr>
          <w:rFonts w:ascii="Times New Roman" w:hAnsi="Times New Roman" w:cs="Times New Roman"/>
          <w:sz w:val="28"/>
          <w:szCs w:val="28"/>
        </w:rPr>
        <w:t xml:space="preserve"> и оценки экономической эффективности</w:t>
      </w:r>
      <w:r w:rsidR="000E3A52">
        <w:rPr>
          <w:rFonts w:ascii="Times New Roman" w:hAnsi="Times New Roman" w:cs="Times New Roman"/>
          <w:sz w:val="28"/>
          <w:szCs w:val="28"/>
        </w:rPr>
        <w:t xml:space="preserve"> внедрения</w:t>
      </w:r>
      <w:r w:rsidRPr="00254099">
        <w:rPr>
          <w:rFonts w:ascii="Times New Roman" w:hAnsi="Times New Roman" w:cs="Times New Roman"/>
          <w:sz w:val="28"/>
          <w:szCs w:val="28"/>
        </w:rPr>
        <w:t xml:space="preserve"> </w:t>
      </w:r>
      <w:proofErr w:type="spellStart"/>
      <w:r w:rsidR="000E3A52">
        <w:rPr>
          <w:rFonts w:ascii="Times New Roman" w:hAnsi="Times New Roman" w:cs="Times New Roman"/>
          <w:sz w:val="28"/>
          <w:szCs w:val="28"/>
        </w:rPr>
        <w:t>телематических</w:t>
      </w:r>
      <w:proofErr w:type="spellEnd"/>
      <w:r w:rsidR="000E3A52">
        <w:rPr>
          <w:rFonts w:ascii="Times New Roman" w:hAnsi="Times New Roman" w:cs="Times New Roman"/>
          <w:sz w:val="28"/>
          <w:szCs w:val="28"/>
        </w:rPr>
        <w:t xml:space="preserve"> системах в городах</w:t>
      </w:r>
      <w:r w:rsidRPr="00254099">
        <w:rPr>
          <w:rFonts w:ascii="Times New Roman" w:hAnsi="Times New Roman" w:cs="Times New Roman"/>
          <w:sz w:val="28"/>
          <w:szCs w:val="28"/>
        </w:rPr>
        <w:t>;</w:t>
      </w:r>
    </w:p>
    <w:p w:rsidR="00254099" w:rsidRPr="00254099" w:rsidRDefault="00254099" w:rsidP="000E3A52">
      <w:pPr>
        <w:spacing w:after="0" w:line="240" w:lineRule="auto"/>
        <w:ind w:firstLine="709"/>
        <w:jc w:val="both"/>
        <w:rPr>
          <w:rFonts w:ascii="Times New Roman" w:hAnsi="Times New Roman" w:cs="Times New Roman"/>
          <w:sz w:val="28"/>
          <w:szCs w:val="28"/>
        </w:rPr>
      </w:pPr>
      <w:r w:rsidRPr="00254099">
        <w:rPr>
          <w:rFonts w:ascii="Times New Roman" w:hAnsi="Times New Roman" w:cs="Times New Roman"/>
          <w:sz w:val="28"/>
          <w:szCs w:val="28"/>
        </w:rPr>
        <w:t>- стандарты и нормативно-техническую литературу по предмету.</w:t>
      </w:r>
    </w:p>
    <w:p w:rsidR="00FB1F8F" w:rsidRPr="00FB1F8F" w:rsidRDefault="004B0151" w:rsidP="000E3A52">
      <w:pPr>
        <w:shd w:val="clear" w:color="auto" w:fill="FFFFFF"/>
        <w:spacing w:after="0" w:line="240" w:lineRule="auto"/>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 xml:space="preserve"> </w:t>
      </w:r>
      <w:r w:rsidR="00FB1F8F" w:rsidRPr="00FB1F8F">
        <w:rPr>
          <w:rFonts w:ascii="Times New Roman" w:hAnsi="Times New Roman" w:cs="Times New Roman"/>
          <w:b/>
          <w:bCs/>
          <w:sz w:val="28"/>
          <w:szCs w:val="28"/>
        </w:rPr>
        <w:t>уметь:</w:t>
      </w:r>
    </w:p>
    <w:p w:rsidR="004B0151" w:rsidRPr="004F3FCD" w:rsidRDefault="00443281" w:rsidP="000E3A52">
      <w:pPr>
        <w:widowControl w:val="0"/>
        <w:numPr>
          <w:ilvl w:val="1"/>
          <w:numId w:val="1"/>
        </w:numPr>
        <w:autoSpaceDE w:val="0"/>
        <w:autoSpaceDN w:val="0"/>
        <w:adjustRightInd w:val="0"/>
        <w:spacing w:after="0" w:line="240" w:lineRule="auto"/>
        <w:ind w:left="709" w:hanging="283"/>
        <w:rPr>
          <w:rFonts w:ascii="Times New Roman" w:hAnsi="Times New Roman" w:cs="Times New Roman"/>
          <w:b/>
          <w:sz w:val="28"/>
          <w:szCs w:val="28"/>
        </w:rPr>
      </w:pPr>
      <w:proofErr w:type="spellStart"/>
      <w:r w:rsidRPr="0071355A">
        <w:rPr>
          <w:rFonts w:ascii="Times New Roman" w:hAnsi="Times New Roman" w:cs="Times New Roman"/>
          <w:color w:val="000000"/>
          <w:sz w:val="28"/>
          <w:szCs w:val="28"/>
        </w:rPr>
        <w:t>применен</w:t>
      </w:r>
      <w:r>
        <w:rPr>
          <w:rFonts w:ascii="Times New Roman" w:hAnsi="Times New Roman" w:cs="Times New Roman"/>
          <w:color w:val="000000"/>
          <w:sz w:val="28"/>
          <w:szCs w:val="28"/>
        </w:rPr>
        <w:t>ять</w:t>
      </w:r>
      <w:proofErr w:type="spellEnd"/>
      <w:r w:rsidRPr="0071355A">
        <w:rPr>
          <w:rFonts w:ascii="Times New Roman" w:hAnsi="Times New Roman" w:cs="Times New Roman"/>
          <w:color w:val="000000"/>
          <w:sz w:val="28"/>
          <w:szCs w:val="28"/>
        </w:rPr>
        <w:t xml:space="preserve"> полученных знаний для анализа </w:t>
      </w:r>
      <w:r>
        <w:rPr>
          <w:rFonts w:ascii="Times New Roman" w:hAnsi="Times New Roman" w:cs="Times New Roman"/>
          <w:color w:val="000000"/>
          <w:sz w:val="28"/>
          <w:szCs w:val="28"/>
        </w:rPr>
        <w:t>технического состояния технологических процессов транспорта</w:t>
      </w:r>
      <w:r w:rsidR="004B0151" w:rsidRPr="004B0151">
        <w:rPr>
          <w:rFonts w:ascii="Times New Roman" w:hAnsi="Times New Roman" w:cs="Times New Roman"/>
          <w:sz w:val="28"/>
          <w:szCs w:val="28"/>
        </w:rPr>
        <w:t xml:space="preserve">; </w:t>
      </w:r>
    </w:p>
    <w:p w:rsidR="00254099" w:rsidRPr="00254099" w:rsidRDefault="004F3FCD" w:rsidP="000E3A52">
      <w:pPr>
        <w:pStyle w:val="a3"/>
        <w:numPr>
          <w:ilvl w:val="0"/>
          <w:numId w:val="1"/>
        </w:numPr>
        <w:spacing w:line="240" w:lineRule="auto"/>
        <w:jc w:val="both"/>
        <w:rPr>
          <w:rFonts w:ascii="Times New Roman" w:hAnsi="Times New Roman" w:cs="Times New Roman"/>
          <w:color w:val="000000"/>
          <w:spacing w:val="-6"/>
          <w:sz w:val="28"/>
        </w:rPr>
      </w:pPr>
      <w:r w:rsidRPr="00A95772">
        <w:rPr>
          <w:rFonts w:ascii="Times New Roman" w:eastAsia="Times New Roman" w:hAnsi="Times New Roman" w:cs="Times New Roman"/>
          <w:bCs/>
          <w:color w:val="000000"/>
          <w:sz w:val="28"/>
          <w:szCs w:val="28"/>
        </w:rPr>
        <w:t>выб</w:t>
      </w:r>
      <w:r>
        <w:rPr>
          <w:rFonts w:ascii="Times New Roman" w:eastAsia="Times New Roman" w:hAnsi="Times New Roman" w:cs="Times New Roman"/>
          <w:bCs/>
          <w:color w:val="000000"/>
          <w:sz w:val="28"/>
          <w:szCs w:val="28"/>
        </w:rPr>
        <w:t>ирать</w:t>
      </w:r>
      <w:r w:rsidRPr="00A95772">
        <w:rPr>
          <w:rFonts w:ascii="Times New Roman" w:eastAsia="Times New Roman" w:hAnsi="Times New Roman" w:cs="Times New Roman"/>
          <w:bCs/>
          <w:color w:val="000000"/>
          <w:sz w:val="28"/>
          <w:szCs w:val="28"/>
        </w:rPr>
        <w:t xml:space="preserve"> вид</w:t>
      </w:r>
      <w:r>
        <w:rPr>
          <w:rFonts w:ascii="Times New Roman" w:eastAsia="Times New Roman" w:hAnsi="Times New Roman" w:cs="Times New Roman"/>
          <w:bCs/>
          <w:color w:val="000000"/>
          <w:sz w:val="28"/>
          <w:szCs w:val="28"/>
        </w:rPr>
        <w:t>ы</w:t>
      </w:r>
      <w:r w:rsidRPr="00A95772">
        <w:rPr>
          <w:rFonts w:ascii="Times New Roman" w:eastAsia="Times New Roman" w:hAnsi="Times New Roman" w:cs="Times New Roman"/>
          <w:bCs/>
          <w:color w:val="000000"/>
          <w:sz w:val="28"/>
          <w:szCs w:val="28"/>
        </w:rPr>
        <w:t xml:space="preserve"> необходимого</w:t>
      </w:r>
      <w:r>
        <w:rPr>
          <w:rFonts w:ascii="Times New Roman" w:eastAsia="Times New Roman" w:hAnsi="Times New Roman" w:cs="Times New Roman"/>
          <w:bCs/>
          <w:color w:val="000000"/>
          <w:sz w:val="28"/>
          <w:szCs w:val="28"/>
        </w:rPr>
        <w:t xml:space="preserve"> </w:t>
      </w:r>
      <w:proofErr w:type="spellStart"/>
      <w:r>
        <w:rPr>
          <w:rFonts w:ascii="Times New Roman" w:hAnsi="Times New Roman" w:cs="Times New Roman"/>
          <w:color w:val="000000"/>
          <w:sz w:val="28"/>
          <w:szCs w:val="28"/>
        </w:rPr>
        <w:t>телематического</w:t>
      </w:r>
      <w:proofErr w:type="spellEnd"/>
      <w:r>
        <w:rPr>
          <w:rFonts w:ascii="Times New Roman" w:hAnsi="Times New Roman" w:cs="Times New Roman"/>
          <w:color w:val="000000"/>
          <w:sz w:val="28"/>
          <w:szCs w:val="28"/>
        </w:rPr>
        <w:t xml:space="preserve"> </w:t>
      </w:r>
      <w:r w:rsidRPr="00A95772">
        <w:rPr>
          <w:rFonts w:ascii="Times New Roman" w:eastAsia="Times New Roman" w:hAnsi="Times New Roman" w:cs="Times New Roman"/>
          <w:bCs/>
          <w:color w:val="000000"/>
          <w:sz w:val="28"/>
          <w:szCs w:val="28"/>
        </w:rPr>
        <w:t>оборудования</w:t>
      </w:r>
      <w:r>
        <w:rPr>
          <w:rFonts w:ascii="Times New Roman" w:eastAsia="Times New Roman" w:hAnsi="Times New Roman" w:cs="Times New Roman"/>
          <w:bCs/>
          <w:color w:val="000000"/>
          <w:sz w:val="28"/>
          <w:szCs w:val="28"/>
        </w:rPr>
        <w:t xml:space="preserve">, </w:t>
      </w:r>
      <w:r w:rsidR="00443281" w:rsidRPr="004F3FCD">
        <w:rPr>
          <w:rFonts w:ascii="Times New Roman" w:hAnsi="Times New Roman" w:cs="Times New Roman"/>
          <w:sz w:val="28"/>
          <w:szCs w:val="28"/>
        </w:rPr>
        <w:t>технологи</w:t>
      </w:r>
      <w:r w:rsidR="00443281">
        <w:rPr>
          <w:rFonts w:ascii="Times New Roman" w:hAnsi="Times New Roman" w:cs="Times New Roman"/>
          <w:sz w:val="28"/>
          <w:szCs w:val="28"/>
        </w:rPr>
        <w:t>й,</w:t>
      </w:r>
      <w:r w:rsidR="00443281" w:rsidRPr="004F3FCD">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rPr>
        <w:t>расчетов,  программного обеспечения, информационных технологий</w:t>
      </w:r>
      <w:r w:rsidR="00254099" w:rsidRPr="00254099">
        <w:rPr>
          <w:rFonts w:ascii="Times New Roman" w:hAnsi="Times New Roman" w:cs="Times New Roman"/>
          <w:color w:val="000000"/>
          <w:spacing w:val="-6"/>
          <w:sz w:val="28"/>
        </w:rPr>
        <w:t>.</w:t>
      </w:r>
    </w:p>
    <w:p w:rsidR="00B42F32" w:rsidRDefault="00B42F32" w:rsidP="000E3A52">
      <w:pPr>
        <w:shd w:val="clear" w:color="auto" w:fill="FFFFFF"/>
        <w:autoSpaceDE w:val="0"/>
        <w:autoSpaceDN w:val="0"/>
        <w:adjustRightInd w:val="0"/>
        <w:spacing w:after="0" w:line="240" w:lineRule="auto"/>
        <w:ind w:firstLine="426"/>
        <w:rPr>
          <w:rFonts w:ascii="Times New Roman" w:hAnsi="Times New Roman" w:cs="Times New Roman"/>
          <w:sz w:val="24"/>
          <w:szCs w:val="24"/>
        </w:rPr>
      </w:pPr>
    </w:p>
    <w:p w:rsidR="000F4245" w:rsidRDefault="00BF114F" w:rsidP="00E62DC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lastRenderedPageBreak/>
        <w:t>Пререквизиты</w:t>
      </w:r>
      <w:proofErr w:type="spellEnd"/>
      <w:r w:rsidR="000F4245">
        <w:rPr>
          <w:rFonts w:ascii="Times New Roman" w:hAnsi="Times New Roman" w:cs="Times New Roman"/>
          <w:b/>
          <w:bCs/>
          <w:color w:val="000000"/>
          <w:sz w:val="28"/>
          <w:szCs w:val="28"/>
        </w:rPr>
        <w:t xml:space="preserve">: </w:t>
      </w:r>
      <w:r w:rsidR="00C8752C" w:rsidRPr="00C8752C">
        <w:rPr>
          <w:rFonts w:ascii="Times New Roman" w:hAnsi="Times New Roman" w:cs="Times New Roman"/>
          <w:b/>
          <w:bCs/>
          <w:color w:val="000000"/>
          <w:sz w:val="28"/>
          <w:szCs w:val="28"/>
        </w:rPr>
        <w:t>Экономика, Математика -1, Математика- 2, Управление техническими системами.</w:t>
      </w:r>
    </w:p>
    <w:p w:rsidR="000F4245" w:rsidRDefault="000F4245" w:rsidP="000F4245">
      <w:pPr>
        <w:pStyle w:val="21"/>
        <w:spacing w:after="0" w:line="240" w:lineRule="auto"/>
        <w:jc w:val="both"/>
        <w:rPr>
          <w:b/>
          <w:bCs/>
          <w:color w:val="000000"/>
          <w:sz w:val="28"/>
          <w:szCs w:val="28"/>
        </w:rPr>
      </w:pPr>
    </w:p>
    <w:p w:rsidR="00900023" w:rsidRDefault="001F5F27" w:rsidP="000F4245">
      <w:pPr>
        <w:pStyle w:val="21"/>
        <w:spacing w:after="0" w:line="240" w:lineRule="auto"/>
        <w:jc w:val="both"/>
        <w:rPr>
          <w:b/>
          <w:bCs/>
          <w:color w:val="000000"/>
          <w:sz w:val="28"/>
          <w:szCs w:val="28"/>
        </w:rPr>
      </w:pPr>
      <w:proofErr w:type="spellStart"/>
      <w:r>
        <w:rPr>
          <w:b/>
          <w:bCs/>
          <w:color w:val="000000"/>
          <w:sz w:val="28"/>
          <w:szCs w:val="28"/>
        </w:rPr>
        <w:t>Постреквизиты</w:t>
      </w:r>
      <w:proofErr w:type="spellEnd"/>
      <w:r>
        <w:rPr>
          <w:b/>
          <w:bCs/>
          <w:color w:val="000000"/>
          <w:sz w:val="28"/>
          <w:szCs w:val="28"/>
        </w:rPr>
        <w:t xml:space="preserve">: </w:t>
      </w:r>
      <w:r w:rsidR="00C8752C">
        <w:rPr>
          <w:b/>
          <w:bCs/>
          <w:color w:val="000000"/>
          <w:sz w:val="28"/>
          <w:szCs w:val="28"/>
        </w:rPr>
        <w:t xml:space="preserve">Экономика, организация и управления производства, </w:t>
      </w:r>
      <w:r w:rsidR="00C8752C" w:rsidRPr="00254099">
        <w:rPr>
          <w:b/>
          <w:sz w:val="28"/>
          <w:szCs w:val="28"/>
        </w:rPr>
        <w:t>Грузовые перевозки</w:t>
      </w:r>
      <w:r w:rsidR="00C8752C">
        <w:rPr>
          <w:b/>
          <w:bCs/>
          <w:color w:val="000000"/>
          <w:sz w:val="28"/>
          <w:szCs w:val="28"/>
        </w:rPr>
        <w:t>,  Теория принятий решений.</w:t>
      </w:r>
    </w:p>
    <w:p w:rsidR="001F5F27" w:rsidRPr="00BF114F" w:rsidRDefault="001F5F27" w:rsidP="000F4245">
      <w:pPr>
        <w:pStyle w:val="21"/>
        <w:spacing w:after="0" w:line="240" w:lineRule="auto"/>
        <w:jc w:val="both"/>
        <w:rPr>
          <w:b/>
          <w:bCs/>
          <w:color w:val="000000"/>
          <w:sz w:val="28"/>
          <w:szCs w:val="28"/>
        </w:rPr>
      </w:pPr>
    </w:p>
    <w:p w:rsidR="00B42F32" w:rsidRPr="00EA4867" w:rsidRDefault="004B0151"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EA4867">
        <w:rPr>
          <w:rFonts w:ascii="Times New Roman" w:hAnsi="Times New Roman" w:cs="Times New Roman"/>
          <w:b/>
          <w:bCs/>
          <w:color w:val="000000"/>
          <w:sz w:val="28"/>
          <w:szCs w:val="28"/>
        </w:rPr>
        <w:t xml:space="preserve"> </w:t>
      </w:r>
      <w:r w:rsidR="00B42F32" w:rsidRPr="00EA4867">
        <w:rPr>
          <w:rFonts w:ascii="Times New Roman" w:hAnsi="Times New Roman" w:cs="Times New Roman"/>
          <w:b/>
          <w:bCs/>
          <w:color w:val="000000"/>
          <w:sz w:val="28"/>
          <w:szCs w:val="28"/>
        </w:rPr>
        <w:t xml:space="preserve">2.2. </w:t>
      </w:r>
      <w:r w:rsidR="00B42F32" w:rsidRPr="00EA4867">
        <w:rPr>
          <w:rFonts w:ascii="Times New Roman" w:eastAsia="Times New Roman" w:hAnsi="Times New Roman" w:cs="Times New Roman"/>
          <w:b/>
          <w:bCs/>
          <w:color w:val="000000"/>
          <w:sz w:val="28"/>
          <w:szCs w:val="28"/>
        </w:rPr>
        <w:t>Сфера применения результатов изучения дисциплины.</w:t>
      </w:r>
    </w:p>
    <w:p w:rsidR="0080028D" w:rsidRPr="00E27D20" w:rsidRDefault="00B42F32" w:rsidP="00E27D20">
      <w:pPr>
        <w:pStyle w:val="a5"/>
        <w:spacing w:line="276" w:lineRule="auto"/>
        <w:ind w:firstLine="709"/>
        <w:jc w:val="both"/>
        <w:rPr>
          <w:rFonts w:ascii="Times New Roman" w:hAnsi="Times New Roman" w:cs="Times New Roman"/>
          <w:color w:val="000000"/>
          <w:sz w:val="28"/>
          <w:szCs w:val="28"/>
        </w:rPr>
      </w:pPr>
      <w:r w:rsidRPr="00EA4867">
        <w:rPr>
          <w:rFonts w:ascii="Times New Roman" w:eastAsia="Times New Roman" w:hAnsi="Times New Roman" w:cs="Times New Roman"/>
          <w:color w:val="000000"/>
          <w:sz w:val="28"/>
          <w:szCs w:val="28"/>
        </w:rPr>
        <w:t>Знания, полученные в ходе изучения дисциплины должны помочь студентам в их дальнейшей профессиональной деятельности. Студент найдёт применение своих знаний</w:t>
      </w:r>
      <w:r>
        <w:rPr>
          <w:rFonts w:ascii="Times New Roman" w:eastAsia="Times New Roman" w:hAnsi="Times New Roman" w:cs="Times New Roman"/>
          <w:color w:val="000000"/>
        </w:rPr>
        <w:t xml:space="preserve"> </w:t>
      </w:r>
      <w:r w:rsidR="001876DB" w:rsidRPr="001876DB">
        <w:rPr>
          <w:rFonts w:ascii="Times New Roman" w:hAnsi="Times New Roman" w:cs="Times New Roman"/>
          <w:sz w:val="28"/>
          <w:szCs w:val="28"/>
        </w:rPr>
        <w:t xml:space="preserve">в сфере </w:t>
      </w:r>
      <w:r w:rsidR="0080028D" w:rsidRPr="0080028D">
        <w:rPr>
          <w:rFonts w:ascii="Times New Roman" w:hAnsi="Times New Roman" w:cs="Times New Roman"/>
          <w:color w:val="000000"/>
          <w:sz w:val="28"/>
          <w:szCs w:val="28"/>
        </w:rPr>
        <w:t xml:space="preserve">анализа текущих </w:t>
      </w:r>
      <w:r w:rsidR="00EC0971">
        <w:rPr>
          <w:rFonts w:ascii="Times New Roman" w:hAnsi="Times New Roman" w:cs="Times New Roman"/>
          <w:color w:val="000000"/>
          <w:sz w:val="28"/>
          <w:szCs w:val="28"/>
        </w:rPr>
        <w:t>транспортных</w:t>
      </w:r>
      <w:r w:rsidR="0080028D" w:rsidRPr="0080028D">
        <w:rPr>
          <w:rFonts w:ascii="Times New Roman" w:hAnsi="Times New Roman" w:cs="Times New Roman"/>
          <w:color w:val="000000"/>
          <w:sz w:val="28"/>
          <w:szCs w:val="28"/>
        </w:rPr>
        <w:t xml:space="preserve"> процессов и явлений в условиях формирования </w:t>
      </w:r>
      <w:r w:rsidR="00EC0971">
        <w:rPr>
          <w:rFonts w:ascii="Times New Roman" w:hAnsi="Times New Roman" w:cs="Times New Roman"/>
          <w:color w:val="000000"/>
          <w:sz w:val="28"/>
          <w:szCs w:val="28"/>
        </w:rPr>
        <w:t>транспортных потоков</w:t>
      </w:r>
      <w:r w:rsidR="0080028D" w:rsidRPr="0080028D">
        <w:rPr>
          <w:rFonts w:ascii="Times New Roman" w:hAnsi="Times New Roman" w:cs="Times New Roman"/>
          <w:color w:val="000000"/>
          <w:sz w:val="28"/>
          <w:szCs w:val="28"/>
        </w:rPr>
        <w:t>;</w:t>
      </w:r>
      <w:r w:rsidR="00E27D20">
        <w:rPr>
          <w:rFonts w:ascii="Times New Roman" w:hAnsi="Times New Roman" w:cs="Times New Roman"/>
          <w:color w:val="000000"/>
          <w:sz w:val="28"/>
          <w:szCs w:val="28"/>
        </w:rPr>
        <w:t xml:space="preserve"> </w:t>
      </w:r>
      <w:r w:rsidR="0080028D" w:rsidRPr="0080028D">
        <w:rPr>
          <w:rFonts w:ascii="Times New Roman" w:hAnsi="Times New Roman" w:cs="Times New Roman"/>
          <w:sz w:val="28"/>
          <w:szCs w:val="28"/>
        </w:rPr>
        <w:t xml:space="preserve">проведения самостоятельного научного исследования по актуальным проблемам организации </w:t>
      </w:r>
      <w:r w:rsidR="00EC0971">
        <w:rPr>
          <w:rFonts w:ascii="Times New Roman" w:hAnsi="Times New Roman" w:cs="Times New Roman"/>
          <w:sz w:val="28"/>
          <w:szCs w:val="28"/>
        </w:rPr>
        <w:t>дорожного движения в городах, повышения привлекательности</w:t>
      </w:r>
      <w:r w:rsidR="0080028D" w:rsidRPr="0080028D">
        <w:rPr>
          <w:rFonts w:ascii="Times New Roman" w:hAnsi="Times New Roman" w:cs="Times New Roman"/>
          <w:sz w:val="28"/>
          <w:szCs w:val="28"/>
        </w:rPr>
        <w:t xml:space="preserve"> </w:t>
      </w:r>
      <w:r w:rsidR="00EC0971">
        <w:rPr>
          <w:rFonts w:ascii="Times New Roman" w:hAnsi="Times New Roman" w:cs="Times New Roman"/>
          <w:sz w:val="28"/>
          <w:szCs w:val="28"/>
        </w:rPr>
        <w:t>общественного пассажирского транспорта</w:t>
      </w:r>
      <w:r w:rsidR="0080028D" w:rsidRPr="0080028D">
        <w:rPr>
          <w:rFonts w:ascii="Times New Roman" w:hAnsi="Times New Roman" w:cs="Times New Roman"/>
          <w:sz w:val="28"/>
          <w:szCs w:val="28"/>
        </w:rPr>
        <w:t>.</w:t>
      </w:r>
    </w:p>
    <w:p w:rsidR="00B42F32" w:rsidRPr="001876DB" w:rsidRDefault="0080028D" w:rsidP="00714E5E">
      <w:pPr>
        <w:spacing w:after="0"/>
        <w:jc w:val="both"/>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B42F32" w:rsidRPr="001876DB">
        <w:rPr>
          <w:rFonts w:ascii="Times New Roman" w:hAnsi="Times New Roman" w:cs="Times New Roman"/>
          <w:b/>
          <w:bCs/>
          <w:color w:val="000000"/>
          <w:sz w:val="28"/>
          <w:szCs w:val="28"/>
        </w:rPr>
        <w:t xml:space="preserve">3. </w:t>
      </w:r>
      <w:r w:rsidR="00B42F32" w:rsidRPr="001876DB">
        <w:rPr>
          <w:rFonts w:ascii="Times New Roman" w:eastAsia="Times New Roman" w:hAnsi="Times New Roman" w:cs="Times New Roman"/>
          <w:b/>
          <w:bCs/>
          <w:color w:val="000000"/>
          <w:sz w:val="28"/>
          <w:szCs w:val="28"/>
        </w:rPr>
        <w:t>Методы изучения дисциплины.</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eastAsia="Times New Roman" w:hAnsi="Times New Roman" w:cs="Times New Roman"/>
          <w:color w:val="000000"/>
          <w:sz w:val="28"/>
          <w:szCs w:val="28"/>
        </w:rPr>
        <w:t>Изучение данной дисциплины предполагает проведение:</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Лекционных и </w:t>
      </w:r>
      <w:r w:rsidR="004C20F4">
        <w:rPr>
          <w:rFonts w:ascii="Times New Roman" w:eastAsia="Times New Roman" w:hAnsi="Times New Roman" w:cs="Times New Roman"/>
          <w:color w:val="000000"/>
          <w:sz w:val="28"/>
          <w:szCs w:val="28"/>
        </w:rPr>
        <w:t>семинарских</w:t>
      </w:r>
      <w:r w:rsidRPr="001876DB">
        <w:rPr>
          <w:rFonts w:ascii="Times New Roman" w:eastAsia="Times New Roman" w:hAnsi="Times New Roman" w:cs="Times New Roman"/>
          <w:color w:val="000000"/>
          <w:sz w:val="28"/>
          <w:szCs w:val="28"/>
        </w:rPr>
        <w:t xml:space="preserve"> занятий (практических работ) в компьютерном классе всего в объеме</w:t>
      </w:r>
      <w:r w:rsidR="004C20F4">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 xml:space="preserve"> </w:t>
      </w:r>
      <w:r w:rsidR="00254099">
        <w:rPr>
          <w:rFonts w:ascii="Times New Roman" w:eastAsia="Times New Roman" w:hAnsi="Times New Roman" w:cs="Times New Roman"/>
          <w:b/>
          <w:bCs/>
          <w:color w:val="000000"/>
          <w:sz w:val="28"/>
          <w:szCs w:val="28"/>
        </w:rPr>
        <w:t>3</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r w:rsidR="004C20F4">
        <w:rPr>
          <w:rFonts w:ascii="Times New Roman" w:eastAsia="Times New Roman" w:hAnsi="Times New Roman" w:cs="Times New Roman"/>
          <w:color w:val="000000"/>
          <w:sz w:val="28"/>
          <w:szCs w:val="28"/>
        </w:rPr>
        <w:t>ов</w:t>
      </w:r>
      <w:r w:rsidRPr="001876DB">
        <w:rPr>
          <w:rFonts w:ascii="Times New Roman" w:eastAsia="Times New Roman" w:hAnsi="Times New Roman" w:cs="Times New Roman"/>
          <w:color w:val="000000"/>
          <w:sz w:val="28"/>
          <w:szCs w:val="28"/>
        </w:rPr>
        <w:t xml:space="preserve"> -</w:t>
      </w:r>
      <w:r w:rsidR="004C20F4">
        <w:rPr>
          <w:rFonts w:ascii="Times New Roman" w:eastAsia="Times New Roman" w:hAnsi="Times New Roman" w:cs="Times New Roman"/>
          <w:b/>
          <w:bCs/>
          <w:color w:val="000000"/>
          <w:sz w:val="28"/>
          <w:szCs w:val="28"/>
        </w:rPr>
        <w:t>16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 из них:</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Лекционные занятия</w:t>
      </w:r>
      <w:r w:rsidR="004C20F4">
        <w:rPr>
          <w:rFonts w:ascii="Times New Roman" w:eastAsia="Times New Roman" w:hAnsi="Times New Roman" w:cs="Times New Roman"/>
          <w:color w:val="000000"/>
          <w:sz w:val="28"/>
          <w:szCs w:val="28"/>
        </w:rPr>
        <w:t xml:space="preserve"> </w:t>
      </w:r>
      <w:r w:rsidR="00254099">
        <w:rPr>
          <w:rFonts w:ascii="Times New Roman" w:eastAsia="Times New Roman" w:hAnsi="Times New Roman" w:cs="Times New Roman"/>
          <w:b/>
          <w:bCs/>
          <w:color w:val="000000"/>
          <w:sz w:val="28"/>
          <w:szCs w:val="28"/>
        </w:rPr>
        <w:t>1</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кредит -   </w:t>
      </w:r>
      <w:r w:rsidR="004C20F4">
        <w:rPr>
          <w:rFonts w:ascii="Times New Roman" w:eastAsia="Times New Roman" w:hAnsi="Times New Roman" w:cs="Times New Roman"/>
          <w:b/>
          <w:bCs/>
          <w:color w:val="000000"/>
          <w:sz w:val="28"/>
          <w:szCs w:val="28"/>
        </w:rPr>
        <w:t xml:space="preserve">16 </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w:t>
      </w:r>
    </w:p>
    <w:p w:rsidR="00B42F32" w:rsidRDefault="00B42F32" w:rsidP="00714E5E">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1876DB">
        <w:rPr>
          <w:rFonts w:ascii="Times New Roman" w:hAnsi="Times New Roman" w:cs="Times New Roman"/>
          <w:b/>
          <w:bCs/>
          <w:color w:val="000000"/>
          <w:sz w:val="28"/>
          <w:szCs w:val="28"/>
        </w:rPr>
        <w:t xml:space="preserve">-    </w:t>
      </w:r>
      <w:r w:rsidR="004C20F4">
        <w:rPr>
          <w:rFonts w:ascii="Times New Roman" w:eastAsia="Times New Roman" w:hAnsi="Times New Roman" w:cs="Times New Roman"/>
          <w:color w:val="000000"/>
          <w:sz w:val="28"/>
          <w:szCs w:val="28"/>
        </w:rPr>
        <w:t>Семинарских</w:t>
      </w:r>
      <w:r w:rsidR="004C20F4" w:rsidRPr="001876DB">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занятия в классе в объеме</w:t>
      </w:r>
      <w:r w:rsidR="004C20F4">
        <w:rPr>
          <w:rFonts w:ascii="Times New Roman" w:eastAsia="Times New Roman" w:hAnsi="Times New Roman" w:cs="Times New Roman"/>
          <w:color w:val="000000"/>
          <w:sz w:val="28"/>
          <w:szCs w:val="28"/>
        </w:rPr>
        <w:t xml:space="preserve"> </w:t>
      </w:r>
      <w:r w:rsidR="00254099">
        <w:rPr>
          <w:rFonts w:ascii="Times New Roman" w:eastAsia="Times New Roman" w:hAnsi="Times New Roman" w:cs="Times New Roman"/>
          <w:b/>
          <w:color w:val="000000"/>
          <w:sz w:val="28"/>
          <w:szCs w:val="28"/>
        </w:rPr>
        <w:t>0,5</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кредита -</w:t>
      </w:r>
      <w:r w:rsidR="004C20F4">
        <w:rPr>
          <w:rFonts w:ascii="Times New Roman" w:eastAsia="Times New Roman" w:hAnsi="Times New Roman" w:cs="Times New Roman"/>
          <w:b/>
          <w:bCs/>
          <w:color w:val="000000"/>
          <w:sz w:val="28"/>
          <w:szCs w:val="28"/>
        </w:rPr>
        <w:t>16</w:t>
      </w:r>
      <w:r w:rsidR="004C20F4" w:rsidRPr="001876DB">
        <w:rPr>
          <w:rFonts w:ascii="Times New Roman" w:eastAsia="Times New Roman" w:hAnsi="Times New Roman" w:cs="Times New Roman"/>
          <w:b/>
          <w:bCs/>
          <w:color w:val="000000"/>
          <w:sz w:val="28"/>
          <w:szCs w:val="28"/>
        </w:rPr>
        <w:t xml:space="preserve">  </w:t>
      </w:r>
      <w:r w:rsidR="004C20F4" w:rsidRPr="001876DB">
        <w:rPr>
          <w:rFonts w:ascii="Times New Roman" w:eastAsia="Times New Roman" w:hAnsi="Times New Roman" w:cs="Times New Roman"/>
          <w:color w:val="000000"/>
          <w:sz w:val="28"/>
          <w:szCs w:val="28"/>
        </w:rPr>
        <w:t>недель</w:t>
      </w:r>
      <w:r w:rsidR="004C20F4">
        <w:rPr>
          <w:rFonts w:ascii="Times New Roman" w:eastAsia="Times New Roman" w:hAnsi="Times New Roman" w:cs="Times New Roman"/>
          <w:color w:val="000000"/>
          <w:sz w:val="28"/>
          <w:szCs w:val="28"/>
        </w:rPr>
        <w:t>.</w:t>
      </w:r>
    </w:p>
    <w:p w:rsidR="00B42F32" w:rsidRPr="001876DB" w:rsidRDefault="00712D73" w:rsidP="00714E5E">
      <w:pPr>
        <w:shd w:val="clear" w:color="auto" w:fill="FFFFFF"/>
        <w:autoSpaceDE w:val="0"/>
        <w:autoSpaceDN w:val="0"/>
        <w:adjustRightInd w:val="0"/>
        <w:spacing w:after="0"/>
        <w:ind w:firstLine="709"/>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B42F32" w:rsidRPr="001876DB">
        <w:rPr>
          <w:rFonts w:ascii="Times New Roman" w:eastAsia="Times New Roman" w:hAnsi="Times New Roman" w:cs="Times New Roman"/>
          <w:color w:val="000000"/>
          <w:sz w:val="28"/>
          <w:szCs w:val="28"/>
        </w:rPr>
        <w:t>СРС</w:t>
      </w:r>
      <w:r w:rsidR="004C20F4">
        <w:rPr>
          <w:rFonts w:ascii="Times New Roman" w:eastAsia="Times New Roman" w:hAnsi="Times New Roman" w:cs="Times New Roman"/>
          <w:b/>
          <w:bCs/>
          <w:color w:val="000000"/>
          <w:sz w:val="28"/>
          <w:szCs w:val="28"/>
        </w:rPr>
        <w:t xml:space="preserve"> </w:t>
      </w:r>
      <w:r w:rsidR="00254099">
        <w:rPr>
          <w:rFonts w:ascii="Times New Roman" w:eastAsia="Times New Roman" w:hAnsi="Times New Roman" w:cs="Times New Roman"/>
          <w:b/>
          <w:bCs/>
          <w:color w:val="000000"/>
          <w:sz w:val="28"/>
          <w:szCs w:val="28"/>
        </w:rPr>
        <w:t>1,5</w:t>
      </w:r>
      <w:r w:rsidR="00B42F32" w:rsidRPr="001876DB">
        <w:rPr>
          <w:rFonts w:ascii="Times New Roman" w:eastAsia="Times New Roman" w:hAnsi="Times New Roman" w:cs="Times New Roman"/>
          <w:b/>
          <w:bCs/>
          <w:color w:val="000000"/>
          <w:sz w:val="28"/>
          <w:szCs w:val="28"/>
        </w:rPr>
        <w:t xml:space="preserve"> </w:t>
      </w:r>
      <w:r w:rsidR="00B42F32" w:rsidRPr="001876DB">
        <w:rPr>
          <w:rFonts w:ascii="Times New Roman" w:eastAsia="Times New Roman" w:hAnsi="Times New Roman" w:cs="Times New Roman"/>
          <w:color w:val="000000"/>
          <w:sz w:val="28"/>
          <w:szCs w:val="28"/>
        </w:rPr>
        <w:t>кредит.</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Проведение итогового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контроля</w:t>
      </w:r>
      <w:r w:rsidR="002E4846" w:rsidRP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по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завершени</w:t>
      </w:r>
      <w:r w:rsidR="002E4846">
        <w:rPr>
          <w:rFonts w:ascii="Times New Roman" w:eastAsia="Times New Roman" w:hAnsi="Times New Roman" w:cs="Times New Roman"/>
          <w:color w:val="000000"/>
          <w:sz w:val="28"/>
          <w:szCs w:val="28"/>
        </w:rPr>
        <w:t>ю</w:t>
      </w:r>
      <w:r w:rsidRPr="001876DB">
        <w:rPr>
          <w:rFonts w:ascii="Times New Roman" w:eastAsia="Times New Roman" w:hAnsi="Times New Roman" w:cs="Times New Roman"/>
          <w:color w:val="000000"/>
          <w:sz w:val="28"/>
          <w:szCs w:val="28"/>
        </w:rPr>
        <w:t xml:space="preserve"> курса.</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826EDB">
        <w:rPr>
          <w:rFonts w:ascii="Times New Roman" w:hAnsi="Times New Roman" w:cs="Times New Roman"/>
          <w:b/>
          <w:bCs/>
          <w:color w:val="000000"/>
          <w:sz w:val="28"/>
          <w:szCs w:val="28"/>
        </w:rPr>
        <w:t xml:space="preserve">Экзаменационные билеты. </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Самостоятельная работа студентов.</w:t>
      </w:r>
    </w:p>
    <w:p w:rsidR="00B42F32" w:rsidRPr="001876DB" w:rsidRDefault="00B42F32" w:rsidP="00826EDB">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C1420E">
        <w:rPr>
          <w:rFonts w:ascii="Times New Roman" w:hAnsi="Times New Roman" w:cs="Times New Roman"/>
          <w:b/>
          <w:bCs/>
          <w:color w:val="000000"/>
          <w:sz w:val="28"/>
          <w:szCs w:val="28"/>
        </w:rPr>
        <w:t xml:space="preserve">4.    </w:t>
      </w:r>
      <w:r w:rsidRPr="00C1420E">
        <w:rPr>
          <w:rFonts w:ascii="Times New Roman" w:eastAsia="Times New Roman" w:hAnsi="Times New Roman" w:cs="Times New Roman"/>
          <w:b/>
          <w:bCs/>
          <w:color w:val="000000"/>
          <w:sz w:val="28"/>
          <w:szCs w:val="28"/>
        </w:rPr>
        <w:t>Общая    характеристика    направления    подготовки    в    контексте    изучаемой дисциплины.</w:t>
      </w:r>
    </w:p>
    <w:p w:rsidR="00B1537C" w:rsidRPr="00C1420E" w:rsidRDefault="00B1537C"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hAnsi="Times New Roman" w:cs="Times New Roman"/>
          <w:b/>
          <w:bCs/>
          <w:color w:val="000000"/>
          <w:sz w:val="28"/>
          <w:szCs w:val="28"/>
        </w:rPr>
        <w:t xml:space="preserve">4.1. </w:t>
      </w:r>
      <w:r w:rsidRPr="00C1420E">
        <w:rPr>
          <w:rFonts w:ascii="Times New Roman" w:eastAsia="Times New Roman" w:hAnsi="Times New Roman" w:cs="Times New Roman"/>
          <w:b/>
          <w:bCs/>
          <w:color w:val="000000"/>
          <w:sz w:val="28"/>
          <w:szCs w:val="28"/>
        </w:rPr>
        <w:t>Объекты профессиональной деятельности.</w:t>
      </w: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eastAsia="Times New Roman" w:hAnsi="Times New Roman" w:cs="Times New Roman"/>
          <w:color w:val="000000"/>
          <w:sz w:val="28"/>
          <w:szCs w:val="28"/>
        </w:rPr>
        <w:t>Объектами профессиональной деятельности   являются:</w:t>
      </w:r>
    </w:p>
    <w:p w:rsidR="0080028D" w:rsidRPr="0080028D" w:rsidRDefault="0080028D" w:rsidP="000F5F1D">
      <w:pPr>
        <w:pStyle w:val="a5"/>
        <w:numPr>
          <w:ilvl w:val="0"/>
          <w:numId w:val="2"/>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современны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отечественны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и зарубежны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школ</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об</w:t>
      </w:r>
      <w:r w:rsidR="0037706C">
        <w:rPr>
          <w:rFonts w:ascii="Times New Roman" w:hAnsi="Times New Roman" w:cs="Times New Roman"/>
          <w:color w:val="000000"/>
          <w:sz w:val="28"/>
          <w:szCs w:val="28"/>
        </w:rPr>
        <w:t>л</w:t>
      </w:r>
      <w:r w:rsidRPr="0080028D">
        <w:rPr>
          <w:rFonts w:ascii="Times New Roman" w:hAnsi="Times New Roman" w:cs="Times New Roman"/>
          <w:color w:val="000000"/>
          <w:sz w:val="28"/>
          <w:szCs w:val="28"/>
        </w:rPr>
        <w:t xml:space="preserve">асти </w:t>
      </w:r>
      <w:r w:rsidR="00A95772">
        <w:rPr>
          <w:rFonts w:ascii="Times New Roman" w:hAnsi="Times New Roman" w:cs="Times New Roman"/>
          <w:color w:val="000000"/>
          <w:sz w:val="28"/>
          <w:szCs w:val="28"/>
        </w:rPr>
        <w:t xml:space="preserve">транспорта и </w:t>
      </w:r>
      <w:r w:rsidR="0037706C">
        <w:rPr>
          <w:rFonts w:ascii="Times New Roman" w:hAnsi="Times New Roman" w:cs="Times New Roman"/>
          <w:color w:val="000000"/>
          <w:sz w:val="28"/>
          <w:szCs w:val="28"/>
        </w:rPr>
        <w:t xml:space="preserve">транспортной </w:t>
      </w:r>
      <w:proofErr w:type="spellStart"/>
      <w:r w:rsidR="00EC0971">
        <w:rPr>
          <w:rFonts w:ascii="Times New Roman" w:hAnsi="Times New Roman" w:cs="Times New Roman"/>
          <w:color w:val="000000"/>
          <w:sz w:val="28"/>
          <w:szCs w:val="28"/>
        </w:rPr>
        <w:t>телематики</w:t>
      </w:r>
      <w:proofErr w:type="spellEnd"/>
      <w:r w:rsidR="00EC0971">
        <w:rPr>
          <w:rFonts w:ascii="Times New Roman" w:hAnsi="Times New Roman" w:cs="Times New Roman"/>
          <w:color w:val="000000"/>
          <w:sz w:val="28"/>
          <w:szCs w:val="28"/>
        </w:rPr>
        <w:t>,</w:t>
      </w:r>
      <w:r w:rsidRPr="0080028D">
        <w:rPr>
          <w:rFonts w:ascii="Times New Roman" w:hAnsi="Times New Roman" w:cs="Times New Roman"/>
          <w:color w:val="000000"/>
          <w:sz w:val="28"/>
          <w:szCs w:val="28"/>
        </w:rPr>
        <w:t xml:space="preserve">   концепци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и теори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современн</w:t>
      </w:r>
      <w:r w:rsidR="00EC0971">
        <w:rPr>
          <w:rFonts w:ascii="Times New Roman" w:hAnsi="Times New Roman" w:cs="Times New Roman"/>
          <w:color w:val="000000"/>
          <w:sz w:val="28"/>
          <w:szCs w:val="28"/>
        </w:rPr>
        <w:t>ых</w:t>
      </w:r>
      <w:r w:rsidRPr="0080028D">
        <w:rPr>
          <w:rFonts w:ascii="Times New Roman" w:hAnsi="Times New Roman" w:cs="Times New Roman"/>
          <w:color w:val="000000"/>
          <w:sz w:val="28"/>
          <w:szCs w:val="28"/>
        </w:rPr>
        <w:t xml:space="preserve"> систем управления </w:t>
      </w:r>
      <w:r w:rsidR="00EC0971">
        <w:rPr>
          <w:rFonts w:ascii="Times New Roman" w:hAnsi="Times New Roman" w:cs="Times New Roman"/>
          <w:color w:val="000000"/>
          <w:sz w:val="28"/>
          <w:szCs w:val="28"/>
        </w:rPr>
        <w:t>транспортными потоками</w:t>
      </w:r>
      <w:r w:rsidRPr="0080028D">
        <w:rPr>
          <w:rFonts w:ascii="Times New Roman" w:hAnsi="Times New Roman" w:cs="Times New Roman"/>
          <w:color w:val="000000"/>
          <w:sz w:val="28"/>
          <w:szCs w:val="28"/>
        </w:rPr>
        <w:t xml:space="preserve">; </w:t>
      </w:r>
    </w:p>
    <w:p w:rsidR="0080028D" w:rsidRPr="0080028D" w:rsidRDefault="0080028D" w:rsidP="000F5F1D">
      <w:pPr>
        <w:pStyle w:val="a5"/>
        <w:numPr>
          <w:ilvl w:val="0"/>
          <w:numId w:val="2"/>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реально развивающи</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ся процесс</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w:t>
      </w:r>
      <w:r w:rsidR="00A95772">
        <w:rPr>
          <w:rFonts w:ascii="Times New Roman" w:hAnsi="Times New Roman" w:cs="Times New Roman"/>
          <w:color w:val="000000"/>
          <w:sz w:val="28"/>
          <w:szCs w:val="28"/>
        </w:rPr>
        <w:t xml:space="preserve">внедрения перспективных видов </w:t>
      </w:r>
      <w:proofErr w:type="spellStart"/>
      <w:r w:rsidR="00EC0971">
        <w:rPr>
          <w:rFonts w:ascii="Times New Roman" w:hAnsi="Times New Roman" w:cs="Times New Roman"/>
          <w:color w:val="000000"/>
          <w:sz w:val="28"/>
          <w:szCs w:val="28"/>
        </w:rPr>
        <w:t>телематического</w:t>
      </w:r>
      <w:proofErr w:type="spellEnd"/>
      <w:r w:rsidR="00A95772">
        <w:rPr>
          <w:rFonts w:ascii="Times New Roman" w:hAnsi="Times New Roman" w:cs="Times New Roman"/>
          <w:color w:val="000000"/>
          <w:sz w:val="28"/>
          <w:szCs w:val="28"/>
        </w:rPr>
        <w:t xml:space="preserve"> оборудования на транспорте</w:t>
      </w:r>
      <w:r w:rsidRPr="0080028D">
        <w:rPr>
          <w:rFonts w:ascii="Times New Roman" w:hAnsi="Times New Roman" w:cs="Times New Roman"/>
          <w:color w:val="000000"/>
          <w:sz w:val="28"/>
          <w:szCs w:val="28"/>
        </w:rPr>
        <w:t>, особенност</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отечественной практикой </w:t>
      </w:r>
      <w:r w:rsidR="00EC0971">
        <w:rPr>
          <w:rFonts w:ascii="Times New Roman" w:hAnsi="Times New Roman" w:cs="Times New Roman"/>
          <w:color w:val="000000"/>
          <w:sz w:val="28"/>
          <w:szCs w:val="28"/>
        </w:rPr>
        <w:t>регулирования транспортных потоков</w:t>
      </w:r>
      <w:r w:rsidRPr="0080028D">
        <w:rPr>
          <w:rFonts w:ascii="Times New Roman" w:hAnsi="Times New Roman" w:cs="Times New Roman"/>
          <w:color w:val="000000"/>
          <w:sz w:val="28"/>
          <w:szCs w:val="28"/>
        </w:rPr>
        <w:t xml:space="preserve"> на основе новых технологий. </w:t>
      </w:r>
    </w:p>
    <w:p w:rsidR="00B42F32" w:rsidRPr="00BE2347" w:rsidRDefault="0080028D" w:rsidP="00714E5E">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 xml:space="preserve"> </w:t>
      </w:r>
      <w:r w:rsidR="00B42F32" w:rsidRPr="00BE2347">
        <w:rPr>
          <w:rFonts w:ascii="Times New Roman" w:eastAsia="Times New Roman" w:hAnsi="Times New Roman" w:cs="Times New Roman"/>
          <w:color w:val="000000"/>
          <w:sz w:val="28"/>
          <w:szCs w:val="28"/>
        </w:rPr>
        <w:t>Студент, по завершению прохождения курса дисциплины</w:t>
      </w:r>
      <w:r w:rsidR="00110317">
        <w:rPr>
          <w:rFonts w:ascii="Times New Roman" w:eastAsia="Times New Roman" w:hAnsi="Times New Roman" w:cs="Times New Roman"/>
          <w:b/>
          <w:bCs/>
          <w:color w:val="000000"/>
          <w:sz w:val="28"/>
          <w:szCs w:val="28"/>
        </w:rPr>
        <w:t xml:space="preserve"> «</w:t>
      </w:r>
      <w:proofErr w:type="gramStart"/>
      <w:r w:rsidR="00E16940">
        <w:rPr>
          <w:rFonts w:ascii="Times New Roman" w:hAnsi="Times New Roman" w:cs="Times New Roman"/>
          <w:sz w:val="28"/>
          <w:szCs w:val="28"/>
        </w:rPr>
        <w:t>Транспортная</w:t>
      </w:r>
      <w:proofErr w:type="gramEnd"/>
      <w:r w:rsidR="00E16940">
        <w:rPr>
          <w:rFonts w:ascii="Times New Roman" w:hAnsi="Times New Roman" w:cs="Times New Roman"/>
          <w:sz w:val="28"/>
          <w:szCs w:val="28"/>
        </w:rPr>
        <w:t xml:space="preserve"> </w:t>
      </w:r>
      <w:proofErr w:type="spellStart"/>
      <w:r w:rsidR="00E16940">
        <w:rPr>
          <w:rFonts w:ascii="Times New Roman" w:hAnsi="Times New Roman" w:cs="Times New Roman"/>
          <w:sz w:val="28"/>
          <w:szCs w:val="28"/>
        </w:rPr>
        <w:t>телематика</w:t>
      </w:r>
      <w:proofErr w:type="spellEnd"/>
      <w:r w:rsidR="00110317">
        <w:rPr>
          <w:rFonts w:ascii="Times New Roman" w:hAnsi="Times New Roman" w:cs="Times New Roman"/>
          <w:sz w:val="28"/>
          <w:szCs w:val="28"/>
        </w:rPr>
        <w:t>»</w:t>
      </w:r>
      <w:r w:rsidR="00110317" w:rsidRPr="00BE2347">
        <w:rPr>
          <w:rFonts w:ascii="Times New Roman" w:eastAsia="Times New Roman" w:hAnsi="Times New Roman" w:cs="Times New Roman"/>
          <w:color w:val="000000"/>
          <w:sz w:val="28"/>
          <w:szCs w:val="28"/>
        </w:rPr>
        <w:t xml:space="preserve"> </w:t>
      </w:r>
      <w:r w:rsidR="00110317">
        <w:rPr>
          <w:rFonts w:ascii="Times New Roman" w:eastAsia="Times New Roman" w:hAnsi="Times New Roman" w:cs="Times New Roman"/>
          <w:color w:val="000000"/>
          <w:sz w:val="28"/>
          <w:szCs w:val="28"/>
        </w:rPr>
        <w:t xml:space="preserve">должен </w:t>
      </w:r>
      <w:r w:rsidR="00B42F32" w:rsidRPr="00BE2347">
        <w:rPr>
          <w:rFonts w:ascii="Times New Roman" w:eastAsia="Times New Roman" w:hAnsi="Times New Roman" w:cs="Times New Roman"/>
          <w:color w:val="000000"/>
          <w:sz w:val="28"/>
          <w:szCs w:val="28"/>
        </w:rPr>
        <w:t>обладать следующими компетенциями:</w:t>
      </w:r>
    </w:p>
    <w:p w:rsidR="004020E2" w:rsidRDefault="00B42F32" w:rsidP="00714E5E">
      <w:pPr>
        <w:spacing w:after="0"/>
        <w:rPr>
          <w:rFonts w:ascii="Times New Roman" w:eastAsia="Times New Roman" w:hAnsi="Times New Roman" w:cs="Times New Roman"/>
          <w:b/>
          <w:bCs/>
          <w:color w:val="000000"/>
          <w:sz w:val="28"/>
          <w:szCs w:val="28"/>
        </w:rPr>
      </w:pPr>
      <w:r w:rsidRPr="00BE2347">
        <w:rPr>
          <w:rFonts w:ascii="Times New Roman" w:eastAsia="Times New Roman" w:hAnsi="Times New Roman" w:cs="Times New Roman"/>
          <w:b/>
          <w:bCs/>
          <w:color w:val="000000"/>
          <w:sz w:val="28"/>
          <w:szCs w:val="28"/>
        </w:rPr>
        <w:t>а) универсальными:</w:t>
      </w:r>
    </w:p>
    <w:p w:rsidR="0080028D" w:rsidRPr="0080028D" w:rsidRDefault="00A95772" w:rsidP="000F5F1D">
      <w:pPr>
        <w:pStyle w:val="a5"/>
        <w:numPr>
          <w:ilvl w:val="0"/>
          <w:numId w:val="3"/>
        </w:numPr>
        <w:tabs>
          <w:tab w:val="num" w:pos="180"/>
        </w:tabs>
        <w:spacing w:line="276" w:lineRule="auto"/>
        <w:ind w:left="0" w:firstLine="0"/>
        <w:jc w:val="both"/>
        <w:rPr>
          <w:rFonts w:ascii="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 </w:t>
      </w:r>
      <w:r w:rsidR="00B42F32" w:rsidRPr="00BE2347">
        <w:rPr>
          <w:rFonts w:ascii="Times New Roman" w:eastAsia="Times New Roman" w:hAnsi="Times New Roman" w:cs="Times New Roman"/>
          <w:b/>
          <w:bCs/>
          <w:color w:val="000000"/>
          <w:sz w:val="28"/>
          <w:szCs w:val="28"/>
        </w:rPr>
        <w:t>общенаучными (</w:t>
      </w:r>
      <w:proofErr w:type="gramStart"/>
      <w:r w:rsidR="00B42F32" w:rsidRPr="00BE2347">
        <w:rPr>
          <w:rFonts w:ascii="Times New Roman" w:eastAsia="Times New Roman" w:hAnsi="Times New Roman" w:cs="Times New Roman"/>
          <w:b/>
          <w:bCs/>
          <w:color w:val="000000"/>
          <w:sz w:val="28"/>
          <w:szCs w:val="28"/>
        </w:rPr>
        <w:t>ОК</w:t>
      </w:r>
      <w:proofErr w:type="gramEnd"/>
      <w:r w:rsidR="00B42F32" w:rsidRPr="00BE2347">
        <w:rPr>
          <w:rFonts w:ascii="Times New Roman" w:eastAsia="Times New Roman" w:hAnsi="Times New Roman" w:cs="Times New Roman"/>
          <w:b/>
          <w:bCs/>
          <w:color w:val="000000"/>
          <w:sz w:val="28"/>
          <w:szCs w:val="28"/>
        </w:rPr>
        <w:t>):</w:t>
      </w:r>
      <w:r w:rsidR="00110317">
        <w:rPr>
          <w:rFonts w:ascii="Times New Roman" w:eastAsia="Times New Roman" w:hAnsi="Times New Roman" w:cs="Times New Roman"/>
          <w:b/>
          <w:bCs/>
          <w:color w:val="000000"/>
          <w:sz w:val="28"/>
          <w:szCs w:val="28"/>
        </w:rPr>
        <w:t xml:space="preserve"> </w:t>
      </w:r>
      <w:r w:rsidR="0080028D" w:rsidRPr="0080028D">
        <w:rPr>
          <w:rFonts w:ascii="Times New Roman" w:hAnsi="Times New Roman" w:cs="Times New Roman"/>
          <w:color w:val="000000"/>
          <w:sz w:val="28"/>
          <w:szCs w:val="28"/>
        </w:rPr>
        <w:t xml:space="preserve">  анализ фундаментальных социально-экономических проблем на международном, национально-государственном и региональном уровнях; </w:t>
      </w:r>
    </w:p>
    <w:p w:rsidR="0080028D" w:rsidRPr="0080028D" w:rsidRDefault="00A95772" w:rsidP="000F5F1D">
      <w:pPr>
        <w:pStyle w:val="a5"/>
        <w:numPr>
          <w:ilvl w:val="0"/>
          <w:numId w:val="3"/>
        </w:numPr>
        <w:tabs>
          <w:tab w:val="num" w:pos="180"/>
        </w:tabs>
        <w:spacing w:line="276"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технические знания основ конструкций и экономической эффективности видов </w:t>
      </w:r>
      <w:proofErr w:type="spellStart"/>
      <w:r w:rsidR="00EC0971">
        <w:rPr>
          <w:rFonts w:ascii="Times New Roman" w:hAnsi="Times New Roman" w:cs="Times New Roman"/>
          <w:color w:val="000000"/>
          <w:sz w:val="28"/>
          <w:szCs w:val="28"/>
        </w:rPr>
        <w:t>телематического</w:t>
      </w:r>
      <w:proofErr w:type="spellEnd"/>
      <w:r w:rsidR="00EC09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оборудования, используемых в транспортных процессах</w:t>
      </w:r>
      <w:r w:rsidR="0080028D" w:rsidRPr="0080028D">
        <w:rPr>
          <w:rFonts w:ascii="Times New Roman" w:hAnsi="Times New Roman" w:cs="Times New Roman"/>
          <w:color w:val="000000"/>
          <w:sz w:val="28"/>
          <w:szCs w:val="28"/>
        </w:rPr>
        <w:t>;</w:t>
      </w:r>
    </w:p>
    <w:p w:rsidR="0080028D" w:rsidRPr="0080028D" w:rsidRDefault="0080028D" w:rsidP="000F5F1D">
      <w:pPr>
        <w:widowControl w:val="0"/>
        <w:numPr>
          <w:ilvl w:val="0"/>
          <w:numId w:val="3"/>
        </w:numPr>
        <w:tabs>
          <w:tab w:val="num" w:pos="180"/>
        </w:tabs>
        <w:autoSpaceDE w:val="0"/>
        <w:autoSpaceDN w:val="0"/>
        <w:adjustRightInd w:val="0"/>
        <w:spacing w:after="0"/>
        <w:ind w:left="0" w:firstLine="0"/>
        <w:jc w:val="both"/>
        <w:rPr>
          <w:rFonts w:ascii="Times New Roman" w:hAnsi="Times New Roman" w:cs="Times New Roman"/>
          <w:sz w:val="28"/>
          <w:szCs w:val="28"/>
        </w:rPr>
      </w:pPr>
      <w:r w:rsidRPr="0080028D">
        <w:rPr>
          <w:rFonts w:ascii="Times New Roman" w:hAnsi="Times New Roman" w:cs="Times New Roman"/>
          <w:sz w:val="28"/>
          <w:szCs w:val="28"/>
        </w:rPr>
        <w:t>рол</w:t>
      </w:r>
      <w:r w:rsidR="0071355A">
        <w:rPr>
          <w:rFonts w:ascii="Times New Roman" w:hAnsi="Times New Roman" w:cs="Times New Roman"/>
          <w:sz w:val="28"/>
          <w:szCs w:val="28"/>
        </w:rPr>
        <w:t>ь</w:t>
      </w:r>
      <w:r w:rsidRPr="0080028D">
        <w:rPr>
          <w:rFonts w:ascii="Times New Roman" w:hAnsi="Times New Roman" w:cs="Times New Roman"/>
          <w:sz w:val="28"/>
          <w:szCs w:val="28"/>
        </w:rPr>
        <w:t xml:space="preserve"> и возможност</w:t>
      </w:r>
      <w:r w:rsidR="0071355A">
        <w:rPr>
          <w:rFonts w:ascii="Times New Roman" w:hAnsi="Times New Roman" w:cs="Times New Roman"/>
          <w:sz w:val="28"/>
          <w:szCs w:val="28"/>
        </w:rPr>
        <w:t>и</w:t>
      </w:r>
      <w:r w:rsidRPr="0080028D">
        <w:rPr>
          <w:rFonts w:ascii="Times New Roman" w:hAnsi="Times New Roman" w:cs="Times New Roman"/>
          <w:sz w:val="28"/>
          <w:szCs w:val="28"/>
        </w:rPr>
        <w:t xml:space="preserve"> </w:t>
      </w:r>
      <w:r w:rsidR="00714E5E">
        <w:rPr>
          <w:rFonts w:ascii="Times New Roman" w:hAnsi="Times New Roman" w:cs="Times New Roman"/>
          <w:sz w:val="28"/>
          <w:szCs w:val="28"/>
        </w:rPr>
        <w:t xml:space="preserve">транспортной </w:t>
      </w:r>
      <w:proofErr w:type="spellStart"/>
      <w:r w:rsidR="00EC0971">
        <w:rPr>
          <w:rFonts w:ascii="Times New Roman" w:hAnsi="Times New Roman" w:cs="Times New Roman"/>
          <w:sz w:val="28"/>
          <w:szCs w:val="28"/>
        </w:rPr>
        <w:t>телематики</w:t>
      </w:r>
      <w:proofErr w:type="spellEnd"/>
      <w:r w:rsidRPr="0080028D">
        <w:rPr>
          <w:rFonts w:ascii="Times New Roman" w:hAnsi="Times New Roman" w:cs="Times New Roman"/>
          <w:sz w:val="28"/>
          <w:szCs w:val="28"/>
        </w:rPr>
        <w:t xml:space="preserve"> в  прогнозировании и контроле над динамикой </w:t>
      </w:r>
      <w:r w:rsidR="00EC0971">
        <w:rPr>
          <w:rFonts w:ascii="Times New Roman" w:hAnsi="Times New Roman" w:cs="Times New Roman"/>
          <w:sz w:val="28"/>
          <w:szCs w:val="28"/>
        </w:rPr>
        <w:t>транспортных потоков в городах.</w:t>
      </w:r>
    </w:p>
    <w:p w:rsidR="0071355A" w:rsidRPr="0071355A" w:rsidRDefault="0080028D" w:rsidP="00B1537C">
      <w:pPr>
        <w:pStyle w:val="a5"/>
        <w:spacing w:line="276" w:lineRule="auto"/>
        <w:ind w:left="-360"/>
        <w:jc w:val="both"/>
        <w:rPr>
          <w:color w:val="000000"/>
        </w:rPr>
      </w:pPr>
      <w:r>
        <w:rPr>
          <w:rFonts w:ascii="Times New Roman" w:eastAsia="Times New Roman" w:hAnsi="Times New Roman" w:cs="Times New Roman"/>
          <w:b/>
          <w:bCs/>
          <w:color w:val="000000"/>
          <w:sz w:val="28"/>
          <w:szCs w:val="28"/>
        </w:rPr>
        <w:t xml:space="preserve"> </w:t>
      </w:r>
      <w:r w:rsidR="004020E2">
        <w:rPr>
          <w:rFonts w:ascii="Times New Roman" w:eastAsia="Times New Roman" w:hAnsi="Times New Roman" w:cs="Times New Roman"/>
          <w:b/>
          <w:bCs/>
          <w:color w:val="000000"/>
          <w:sz w:val="28"/>
          <w:szCs w:val="28"/>
        </w:rPr>
        <w:t>-</w:t>
      </w:r>
      <w:r w:rsidR="00B42F32" w:rsidRPr="00BE2347">
        <w:rPr>
          <w:rFonts w:ascii="Times New Roman" w:eastAsia="Times New Roman" w:hAnsi="Times New Roman" w:cs="Times New Roman"/>
          <w:b/>
          <w:bCs/>
          <w:color w:val="000000"/>
          <w:sz w:val="28"/>
          <w:szCs w:val="28"/>
        </w:rPr>
        <w:t xml:space="preserve"> инструментальными (ИК):</w:t>
      </w:r>
      <w:r w:rsidR="004834E6">
        <w:rPr>
          <w:rFonts w:ascii="Times New Roman" w:eastAsia="Times New Roman" w:hAnsi="Times New Roman" w:cs="Times New Roman"/>
          <w:b/>
          <w:bCs/>
          <w:color w:val="000000"/>
          <w:sz w:val="28"/>
          <w:szCs w:val="28"/>
        </w:rPr>
        <w:t xml:space="preserve"> </w:t>
      </w:r>
      <w:r w:rsidR="00A95772" w:rsidRPr="00A95772">
        <w:rPr>
          <w:rFonts w:ascii="Times New Roman" w:eastAsia="Times New Roman" w:hAnsi="Times New Roman" w:cs="Times New Roman"/>
          <w:bCs/>
          <w:color w:val="000000"/>
          <w:sz w:val="28"/>
          <w:szCs w:val="28"/>
        </w:rPr>
        <w:t>выбор видов необходимого</w:t>
      </w:r>
      <w:r w:rsidR="00A95772">
        <w:rPr>
          <w:rFonts w:ascii="Times New Roman" w:eastAsia="Times New Roman" w:hAnsi="Times New Roman" w:cs="Times New Roman"/>
          <w:bCs/>
          <w:color w:val="000000"/>
          <w:sz w:val="28"/>
          <w:szCs w:val="28"/>
        </w:rPr>
        <w:t xml:space="preserve"> </w:t>
      </w:r>
      <w:proofErr w:type="spellStart"/>
      <w:r w:rsidR="00EC0971">
        <w:rPr>
          <w:rFonts w:ascii="Times New Roman" w:hAnsi="Times New Roman" w:cs="Times New Roman"/>
          <w:color w:val="000000"/>
          <w:sz w:val="28"/>
          <w:szCs w:val="28"/>
        </w:rPr>
        <w:t>телематического</w:t>
      </w:r>
      <w:proofErr w:type="spellEnd"/>
      <w:r w:rsidR="00EC0971">
        <w:rPr>
          <w:rFonts w:ascii="Times New Roman" w:hAnsi="Times New Roman" w:cs="Times New Roman"/>
          <w:color w:val="000000"/>
          <w:sz w:val="28"/>
          <w:szCs w:val="28"/>
        </w:rPr>
        <w:t xml:space="preserve"> </w:t>
      </w:r>
      <w:r w:rsidR="00A95772" w:rsidRPr="00A95772">
        <w:rPr>
          <w:rFonts w:ascii="Times New Roman" w:eastAsia="Times New Roman" w:hAnsi="Times New Roman" w:cs="Times New Roman"/>
          <w:bCs/>
          <w:color w:val="000000"/>
          <w:sz w:val="28"/>
          <w:szCs w:val="28"/>
        </w:rPr>
        <w:t>оборудования</w:t>
      </w:r>
      <w:r w:rsidR="00A95772">
        <w:rPr>
          <w:rFonts w:ascii="Times New Roman" w:eastAsia="Times New Roman" w:hAnsi="Times New Roman" w:cs="Times New Roman"/>
          <w:bCs/>
          <w:color w:val="000000"/>
          <w:sz w:val="28"/>
          <w:szCs w:val="28"/>
        </w:rPr>
        <w:t>, расчетов</w:t>
      </w:r>
      <w:r w:rsidR="00714E5E">
        <w:rPr>
          <w:rFonts w:ascii="Times New Roman" w:eastAsia="Times New Roman" w:hAnsi="Times New Roman" w:cs="Times New Roman"/>
          <w:bCs/>
          <w:color w:val="000000"/>
          <w:sz w:val="28"/>
          <w:szCs w:val="28"/>
        </w:rPr>
        <w:t xml:space="preserve">,  </w:t>
      </w:r>
      <w:r w:rsidR="00EC0971">
        <w:rPr>
          <w:rFonts w:ascii="Times New Roman" w:eastAsia="Times New Roman" w:hAnsi="Times New Roman" w:cs="Times New Roman"/>
          <w:bCs/>
          <w:color w:val="000000"/>
          <w:sz w:val="28"/>
          <w:szCs w:val="28"/>
        </w:rPr>
        <w:t>программного обеспечения, информационных технологий</w:t>
      </w:r>
      <w:r w:rsidR="004020E2">
        <w:rPr>
          <w:rFonts w:ascii="Times New Roman" w:eastAsia="Times New Roman" w:hAnsi="Times New Roman" w:cs="Times New Roman"/>
          <w:bCs/>
          <w:color w:val="000000"/>
          <w:sz w:val="28"/>
          <w:szCs w:val="28"/>
        </w:rPr>
        <w:t xml:space="preserve">; </w:t>
      </w:r>
      <w:r w:rsidR="0071355A" w:rsidRPr="0071355A">
        <w:rPr>
          <w:rFonts w:ascii="Times New Roman" w:hAnsi="Times New Roman" w:cs="Times New Roman"/>
          <w:sz w:val="28"/>
          <w:szCs w:val="28"/>
        </w:rPr>
        <w:t xml:space="preserve">проведения самостоятельного научного исследования по актуальным проблемам организации </w:t>
      </w:r>
      <w:r w:rsidR="00714704">
        <w:rPr>
          <w:rFonts w:ascii="Times New Roman" w:hAnsi="Times New Roman" w:cs="Times New Roman"/>
          <w:sz w:val="28"/>
          <w:szCs w:val="28"/>
        </w:rPr>
        <w:t>транспортных потоков</w:t>
      </w:r>
      <w:r w:rsidR="0071355A" w:rsidRPr="0071355A">
        <w:rPr>
          <w:rFonts w:ascii="Times New Roman" w:hAnsi="Times New Roman" w:cs="Times New Roman"/>
          <w:sz w:val="28"/>
          <w:szCs w:val="28"/>
        </w:rPr>
        <w:t>.</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социально-личн</w:t>
      </w:r>
      <w:r w:rsidR="004020E2">
        <w:rPr>
          <w:rFonts w:ascii="Times New Roman" w:eastAsia="Times New Roman" w:hAnsi="Times New Roman" w:cs="Times New Roman"/>
          <w:b/>
          <w:bCs/>
          <w:color w:val="000000"/>
          <w:sz w:val="28"/>
          <w:szCs w:val="28"/>
        </w:rPr>
        <w:t>остными и общекультурными (СЛК):</w:t>
      </w:r>
      <w:r w:rsidR="004020E2">
        <w:rPr>
          <w:rFonts w:ascii="Times New Roman" w:eastAsia="Times New Roman" w:hAnsi="Times New Roman" w:cs="Times New Roman"/>
          <w:bCs/>
          <w:color w:val="000000"/>
          <w:sz w:val="28"/>
          <w:szCs w:val="28"/>
        </w:rPr>
        <w:t xml:space="preserve"> эрудиция в соответствующей сфере; коммуникабельность, креативность и адапти</w:t>
      </w:r>
      <w:r w:rsidR="00714E5E">
        <w:rPr>
          <w:rFonts w:ascii="Times New Roman" w:eastAsia="Times New Roman" w:hAnsi="Times New Roman" w:cs="Times New Roman"/>
          <w:bCs/>
          <w:color w:val="000000"/>
          <w:sz w:val="28"/>
          <w:szCs w:val="28"/>
        </w:rPr>
        <w:t>в</w:t>
      </w:r>
      <w:r w:rsidR="004020E2">
        <w:rPr>
          <w:rFonts w:ascii="Times New Roman" w:eastAsia="Times New Roman" w:hAnsi="Times New Roman" w:cs="Times New Roman"/>
          <w:bCs/>
          <w:color w:val="000000"/>
          <w:sz w:val="28"/>
          <w:szCs w:val="28"/>
        </w:rPr>
        <w:t>ность</w:t>
      </w:r>
      <w:proofErr w:type="gramStart"/>
      <w:r w:rsidR="004020E2">
        <w:rPr>
          <w:rFonts w:ascii="Times New Roman" w:eastAsia="Times New Roman" w:hAnsi="Times New Roman" w:cs="Times New Roman"/>
          <w:bCs/>
          <w:color w:val="000000"/>
          <w:sz w:val="28"/>
          <w:szCs w:val="28"/>
        </w:rPr>
        <w:t>.</w:t>
      </w:r>
      <w:proofErr w:type="gramEnd"/>
      <w:r w:rsidR="0071355A" w:rsidRPr="0071355A">
        <w:rPr>
          <w:color w:val="000000"/>
        </w:rPr>
        <w:t xml:space="preserve"> </w:t>
      </w:r>
      <w:proofErr w:type="gramStart"/>
      <w:r w:rsidR="00714E5E">
        <w:rPr>
          <w:rFonts w:ascii="Times New Roman" w:hAnsi="Times New Roman" w:cs="Times New Roman"/>
          <w:color w:val="000000"/>
          <w:sz w:val="28"/>
          <w:szCs w:val="28"/>
        </w:rPr>
        <w:t>с</w:t>
      </w:r>
      <w:proofErr w:type="gramEnd"/>
      <w:r w:rsidR="00714E5E" w:rsidRPr="00714E5E">
        <w:rPr>
          <w:rFonts w:ascii="Times New Roman" w:hAnsi="Times New Roman" w:cs="Times New Roman"/>
          <w:color w:val="000000"/>
          <w:sz w:val="28"/>
          <w:szCs w:val="28"/>
        </w:rPr>
        <w:t>пособность</w:t>
      </w:r>
      <w:r w:rsidR="00714E5E">
        <w:rPr>
          <w:color w:val="000000"/>
        </w:rPr>
        <w:t xml:space="preserve"> </w:t>
      </w:r>
      <w:r w:rsidR="0071355A" w:rsidRPr="0071355A">
        <w:rPr>
          <w:rFonts w:ascii="Times New Roman" w:hAnsi="Times New Roman" w:cs="Times New Roman"/>
          <w:color w:val="000000"/>
          <w:sz w:val="28"/>
          <w:szCs w:val="28"/>
        </w:rPr>
        <w:t>оппонирования, ведения диалога и дискуссий по основным проблемам изучаемого курса «</w:t>
      </w:r>
      <w:r w:rsidR="00E16940">
        <w:rPr>
          <w:rFonts w:ascii="Times New Roman" w:hAnsi="Times New Roman" w:cs="Times New Roman"/>
          <w:sz w:val="28"/>
          <w:szCs w:val="28"/>
        </w:rPr>
        <w:t xml:space="preserve">Транспортная </w:t>
      </w:r>
      <w:proofErr w:type="spellStart"/>
      <w:r w:rsidR="00E16940">
        <w:rPr>
          <w:rFonts w:ascii="Times New Roman" w:hAnsi="Times New Roman" w:cs="Times New Roman"/>
          <w:sz w:val="28"/>
          <w:szCs w:val="28"/>
        </w:rPr>
        <w:t>телематика</w:t>
      </w:r>
      <w:proofErr w:type="spellEnd"/>
      <w:r w:rsidR="0071355A" w:rsidRPr="0071355A">
        <w:rPr>
          <w:rFonts w:ascii="Times New Roman" w:hAnsi="Times New Roman" w:cs="Times New Roman"/>
          <w:color w:val="000000"/>
          <w:sz w:val="28"/>
          <w:szCs w:val="28"/>
        </w:rPr>
        <w:t>» и в категориях системы  знания социально-экономических процессов</w:t>
      </w:r>
      <w:r w:rsidR="0071355A">
        <w:rPr>
          <w:rFonts w:ascii="Times New Roman" w:hAnsi="Times New Roman" w:cs="Times New Roman"/>
          <w:color w:val="000000"/>
          <w:sz w:val="28"/>
          <w:szCs w:val="28"/>
        </w:rPr>
        <w:t>.</w:t>
      </w:r>
      <w:r w:rsidR="0071355A" w:rsidRPr="0071355A">
        <w:rPr>
          <w:rFonts w:ascii="Times New Roman" w:hAnsi="Times New Roman" w:cs="Times New Roman"/>
          <w:color w:val="000000"/>
          <w:sz w:val="28"/>
          <w:szCs w:val="28"/>
        </w:rPr>
        <w:t xml:space="preserve"> </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б) профессиональными (ПК):</w:t>
      </w:r>
      <w:r w:rsidR="0071355A" w:rsidRPr="0071355A">
        <w:rPr>
          <w:rFonts w:ascii="Times New Roman" w:hAnsi="Times New Roman" w:cs="Times New Roman"/>
          <w:color w:val="000000"/>
          <w:sz w:val="28"/>
          <w:szCs w:val="28"/>
        </w:rPr>
        <w:t xml:space="preserve"> применени</w:t>
      </w:r>
      <w:r w:rsidR="0071355A">
        <w:rPr>
          <w:rFonts w:ascii="Times New Roman" w:hAnsi="Times New Roman" w:cs="Times New Roman"/>
          <w:color w:val="000000"/>
          <w:sz w:val="28"/>
          <w:szCs w:val="28"/>
        </w:rPr>
        <w:t>е</w:t>
      </w:r>
      <w:r w:rsidR="0071355A" w:rsidRPr="0071355A">
        <w:rPr>
          <w:rFonts w:ascii="Times New Roman" w:hAnsi="Times New Roman" w:cs="Times New Roman"/>
          <w:color w:val="000000"/>
          <w:sz w:val="28"/>
          <w:szCs w:val="28"/>
        </w:rPr>
        <w:t xml:space="preserve"> полученных знаний для анализа </w:t>
      </w:r>
      <w:r w:rsidR="00A95772">
        <w:rPr>
          <w:rFonts w:ascii="Times New Roman" w:hAnsi="Times New Roman" w:cs="Times New Roman"/>
          <w:color w:val="000000"/>
          <w:sz w:val="28"/>
          <w:szCs w:val="28"/>
        </w:rPr>
        <w:t xml:space="preserve">технического состояния технологических процессов транспорта, </w:t>
      </w:r>
      <w:r w:rsidR="0071355A" w:rsidRPr="0071355A">
        <w:rPr>
          <w:rFonts w:ascii="Times New Roman" w:hAnsi="Times New Roman" w:cs="Times New Roman"/>
          <w:color w:val="000000"/>
          <w:sz w:val="28"/>
          <w:szCs w:val="28"/>
        </w:rPr>
        <w:t xml:space="preserve">текущих социально-экономических процессов и явлений в условиях формирования рыночных отношений в экономике </w:t>
      </w:r>
      <w:r w:rsidR="0071355A">
        <w:rPr>
          <w:rFonts w:ascii="Times New Roman" w:hAnsi="Times New Roman" w:cs="Times New Roman"/>
          <w:color w:val="000000"/>
          <w:sz w:val="28"/>
          <w:szCs w:val="28"/>
        </w:rPr>
        <w:t>Кыргызстана.</w:t>
      </w:r>
    </w:p>
    <w:p w:rsidR="00B42F32" w:rsidRPr="00BE2347" w:rsidRDefault="00B42F32" w:rsidP="00D469ED">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5. Необходимое обеспечение для изучения дисциплины.</w:t>
      </w:r>
    </w:p>
    <w:p w:rsidR="00B42F32" w:rsidRPr="00BE2347" w:rsidRDefault="00B42F32" w:rsidP="004B5F82">
      <w:pPr>
        <w:spacing w:after="0" w:line="240" w:lineRule="auto"/>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Занятия по дисциплине проводятся в</w:t>
      </w:r>
      <w:r w:rsidR="00D34B8F">
        <w:rPr>
          <w:rFonts w:ascii="Times New Roman" w:eastAsia="Times New Roman" w:hAnsi="Times New Roman" w:cs="Times New Roman"/>
          <w:color w:val="000000"/>
          <w:sz w:val="28"/>
          <w:szCs w:val="28"/>
        </w:rPr>
        <w:t xml:space="preserve"> аудиториях, оснащённых техническими средствами, компьютерами, подключенных к  </w:t>
      </w:r>
      <w:r w:rsidRPr="00BE2347">
        <w:rPr>
          <w:rFonts w:ascii="Times New Roman" w:eastAsia="Times New Roman" w:hAnsi="Times New Roman" w:cs="Times New Roman"/>
          <w:color w:val="000000"/>
          <w:sz w:val="28"/>
          <w:szCs w:val="28"/>
        </w:rPr>
        <w:t>Интернет</w:t>
      </w:r>
      <w:r w:rsidR="00D34B8F">
        <w:rPr>
          <w:rFonts w:ascii="Times New Roman" w:eastAsia="Times New Roman" w:hAnsi="Times New Roman" w:cs="Times New Roman"/>
          <w:color w:val="000000"/>
          <w:sz w:val="28"/>
          <w:szCs w:val="28"/>
        </w:rPr>
        <w:t>у</w:t>
      </w:r>
      <w:r w:rsidRPr="00BE2347">
        <w:rPr>
          <w:rFonts w:ascii="Times New Roman" w:eastAsia="Times New Roman" w:hAnsi="Times New Roman" w:cs="Times New Roman"/>
          <w:color w:val="000000"/>
          <w:sz w:val="28"/>
          <w:szCs w:val="28"/>
        </w:rPr>
        <w:t xml:space="preserve"> и электронной почт</w:t>
      </w:r>
      <w:r w:rsidR="00D34B8F">
        <w:rPr>
          <w:rFonts w:ascii="Times New Roman" w:eastAsia="Times New Roman" w:hAnsi="Times New Roman" w:cs="Times New Roman"/>
          <w:color w:val="000000"/>
          <w:sz w:val="28"/>
          <w:szCs w:val="28"/>
        </w:rPr>
        <w:t>е</w:t>
      </w:r>
      <w:r w:rsidRPr="00BE2347">
        <w:rPr>
          <w:rFonts w:ascii="Times New Roman" w:eastAsia="Times New Roman" w:hAnsi="Times New Roman" w:cs="Times New Roman"/>
          <w:color w:val="000000"/>
          <w:sz w:val="28"/>
          <w:szCs w:val="28"/>
        </w:rPr>
        <w:t>, офисной техник</w:t>
      </w:r>
      <w:r w:rsidR="00D34B8F">
        <w:rPr>
          <w:rFonts w:ascii="Times New Roman" w:eastAsia="Times New Roman" w:hAnsi="Times New Roman" w:cs="Times New Roman"/>
          <w:color w:val="000000"/>
          <w:sz w:val="28"/>
          <w:szCs w:val="28"/>
        </w:rPr>
        <w:t>ой</w:t>
      </w:r>
      <w:r w:rsidRPr="00BE2347">
        <w:rPr>
          <w:rFonts w:ascii="Times New Roman" w:eastAsia="Times New Roman" w:hAnsi="Times New Roman" w:cs="Times New Roman"/>
          <w:color w:val="000000"/>
          <w:sz w:val="28"/>
          <w:szCs w:val="28"/>
        </w:rPr>
        <w:t>.</w:t>
      </w:r>
    </w:p>
    <w:p w:rsidR="00B42F32" w:rsidRPr="00BE2347" w:rsidRDefault="00B42F32" w:rsidP="00D469ED">
      <w:pPr>
        <w:spacing w:after="0" w:line="240" w:lineRule="auto"/>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6. Объем и содержание занятий. </w:t>
      </w:r>
      <w:r w:rsidRPr="00BE2347">
        <w:rPr>
          <w:rFonts w:ascii="Times New Roman" w:eastAsia="Times New Roman" w:hAnsi="Times New Roman" w:cs="Times New Roman"/>
          <w:b/>
          <w:bCs/>
          <w:i/>
          <w:iCs/>
          <w:color w:val="000000"/>
          <w:sz w:val="28"/>
          <w:szCs w:val="28"/>
        </w:rPr>
        <w:t>Структура дисциплины:</w:t>
      </w:r>
    </w:p>
    <w:p w:rsidR="00B42F32" w:rsidRDefault="006E17C4" w:rsidP="00D469ED">
      <w:pPr>
        <w:spacing w:after="0" w:line="240" w:lineRule="auto"/>
        <w:jc w:val="center"/>
        <w:rPr>
          <w:rFonts w:ascii="Times New Roman" w:eastAsia="Times New Roman" w:hAnsi="Times New Roman" w:cs="Times New Roman"/>
          <w:b/>
          <w:color w:val="000000"/>
          <w:sz w:val="28"/>
          <w:szCs w:val="28"/>
        </w:rPr>
      </w:pPr>
      <w:r w:rsidRPr="006E17C4">
        <w:rPr>
          <w:rFonts w:ascii="Times New Roman" w:eastAsia="Times New Roman" w:hAnsi="Times New Roman" w:cs="Times New Roman"/>
          <w:b/>
          <w:color w:val="000000"/>
          <w:sz w:val="28"/>
          <w:szCs w:val="28"/>
        </w:rPr>
        <w:t>Тематический план дисциплины</w:t>
      </w:r>
    </w:p>
    <w:tbl>
      <w:tblPr>
        <w:tblStyle w:val="ae"/>
        <w:tblW w:w="0" w:type="auto"/>
        <w:tblLayout w:type="fixed"/>
        <w:tblLook w:val="04A0" w:firstRow="1" w:lastRow="0" w:firstColumn="1" w:lastColumn="0" w:noHBand="0" w:noVBand="1"/>
      </w:tblPr>
      <w:tblGrid>
        <w:gridCol w:w="5211"/>
        <w:gridCol w:w="993"/>
        <w:gridCol w:w="1275"/>
        <w:gridCol w:w="709"/>
        <w:gridCol w:w="1134"/>
      </w:tblGrid>
      <w:tr w:rsidR="001158E6" w:rsidRPr="00DA172F" w:rsidTr="004B5F82">
        <w:trPr>
          <w:trHeight w:val="966"/>
        </w:trPr>
        <w:tc>
          <w:tcPr>
            <w:tcW w:w="5211" w:type="dxa"/>
          </w:tcPr>
          <w:p w:rsidR="00A91F5B" w:rsidRDefault="00A91F5B" w:rsidP="006E17C4">
            <w:pPr>
              <w:autoSpaceDE w:val="0"/>
              <w:autoSpaceDN w:val="0"/>
              <w:adjustRightInd w:val="0"/>
              <w:jc w:val="center"/>
              <w:rPr>
                <w:rFonts w:ascii="Times New Roman" w:hAnsi="Times New Roman" w:cs="Times New Roman"/>
                <w:b/>
                <w:bCs/>
                <w:color w:val="000000"/>
                <w:sz w:val="28"/>
                <w:szCs w:val="28"/>
              </w:rPr>
            </w:pPr>
          </w:p>
          <w:p w:rsidR="001158E6" w:rsidRPr="00DA172F" w:rsidRDefault="00A91F5B" w:rsidP="006E17C4">
            <w:pPr>
              <w:autoSpaceDE w:val="0"/>
              <w:autoSpaceDN w:val="0"/>
              <w:adjustRightInd w:val="0"/>
              <w:jc w:val="cente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Наименование разделов тем</w:t>
            </w:r>
          </w:p>
        </w:tc>
        <w:tc>
          <w:tcPr>
            <w:tcW w:w="993" w:type="dxa"/>
            <w:tcBorders>
              <w:bottom w:val="single" w:sz="4" w:space="0" w:color="auto"/>
              <w:right w:val="nil"/>
            </w:tcBorders>
          </w:tcPr>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p>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Лекции</w:t>
            </w:r>
          </w:p>
        </w:tc>
        <w:tc>
          <w:tcPr>
            <w:tcW w:w="1275" w:type="dxa"/>
            <w:tcBorders>
              <w:bottom w:val="single" w:sz="4" w:space="0" w:color="auto"/>
              <w:right w:val="nil"/>
            </w:tcBorders>
          </w:tcPr>
          <w:p w:rsidR="001158E6" w:rsidRPr="00DA172F" w:rsidRDefault="001158E6" w:rsidP="00D54B9F">
            <w:pPr>
              <w:autoSpaceDE w:val="0"/>
              <w:autoSpaceDN w:val="0"/>
              <w:adjustRightInd w:val="0"/>
              <w:ind w:left="-108" w:right="-108"/>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Практ</w:t>
            </w:r>
            <w:proofErr w:type="gramStart"/>
            <w:r>
              <w:rPr>
                <w:rFonts w:ascii="Times New Roman" w:hAnsi="Times New Roman" w:cs="Times New Roman"/>
                <w:bCs/>
                <w:color w:val="000000"/>
                <w:sz w:val="28"/>
                <w:szCs w:val="28"/>
              </w:rPr>
              <w:t>.з</w:t>
            </w:r>
            <w:proofErr w:type="gramEnd"/>
            <w:r>
              <w:rPr>
                <w:rFonts w:ascii="Times New Roman" w:hAnsi="Times New Roman" w:cs="Times New Roman"/>
                <w:bCs/>
                <w:color w:val="000000"/>
                <w:sz w:val="28"/>
                <w:szCs w:val="28"/>
              </w:rPr>
              <w:t>ан</w:t>
            </w:r>
            <w:r w:rsidRPr="00DA172F">
              <w:rPr>
                <w:rFonts w:ascii="Times New Roman" w:hAnsi="Times New Roman" w:cs="Times New Roman"/>
                <w:bCs/>
                <w:color w:val="000000"/>
                <w:sz w:val="28"/>
                <w:szCs w:val="28"/>
              </w:rPr>
              <w:t>-тия</w:t>
            </w:r>
            <w:proofErr w:type="spellEnd"/>
            <w:r w:rsidRPr="00DA172F">
              <w:rPr>
                <w:rFonts w:ascii="Times New Roman" w:hAnsi="Times New Roman" w:cs="Times New Roman"/>
                <w:bCs/>
                <w:color w:val="000000"/>
                <w:sz w:val="28"/>
                <w:szCs w:val="28"/>
              </w:rPr>
              <w:t>/</w:t>
            </w:r>
            <w:proofErr w:type="spellStart"/>
            <w:r w:rsidRPr="00DA172F">
              <w:rPr>
                <w:rFonts w:ascii="Times New Roman" w:hAnsi="Times New Roman" w:cs="Times New Roman"/>
                <w:bCs/>
                <w:color w:val="000000"/>
                <w:sz w:val="28"/>
                <w:szCs w:val="28"/>
              </w:rPr>
              <w:t>семин</w:t>
            </w:r>
            <w:proofErr w:type="spellEnd"/>
            <w:r w:rsidRPr="00DA172F">
              <w:rPr>
                <w:rFonts w:ascii="Times New Roman" w:hAnsi="Times New Roman" w:cs="Times New Roman"/>
                <w:bCs/>
                <w:color w:val="000000"/>
                <w:sz w:val="28"/>
                <w:szCs w:val="28"/>
              </w:rPr>
              <w:t>.</w:t>
            </w:r>
          </w:p>
        </w:tc>
        <w:tc>
          <w:tcPr>
            <w:tcW w:w="709" w:type="dxa"/>
            <w:tcBorders>
              <w:bottom w:val="single" w:sz="4" w:space="0" w:color="auto"/>
              <w:right w:val="nil"/>
            </w:tcBorders>
          </w:tcPr>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p>
          <w:p w:rsidR="001158E6" w:rsidRPr="00DA172F" w:rsidRDefault="001158E6" w:rsidP="004B5F82">
            <w:pPr>
              <w:autoSpaceDE w:val="0"/>
              <w:autoSpaceDN w:val="0"/>
              <w:adjustRightInd w:val="0"/>
              <w:ind w:left="-108"/>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СРС</w:t>
            </w:r>
          </w:p>
        </w:tc>
        <w:tc>
          <w:tcPr>
            <w:tcW w:w="1134" w:type="dxa"/>
            <w:tcBorders>
              <w:bottom w:val="single" w:sz="4" w:space="0" w:color="auto"/>
              <w:right w:val="single" w:sz="4" w:space="0" w:color="auto"/>
            </w:tcBorders>
          </w:tcPr>
          <w:p w:rsidR="001158E6" w:rsidRPr="00DA172F" w:rsidRDefault="001158E6"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Всего часов</w:t>
            </w:r>
          </w:p>
        </w:tc>
      </w:tr>
      <w:tr w:rsidR="001158E6" w:rsidRPr="00DA172F" w:rsidTr="004B5F82">
        <w:trPr>
          <w:trHeight w:val="405"/>
        </w:trPr>
        <w:tc>
          <w:tcPr>
            <w:tcW w:w="5211" w:type="dxa"/>
          </w:tcPr>
          <w:p w:rsidR="001158E6" w:rsidRPr="00DA172F" w:rsidRDefault="001158E6" w:rsidP="008E0C27">
            <w:pPr>
              <w:widowControl w:val="0"/>
              <w:autoSpaceDE w:val="0"/>
              <w:autoSpaceDN w:val="0"/>
              <w:adjustRightInd w:val="0"/>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Модуль 1</w:t>
            </w:r>
          </w:p>
        </w:tc>
        <w:tc>
          <w:tcPr>
            <w:tcW w:w="993"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c>
          <w:tcPr>
            <w:tcW w:w="1275"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c>
          <w:tcPr>
            <w:tcW w:w="709"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c>
          <w:tcPr>
            <w:tcW w:w="1134" w:type="dxa"/>
            <w:tcBorders>
              <w:top w:val="single" w:sz="4" w:space="0" w:color="auto"/>
            </w:tcBorders>
          </w:tcPr>
          <w:p w:rsidR="001158E6" w:rsidRPr="00DA172F" w:rsidRDefault="001158E6" w:rsidP="00B42F32">
            <w:pPr>
              <w:autoSpaceDE w:val="0"/>
              <w:autoSpaceDN w:val="0"/>
              <w:adjustRightInd w:val="0"/>
              <w:rPr>
                <w:rFonts w:ascii="Times New Roman" w:hAnsi="Times New Roman" w:cs="Times New Roman"/>
                <w:b/>
                <w:bCs/>
                <w:color w:val="000000"/>
                <w:sz w:val="28"/>
                <w:szCs w:val="28"/>
              </w:rPr>
            </w:pPr>
          </w:p>
        </w:tc>
      </w:tr>
      <w:tr w:rsidR="001158E6" w:rsidRPr="00DA172F" w:rsidTr="004B5F82">
        <w:trPr>
          <w:trHeight w:val="850"/>
        </w:trPr>
        <w:tc>
          <w:tcPr>
            <w:tcW w:w="5211" w:type="dxa"/>
          </w:tcPr>
          <w:p w:rsidR="00714704" w:rsidRPr="006F1834" w:rsidRDefault="00714704" w:rsidP="00714704">
            <w:pPr>
              <w:pStyle w:val="25"/>
              <w:shd w:val="clear" w:color="auto" w:fill="auto"/>
              <w:spacing w:before="0" w:line="270" w:lineRule="exact"/>
              <w:ind w:left="120" w:firstLine="0"/>
              <w:jc w:val="left"/>
              <w:rPr>
                <w:i/>
                <w:sz w:val="28"/>
                <w:szCs w:val="28"/>
              </w:rPr>
            </w:pPr>
            <w:r w:rsidRPr="006F1834">
              <w:rPr>
                <w:rStyle w:val="0pt"/>
                <w:i w:val="0"/>
                <w:sz w:val="28"/>
                <w:szCs w:val="28"/>
              </w:rPr>
              <w:t>Цели и задачи курса.</w:t>
            </w:r>
          </w:p>
          <w:p w:rsidR="001158E6" w:rsidRPr="001158E6" w:rsidRDefault="00714704" w:rsidP="00714704">
            <w:pPr>
              <w:ind w:right="-105"/>
              <w:rPr>
                <w:rFonts w:ascii="Times New Roman" w:hAnsi="Times New Roman" w:cs="Times New Roman"/>
                <w:sz w:val="28"/>
                <w:szCs w:val="28"/>
              </w:rPr>
            </w:pPr>
            <w:r w:rsidRPr="006F1834">
              <w:rPr>
                <w:rStyle w:val="0pt"/>
                <w:rFonts w:eastAsiaTheme="minorHAnsi"/>
                <w:i w:val="0"/>
                <w:sz w:val="28"/>
                <w:szCs w:val="28"/>
              </w:rPr>
              <w:t>История и определение Интеллектуаль</w:t>
            </w:r>
            <w:r w:rsidRPr="006F1834">
              <w:rPr>
                <w:rStyle w:val="0pt"/>
                <w:rFonts w:eastAsiaTheme="minorHAnsi"/>
                <w:i w:val="0"/>
                <w:sz w:val="28"/>
                <w:szCs w:val="28"/>
              </w:rPr>
              <w:softHyphen/>
              <w:t>ных Транспортных Систем</w:t>
            </w:r>
            <w:r w:rsidR="00A067C5">
              <w:rPr>
                <w:rStyle w:val="0pt"/>
                <w:rFonts w:eastAsiaTheme="minorHAnsi"/>
                <w:i w:val="0"/>
                <w:sz w:val="28"/>
                <w:szCs w:val="28"/>
              </w:rPr>
              <w:t>.</w:t>
            </w:r>
            <w:r w:rsidRPr="006F1834">
              <w:rPr>
                <w:rStyle w:val="0pt"/>
                <w:rFonts w:eastAsiaTheme="minorHAnsi"/>
                <w:i w:val="0"/>
                <w:sz w:val="28"/>
                <w:szCs w:val="28"/>
              </w:rPr>
              <w:t xml:space="preserve"> Архитектура </w:t>
            </w:r>
            <w:proofErr w:type="gramStart"/>
            <w:r w:rsidRPr="006F1834">
              <w:rPr>
                <w:rStyle w:val="0pt"/>
                <w:rFonts w:eastAsiaTheme="minorHAnsi"/>
                <w:i w:val="0"/>
                <w:sz w:val="28"/>
                <w:szCs w:val="28"/>
              </w:rPr>
              <w:t>транспортной</w:t>
            </w:r>
            <w:proofErr w:type="gramEnd"/>
            <w:r w:rsidRPr="006F1834">
              <w:rPr>
                <w:rStyle w:val="0pt"/>
                <w:rFonts w:eastAsiaTheme="minorHAnsi"/>
                <w:i w:val="0"/>
                <w:sz w:val="28"/>
                <w:szCs w:val="28"/>
              </w:rPr>
              <w:t xml:space="preserve"> </w:t>
            </w:r>
            <w:proofErr w:type="spellStart"/>
            <w:r w:rsidRPr="006F1834">
              <w:rPr>
                <w:rStyle w:val="0pt"/>
                <w:rFonts w:eastAsiaTheme="minorHAnsi"/>
                <w:i w:val="0"/>
                <w:sz w:val="28"/>
                <w:szCs w:val="28"/>
              </w:rPr>
              <w:t>телематики</w:t>
            </w:r>
            <w:proofErr w:type="spellEnd"/>
          </w:p>
        </w:tc>
        <w:tc>
          <w:tcPr>
            <w:tcW w:w="993" w:type="dxa"/>
          </w:tcPr>
          <w:p w:rsidR="001158E6" w:rsidRPr="00DA172F" w:rsidRDefault="00A91F5B"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1158E6" w:rsidRPr="00DA172F" w:rsidRDefault="00E03A19"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709" w:type="dxa"/>
          </w:tcPr>
          <w:p w:rsidR="001158E6" w:rsidRPr="00DA172F" w:rsidRDefault="00E03A19"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1134" w:type="dxa"/>
          </w:tcPr>
          <w:p w:rsidR="001158E6" w:rsidRPr="00DA172F" w:rsidRDefault="00E03A19"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w:t>
            </w:r>
          </w:p>
        </w:tc>
      </w:tr>
      <w:tr w:rsidR="00A91F5B" w:rsidRPr="00DA172F" w:rsidTr="004B5F82">
        <w:trPr>
          <w:trHeight w:val="655"/>
        </w:trPr>
        <w:tc>
          <w:tcPr>
            <w:tcW w:w="5211" w:type="dxa"/>
          </w:tcPr>
          <w:p w:rsidR="00714704" w:rsidRPr="006F1834" w:rsidRDefault="00714704" w:rsidP="00714704">
            <w:pPr>
              <w:pStyle w:val="25"/>
              <w:shd w:val="clear" w:color="auto" w:fill="auto"/>
              <w:spacing w:before="0"/>
              <w:ind w:left="120" w:firstLine="0"/>
              <w:jc w:val="left"/>
              <w:rPr>
                <w:i/>
                <w:sz w:val="28"/>
                <w:szCs w:val="28"/>
              </w:rPr>
            </w:pPr>
            <w:r w:rsidRPr="006F1834">
              <w:rPr>
                <w:rStyle w:val="0pt"/>
                <w:i w:val="0"/>
                <w:sz w:val="28"/>
                <w:szCs w:val="28"/>
              </w:rPr>
              <w:t xml:space="preserve">Основные подсистемы транспортных </w:t>
            </w:r>
            <w:proofErr w:type="spellStart"/>
            <w:r w:rsidRPr="006F1834">
              <w:rPr>
                <w:rStyle w:val="0pt"/>
                <w:i w:val="0"/>
                <w:sz w:val="28"/>
                <w:szCs w:val="28"/>
              </w:rPr>
              <w:t>телематических</w:t>
            </w:r>
            <w:proofErr w:type="spellEnd"/>
            <w:r w:rsidRPr="006F1834">
              <w:rPr>
                <w:rStyle w:val="0pt"/>
                <w:i w:val="0"/>
                <w:sz w:val="28"/>
                <w:szCs w:val="28"/>
              </w:rPr>
              <w:t xml:space="preserve"> систем.</w:t>
            </w:r>
          </w:p>
          <w:p w:rsidR="00714704" w:rsidRPr="006F1834" w:rsidRDefault="00714704" w:rsidP="00714704">
            <w:pPr>
              <w:pStyle w:val="25"/>
              <w:shd w:val="clear" w:color="auto" w:fill="auto"/>
              <w:spacing w:before="0"/>
              <w:ind w:left="120" w:firstLine="0"/>
              <w:jc w:val="left"/>
              <w:rPr>
                <w:i/>
                <w:sz w:val="28"/>
                <w:szCs w:val="28"/>
              </w:rPr>
            </w:pPr>
            <w:r w:rsidRPr="006F1834">
              <w:rPr>
                <w:rStyle w:val="0pt"/>
                <w:i w:val="0"/>
                <w:sz w:val="28"/>
                <w:szCs w:val="28"/>
              </w:rPr>
              <w:t>Техническая подсистема.</w:t>
            </w:r>
          </w:p>
          <w:p w:rsidR="00A91F5B" w:rsidRPr="001158E6" w:rsidRDefault="00714704" w:rsidP="00714704">
            <w:pPr>
              <w:shd w:val="clear" w:color="auto" w:fill="FFFFFF"/>
              <w:autoSpaceDE w:val="0"/>
              <w:autoSpaceDN w:val="0"/>
              <w:adjustRightInd w:val="0"/>
              <w:rPr>
                <w:rFonts w:ascii="Times New Roman" w:hAnsi="Times New Roman" w:cs="Times New Roman"/>
                <w:sz w:val="28"/>
                <w:szCs w:val="28"/>
              </w:rPr>
            </w:pPr>
            <w:r w:rsidRPr="006F1834">
              <w:rPr>
                <w:rStyle w:val="0pt"/>
                <w:rFonts w:eastAsiaTheme="minorHAnsi"/>
                <w:i w:val="0"/>
                <w:sz w:val="28"/>
                <w:szCs w:val="28"/>
              </w:rPr>
              <w:t>Подсистема управления процессами</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E03A19"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709" w:type="dxa"/>
          </w:tcPr>
          <w:p w:rsidR="00A91F5B" w:rsidRPr="00DA172F" w:rsidRDefault="00E03A19"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91F5B" w:rsidRPr="00DA172F" w:rsidRDefault="00E03A19"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r>
      <w:tr w:rsidR="00A91F5B" w:rsidRPr="00DA172F" w:rsidTr="004B5F82">
        <w:trPr>
          <w:trHeight w:val="673"/>
        </w:trPr>
        <w:tc>
          <w:tcPr>
            <w:tcW w:w="5211" w:type="dxa"/>
          </w:tcPr>
          <w:p w:rsidR="00714704" w:rsidRPr="006F1834" w:rsidRDefault="00714704" w:rsidP="00714704">
            <w:pPr>
              <w:pStyle w:val="25"/>
              <w:shd w:val="clear" w:color="auto" w:fill="auto"/>
              <w:tabs>
                <w:tab w:val="left" w:pos="308"/>
              </w:tabs>
              <w:spacing w:before="0"/>
              <w:ind w:firstLine="0"/>
              <w:jc w:val="left"/>
              <w:rPr>
                <w:i/>
                <w:sz w:val="28"/>
                <w:szCs w:val="28"/>
              </w:rPr>
            </w:pPr>
            <w:r w:rsidRPr="006F1834">
              <w:rPr>
                <w:rStyle w:val="0pt"/>
                <w:i w:val="0"/>
                <w:sz w:val="28"/>
                <w:szCs w:val="28"/>
              </w:rPr>
              <w:t xml:space="preserve">Национальная концепция внедрения </w:t>
            </w:r>
            <w:proofErr w:type="gramStart"/>
            <w:r w:rsidRPr="006F1834">
              <w:rPr>
                <w:rStyle w:val="0pt"/>
                <w:i w:val="0"/>
                <w:sz w:val="28"/>
                <w:szCs w:val="28"/>
              </w:rPr>
              <w:t>транспортной</w:t>
            </w:r>
            <w:proofErr w:type="gramEnd"/>
            <w:r w:rsidRPr="006F1834">
              <w:rPr>
                <w:rStyle w:val="0pt"/>
                <w:i w:val="0"/>
                <w:sz w:val="28"/>
                <w:szCs w:val="28"/>
              </w:rPr>
              <w:t xml:space="preserve"> </w:t>
            </w:r>
            <w:proofErr w:type="spellStart"/>
            <w:r w:rsidRPr="006F1834">
              <w:rPr>
                <w:rStyle w:val="0pt"/>
                <w:i w:val="0"/>
                <w:sz w:val="28"/>
                <w:szCs w:val="28"/>
              </w:rPr>
              <w:t>телематики</w:t>
            </w:r>
            <w:proofErr w:type="spellEnd"/>
            <w:r w:rsidRPr="006F1834">
              <w:rPr>
                <w:rStyle w:val="0pt"/>
                <w:i w:val="0"/>
                <w:sz w:val="28"/>
                <w:szCs w:val="28"/>
              </w:rPr>
              <w:t>. Подготови</w:t>
            </w:r>
            <w:r w:rsidRPr="006F1834">
              <w:rPr>
                <w:rStyle w:val="0pt"/>
                <w:i w:val="0"/>
                <w:sz w:val="28"/>
                <w:szCs w:val="28"/>
              </w:rPr>
              <w:softHyphen/>
              <w:t>тельные работы.</w:t>
            </w:r>
          </w:p>
          <w:p w:rsidR="00A91F5B" w:rsidRPr="001158E6" w:rsidRDefault="00714704" w:rsidP="00714704">
            <w:pPr>
              <w:widowControl w:val="0"/>
              <w:ind w:right="-105"/>
              <w:rPr>
                <w:rFonts w:ascii="Times New Roman" w:hAnsi="Times New Roman" w:cs="Times New Roman"/>
                <w:sz w:val="28"/>
                <w:szCs w:val="28"/>
              </w:rPr>
            </w:pPr>
            <w:r w:rsidRPr="006F1834">
              <w:rPr>
                <w:rStyle w:val="0pt"/>
                <w:rFonts w:eastAsiaTheme="minorHAnsi"/>
                <w:i w:val="0"/>
                <w:sz w:val="28"/>
                <w:szCs w:val="28"/>
              </w:rPr>
              <w:t>Анализ фактического состояния.</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E03A19"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709"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r>
      <w:tr w:rsidR="00A91F5B" w:rsidRPr="00DA172F" w:rsidTr="004B5F82">
        <w:trPr>
          <w:trHeight w:val="671"/>
        </w:trPr>
        <w:tc>
          <w:tcPr>
            <w:tcW w:w="5211" w:type="dxa"/>
          </w:tcPr>
          <w:p w:rsidR="00714704" w:rsidRPr="006F1834" w:rsidRDefault="00714704" w:rsidP="00714704">
            <w:pPr>
              <w:pStyle w:val="25"/>
              <w:shd w:val="clear" w:color="auto" w:fill="auto"/>
              <w:tabs>
                <w:tab w:val="left" w:pos="313"/>
              </w:tabs>
              <w:spacing w:before="0"/>
              <w:ind w:firstLine="0"/>
              <w:jc w:val="left"/>
              <w:rPr>
                <w:i/>
                <w:sz w:val="28"/>
                <w:szCs w:val="28"/>
              </w:rPr>
            </w:pPr>
            <w:proofErr w:type="spellStart"/>
            <w:r w:rsidRPr="006F1834">
              <w:rPr>
                <w:rStyle w:val="0pt"/>
                <w:i w:val="0"/>
                <w:sz w:val="28"/>
                <w:szCs w:val="28"/>
              </w:rPr>
              <w:lastRenderedPageBreak/>
              <w:t>Телематические</w:t>
            </w:r>
            <w:proofErr w:type="spellEnd"/>
            <w:r w:rsidRPr="006F1834">
              <w:rPr>
                <w:rStyle w:val="0pt"/>
                <w:i w:val="0"/>
                <w:sz w:val="28"/>
                <w:szCs w:val="28"/>
              </w:rPr>
              <w:t xml:space="preserve"> системы в городах. Опыт США</w:t>
            </w:r>
            <w:r w:rsidRPr="006F1834">
              <w:rPr>
                <w:rStyle w:val="11"/>
                <w:i/>
                <w:sz w:val="28"/>
                <w:szCs w:val="28"/>
              </w:rPr>
              <w:t xml:space="preserve">, </w:t>
            </w:r>
            <w:r w:rsidRPr="006F1834">
              <w:rPr>
                <w:rStyle w:val="0pt"/>
                <w:i w:val="0"/>
                <w:sz w:val="28"/>
                <w:szCs w:val="28"/>
              </w:rPr>
              <w:t>Канады и Азиатских стран.</w:t>
            </w:r>
          </w:p>
          <w:p w:rsidR="00A91F5B" w:rsidRPr="001158E6" w:rsidRDefault="00714704" w:rsidP="00714704">
            <w:pPr>
              <w:shd w:val="clear" w:color="auto" w:fill="FFFFFF"/>
              <w:autoSpaceDE w:val="0"/>
              <w:autoSpaceDN w:val="0"/>
              <w:adjustRightInd w:val="0"/>
              <w:rPr>
                <w:rFonts w:ascii="Times New Roman" w:hAnsi="Times New Roman" w:cs="Times New Roman"/>
                <w:sz w:val="28"/>
                <w:szCs w:val="28"/>
              </w:rPr>
            </w:pPr>
            <w:r w:rsidRPr="006F1834">
              <w:rPr>
                <w:rStyle w:val="0pt"/>
                <w:rFonts w:eastAsiaTheme="minorHAnsi"/>
                <w:i w:val="0"/>
                <w:sz w:val="28"/>
                <w:szCs w:val="28"/>
              </w:rPr>
              <w:t>Основные принципы работы городской системы управления транспортными по</w:t>
            </w:r>
            <w:r w:rsidRPr="006F1834">
              <w:rPr>
                <w:rStyle w:val="0pt"/>
                <w:rFonts w:eastAsiaTheme="minorHAnsi"/>
                <w:i w:val="0"/>
                <w:sz w:val="28"/>
                <w:szCs w:val="28"/>
              </w:rPr>
              <w:softHyphen/>
              <w:t>токами.</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E03A19"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709"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r>
      <w:tr w:rsidR="00A91F5B" w:rsidRPr="00DA172F" w:rsidTr="004B5F82">
        <w:trPr>
          <w:trHeight w:val="397"/>
        </w:trPr>
        <w:tc>
          <w:tcPr>
            <w:tcW w:w="5211" w:type="dxa"/>
          </w:tcPr>
          <w:p w:rsidR="00714704" w:rsidRPr="006F1834" w:rsidRDefault="00714704" w:rsidP="00714704">
            <w:pPr>
              <w:pStyle w:val="25"/>
              <w:shd w:val="clear" w:color="auto" w:fill="auto"/>
              <w:spacing w:before="0" w:line="254" w:lineRule="exact"/>
              <w:ind w:firstLine="0"/>
              <w:jc w:val="left"/>
              <w:rPr>
                <w:sz w:val="28"/>
                <w:szCs w:val="28"/>
              </w:rPr>
            </w:pPr>
            <w:r w:rsidRPr="006F1834">
              <w:rPr>
                <w:rStyle w:val="0pt0"/>
                <w:sz w:val="28"/>
                <w:szCs w:val="28"/>
              </w:rPr>
              <w:t xml:space="preserve"> </w:t>
            </w:r>
            <w:r w:rsidRPr="006F1834">
              <w:rPr>
                <w:rStyle w:val="0pt"/>
                <w:i w:val="0"/>
                <w:sz w:val="28"/>
                <w:szCs w:val="28"/>
              </w:rPr>
              <w:t>Метод оптимизации управления дви</w:t>
            </w:r>
            <w:r w:rsidR="00A067C5">
              <w:rPr>
                <w:rStyle w:val="0pt"/>
                <w:i w:val="0"/>
                <w:sz w:val="28"/>
                <w:szCs w:val="28"/>
              </w:rPr>
              <w:softHyphen/>
              <w:t>жением на сети городских дорог.</w:t>
            </w:r>
          </w:p>
          <w:p w:rsidR="00714704" w:rsidRPr="006F1834" w:rsidRDefault="00714704" w:rsidP="00714704">
            <w:pPr>
              <w:pStyle w:val="25"/>
              <w:shd w:val="clear" w:color="auto" w:fill="auto"/>
              <w:tabs>
                <w:tab w:val="left" w:pos="303"/>
              </w:tabs>
              <w:spacing w:before="0" w:line="269" w:lineRule="exact"/>
              <w:ind w:firstLine="0"/>
              <w:jc w:val="left"/>
              <w:rPr>
                <w:sz w:val="28"/>
                <w:szCs w:val="28"/>
              </w:rPr>
            </w:pPr>
            <w:r w:rsidRPr="006F1834">
              <w:rPr>
                <w:rStyle w:val="0pt"/>
                <w:i w:val="0"/>
                <w:sz w:val="28"/>
                <w:szCs w:val="28"/>
              </w:rPr>
              <w:t>Системы с централизованным и децен</w:t>
            </w:r>
            <w:r w:rsidRPr="006F1834">
              <w:rPr>
                <w:rStyle w:val="0pt"/>
                <w:i w:val="0"/>
                <w:sz w:val="28"/>
                <w:szCs w:val="28"/>
              </w:rPr>
              <w:softHyphen/>
              <w:t>трализованным интеллектом.</w:t>
            </w:r>
          </w:p>
          <w:p w:rsidR="00A91F5B" w:rsidRPr="00A91F5B" w:rsidRDefault="00714704" w:rsidP="00714704">
            <w:pPr>
              <w:ind w:right="-105"/>
              <w:rPr>
                <w:rFonts w:ascii="Times New Roman" w:hAnsi="Times New Roman" w:cs="Times New Roman"/>
                <w:sz w:val="28"/>
                <w:szCs w:val="28"/>
              </w:rPr>
            </w:pPr>
            <w:r w:rsidRPr="006F1834">
              <w:rPr>
                <w:rStyle w:val="0pt"/>
                <w:rFonts w:eastAsiaTheme="minorHAnsi"/>
                <w:i w:val="0"/>
                <w:sz w:val="28"/>
                <w:szCs w:val="28"/>
              </w:rPr>
              <w:t>Экспертные методы.</w:t>
            </w:r>
          </w:p>
        </w:tc>
        <w:tc>
          <w:tcPr>
            <w:tcW w:w="993" w:type="dxa"/>
          </w:tcPr>
          <w:p w:rsidR="00A91F5B" w:rsidRDefault="00A91F5B">
            <w:r>
              <w:rPr>
                <w:rFonts w:ascii="Times New Roman" w:hAnsi="Times New Roman" w:cs="Times New Roman"/>
                <w:bCs/>
                <w:color w:val="000000"/>
                <w:sz w:val="28"/>
                <w:szCs w:val="28"/>
              </w:rPr>
              <w:t>4</w:t>
            </w:r>
          </w:p>
        </w:tc>
        <w:tc>
          <w:tcPr>
            <w:tcW w:w="1275" w:type="dxa"/>
          </w:tcPr>
          <w:p w:rsidR="00A91F5B" w:rsidRDefault="00E03A19">
            <w:r>
              <w:rPr>
                <w:rFonts w:ascii="Times New Roman" w:hAnsi="Times New Roman" w:cs="Times New Roman"/>
                <w:bCs/>
                <w:color w:val="000000"/>
                <w:sz w:val="28"/>
                <w:szCs w:val="28"/>
              </w:rPr>
              <w:t>4</w:t>
            </w:r>
          </w:p>
        </w:tc>
        <w:tc>
          <w:tcPr>
            <w:tcW w:w="709" w:type="dxa"/>
          </w:tcPr>
          <w:p w:rsidR="00A91F5B" w:rsidRPr="00DA172F" w:rsidRDefault="00E03A19"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134" w:type="dxa"/>
          </w:tcPr>
          <w:p w:rsidR="00A91F5B" w:rsidRPr="00DA172F" w:rsidRDefault="00E03A19"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16</w:t>
            </w:r>
          </w:p>
        </w:tc>
      </w:tr>
      <w:tr w:rsidR="00A91F5B" w:rsidRPr="00DA172F" w:rsidTr="004B5F82">
        <w:trPr>
          <w:trHeight w:val="441"/>
        </w:trPr>
        <w:tc>
          <w:tcPr>
            <w:tcW w:w="5211" w:type="dxa"/>
          </w:tcPr>
          <w:p w:rsidR="00A91F5B" w:rsidRPr="00F936A3" w:rsidRDefault="00A91F5B" w:rsidP="00885D33">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Модуль 2</w:t>
            </w:r>
          </w:p>
        </w:tc>
        <w:tc>
          <w:tcPr>
            <w:tcW w:w="993" w:type="dxa"/>
          </w:tcPr>
          <w:p w:rsidR="00A91F5B" w:rsidRDefault="00A91F5B"/>
        </w:tc>
        <w:tc>
          <w:tcPr>
            <w:tcW w:w="1275" w:type="dxa"/>
          </w:tcPr>
          <w:p w:rsidR="00A91F5B" w:rsidRDefault="00A91F5B"/>
        </w:tc>
        <w:tc>
          <w:tcPr>
            <w:tcW w:w="709" w:type="dxa"/>
          </w:tcPr>
          <w:p w:rsidR="00A91F5B" w:rsidRPr="00DA172F" w:rsidRDefault="00A91F5B" w:rsidP="00B42F32">
            <w:pPr>
              <w:autoSpaceDE w:val="0"/>
              <w:autoSpaceDN w:val="0"/>
              <w:adjustRightInd w:val="0"/>
              <w:rPr>
                <w:rFonts w:ascii="Times New Roman" w:hAnsi="Times New Roman" w:cs="Times New Roman"/>
                <w:bCs/>
                <w:color w:val="000000"/>
                <w:sz w:val="28"/>
                <w:szCs w:val="28"/>
              </w:rPr>
            </w:pPr>
          </w:p>
        </w:tc>
        <w:tc>
          <w:tcPr>
            <w:tcW w:w="1134" w:type="dxa"/>
          </w:tcPr>
          <w:p w:rsidR="00A91F5B" w:rsidRPr="00DA172F" w:rsidRDefault="00A91F5B" w:rsidP="00B42F32">
            <w:pPr>
              <w:autoSpaceDE w:val="0"/>
              <w:autoSpaceDN w:val="0"/>
              <w:adjustRightInd w:val="0"/>
              <w:rPr>
                <w:rFonts w:ascii="Times New Roman" w:hAnsi="Times New Roman" w:cs="Times New Roman"/>
                <w:bCs/>
                <w:color w:val="000000"/>
                <w:sz w:val="28"/>
                <w:szCs w:val="28"/>
              </w:rPr>
            </w:pPr>
          </w:p>
        </w:tc>
      </w:tr>
      <w:tr w:rsidR="00A91F5B" w:rsidRPr="00DA172F" w:rsidTr="004B5F82">
        <w:trPr>
          <w:trHeight w:val="501"/>
        </w:trPr>
        <w:tc>
          <w:tcPr>
            <w:tcW w:w="5211" w:type="dxa"/>
          </w:tcPr>
          <w:p w:rsidR="00714704" w:rsidRPr="006F1834" w:rsidRDefault="00714704" w:rsidP="00714704">
            <w:pPr>
              <w:pStyle w:val="25"/>
              <w:shd w:val="clear" w:color="auto" w:fill="auto"/>
              <w:tabs>
                <w:tab w:val="left" w:pos="1438"/>
              </w:tabs>
              <w:spacing w:before="0" w:line="274" w:lineRule="exact"/>
              <w:ind w:firstLine="0"/>
              <w:jc w:val="left"/>
              <w:rPr>
                <w:i/>
                <w:sz w:val="28"/>
                <w:szCs w:val="28"/>
              </w:rPr>
            </w:pPr>
            <w:r w:rsidRPr="006F1834">
              <w:rPr>
                <w:rStyle w:val="0pt"/>
                <w:i w:val="0"/>
                <w:sz w:val="28"/>
                <w:szCs w:val="28"/>
              </w:rPr>
              <w:t>Городской</w:t>
            </w:r>
            <w:r w:rsidRPr="006F1834">
              <w:rPr>
                <w:rStyle w:val="0pt"/>
                <w:i w:val="0"/>
                <w:sz w:val="28"/>
                <w:szCs w:val="28"/>
              </w:rPr>
              <w:tab/>
              <w:t xml:space="preserve">общественный транспорт и </w:t>
            </w:r>
            <w:proofErr w:type="spellStart"/>
            <w:r w:rsidRPr="006F1834">
              <w:rPr>
                <w:rStyle w:val="0pt"/>
                <w:i w:val="0"/>
                <w:sz w:val="28"/>
                <w:szCs w:val="28"/>
              </w:rPr>
              <w:t>телематика</w:t>
            </w:r>
            <w:proofErr w:type="spellEnd"/>
            <w:r w:rsidRPr="006F1834">
              <w:rPr>
                <w:rStyle w:val="0pt"/>
                <w:i w:val="0"/>
                <w:sz w:val="28"/>
                <w:szCs w:val="28"/>
              </w:rPr>
              <w:t>.</w:t>
            </w:r>
          </w:p>
          <w:p w:rsidR="00A91F5B" w:rsidRPr="00F936A3" w:rsidRDefault="00714704" w:rsidP="00714704">
            <w:pPr>
              <w:shd w:val="clear" w:color="auto" w:fill="FFFFFF"/>
              <w:rPr>
                <w:rFonts w:ascii="Times New Roman" w:hAnsi="Times New Roman" w:cs="Times New Roman"/>
                <w:sz w:val="28"/>
                <w:szCs w:val="28"/>
              </w:rPr>
            </w:pPr>
            <w:r w:rsidRPr="006F1834">
              <w:rPr>
                <w:rStyle w:val="0pt"/>
                <w:rFonts w:eastAsiaTheme="minorHAnsi"/>
                <w:i w:val="0"/>
                <w:sz w:val="28"/>
                <w:szCs w:val="28"/>
              </w:rPr>
              <w:t>Обеспечение приоритетного движения городского общественного</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E03A19">
            <w:r>
              <w:rPr>
                <w:rFonts w:ascii="Times New Roman" w:hAnsi="Times New Roman" w:cs="Times New Roman"/>
                <w:bCs/>
                <w:color w:val="000000"/>
                <w:sz w:val="28"/>
                <w:szCs w:val="28"/>
              </w:rPr>
              <w:t>4</w:t>
            </w:r>
          </w:p>
        </w:tc>
        <w:tc>
          <w:tcPr>
            <w:tcW w:w="709"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1134"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w:t>
            </w:r>
          </w:p>
        </w:tc>
      </w:tr>
      <w:tr w:rsidR="00A91F5B" w:rsidRPr="00DA172F" w:rsidTr="004B5F82">
        <w:trPr>
          <w:trHeight w:val="693"/>
        </w:trPr>
        <w:tc>
          <w:tcPr>
            <w:tcW w:w="5211" w:type="dxa"/>
          </w:tcPr>
          <w:p w:rsidR="00714704" w:rsidRPr="006F1834" w:rsidRDefault="00714704" w:rsidP="00714704">
            <w:pPr>
              <w:pStyle w:val="25"/>
              <w:shd w:val="clear" w:color="auto" w:fill="auto"/>
              <w:tabs>
                <w:tab w:val="left" w:pos="323"/>
              </w:tabs>
              <w:spacing w:before="0" w:line="269" w:lineRule="exact"/>
              <w:ind w:firstLine="0"/>
              <w:jc w:val="left"/>
              <w:rPr>
                <w:i/>
                <w:sz w:val="28"/>
                <w:szCs w:val="28"/>
              </w:rPr>
            </w:pPr>
            <w:r w:rsidRPr="006F1834">
              <w:rPr>
                <w:rStyle w:val="0pt"/>
                <w:i w:val="0"/>
                <w:sz w:val="28"/>
                <w:szCs w:val="28"/>
              </w:rPr>
              <w:t>Организация стоянок транспортных средств. Автоматизированные системы управления дорожным движением.</w:t>
            </w:r>
          </w:p>
          <w:p w:rsidR="00A91F5B" w:rsidRPr="001158E6" w:rsidRDefault="00714704" w:rsidP="00714704">
            <w:pPr>
              <w:rPr>
                <w:rFonts w:ascii="Times New Roman" w:hAnsi="Times New Roman" w:cs="Times New Roman"/>
                <w:sz w:val="28"/>
                <w:szCs w:val="28"/>
              </w:rPr>
            </w:pPr>
            <w:r w:rsidRPr="006F1834">
              <w:rPr>
                <w:rStyle w:val="0pt"/>
                <w:rFonts w:eastAsiaTheme="minorHAnsi"/>
                <w:i w:val="0"/>
                <w:sz w:val="28"/>
                <w:szCs w:val="28"/>
              </w:rPr>
              <w:t>Информационные и навигационные си</w:t>
            </w:r>
            <w:r w:rsidRPr="006F1834">
              <w:rPr>
                <w:rStyle w:val="0pt"/>
                <w:rFonts w:eastAsiaTheme="minorHAnsi"/>
                <w:i w:val="0"/>
                <w:sz w:val="28"/>
                <w:szCs w:val="28"/>
              </w:rPr>
              <w:softHyphen/>
              <w:t>стемы</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E03A19">
            <w:r>
              <w:rPr>
                <w:rFonts w:ascii="Times New Roman" w:hAnsi="Times New Roman" w:cs="Times New Roman"/>
                <w:bCs/>
                <w:color w:val="000000"/>
                <w:sz w:val="28"/>
                <w:szCs w:val="28"/>
              </w:rPr>
              <w:t>4</w:t>
            </w:r>
          </w:p>
        </w:tc>
        <w:tc>
          <w:tcPr>
            <w:tcW w:w="709"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1134"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w:t>
            </w:r>
          </w:p>
        </w:tc>
      </w:tr>
      <w:tr w:rsidR="00A91F5B" w:rsidRPr="00DA172F" w:rsidTr="004B5F82">
        <w:trPr>
          <w:trHeight w:val="667"/>
        </w:trPr>
        <w:tc>
          <w:tcPr>
            <w:tcW w:w="5211" w:type="dxa"/>
          </w:tcPr>
          <w:p w:rsidR="00714704" w:rsidRPr="006F1834" w:rsidRDefault="00714704" w:rsidP="00714704">
            <w:pPr>
              <w:pStyle w:val="25"/>
              <w:shd w:val="clear" w:color="auto" w:fill="auto"/>
              <w:tabs>
                <w:tab w:val="left" w:pos="297"/>
              </w:tabs>
              <w:spacing w:before="0" w:line="264" w:lineRule="exact"/>
              <w:ind w:firstLine="0"/>
              <w:jc w:val="left"/>
              <w:rPr>
                <w:i/>
                <w:sz w:val="28"/>
                <w:szCs w:val="28"/>
              </w:rPr>
            </w:pPr>
            <w:r w:rsidRPr="006F1834">
              <w:rPr>
                <w:rStyle w:val="0pt"/>
                <w:i w:val="0"/>
                <w:sz w:val="28"/>
                <w:szCs w:val="28"/>
              </w:rPr>
              <w:t>Системы электронной оплаты на транспорте. Интеллектуальные транс</w:t>
            </w:r>
            <w:r w:rsidRPr="006F1834">
              <w:rPr>
                <w:rStyle w:val="0pt"/>
                <w:i w:val="0"/>
                <w:sz w:val="28"/>
                <w:szCs w:val="28"/>
              </w:rPr>
              <w:softHyphen/>
              <w:t>портные средства.</w:t>
            </w:r>
          </w:p>
          <w:p w:rsidR="00A91F5B" w:rsidRPr="001158E6" w:rsidRDefault="00714704" w:rsidP="00714704">
            <w:pPr>
              <w:rPr>
                <w:rFonts w:ascii="Times New Roman" w:hAnsi="Times New Roman" w:cs="Times New Roman"/>
                <w:sz w:val="28"/>
                <w:szCs w:val="28"/>
              </w:rPr>
            </w:pPr>
            <w:r w:rsidRPr="006F1834">
              <w:rPr>
                <w:rStyle w:val="0pt"/>
                <w:rFonts w:eastAsiaTheme="minorHAnsi"/>
                <w:i w:val="0"/>
                <w:sz w:val="28"/>
                <w:szCs w:val="28"/>
              </w:rPr>
              <w:t>Системы</w:t>
            </w:r>
            <w:r w:rsidRPr="006F1834">
              <w:rPr>
                <w:rStyle w:val="0pt"/>
                <w:rFonts w:eastAsiaTheme="minorHAnsi"/>
                <w:i w:val="0"/>
                <w:sz w:val="28"/>
                <w:szCs w:val="28"/>
              </w:rPr>
              <w:tab/>
              <w:t>обеспечения безопасности движения на дороге.</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E03A19">
            <w:r>
              <w:rPr>
                <w:rFonts w:ascii="Times New Roman" w:hAnsi="Times New Roman" w:cs="Times New Roman"/>
                <w:bCs/>
                <w:color w:val="000000"/>
                <w:sz w:val="28"/>
                <w:szCs w:val="28"/>
              </w:rPr>
              <w:t>4</w:t>
            </w:r>
          </w:p>
        </w:tc>
        <w:tc>
          <w:tcPr>
            <w:tcW w:w="709"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1134"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w:t>
            </w:r>
          </w:p>
        </w:tc>
      </w:tr>
      <w:tr w:rsidR="00A91F5B" w:rsidRPr="00DA172F" w:rsidTr="004B5F82">
        <w:trPr>
          <w:trHeight w:val="687"/>
        </w:trPr>
        <w:tc>
          <w:tcPr>
            <w:tcW w:w="5211" w:type="dxa"/>
          </w:tcPr>
          <w:p w:rsidR="00A91F5B" w:rsidRPr="00A067C5" w:rsidRDefault="00A91F5B" w:rsidP="001158E6">
            <w:pPr>
              <w:ind w:right="-105"/>
              <w:rPr>
                <w:rFonts w:ascii="Times New Roman" w:hAnsi="Times New Roman" w:cs="Times New Roman"/>
                <w:i/>
                <w:sz w:val="28"/>
                <w:szCs w:val="28"/>
              </w:rPr>
            </w:pPr>
            <w:r w:rsidRPr="001158E6">
              <w:rPr>
                <w:rFonts w:ascii="Times New Roman" w:hAnsi="Times New Roman" w:cs="Times New Roman"/>
                <w:sz w:val="28"/>
                <w:szCs w:val="28"/>
              </w:rPr>
              <w:t xml:space="preserve"> </w:t>
            </w:r>
            <w:r w:rsidR="00A067C5" w:rsidRPr="00A067C5">
              <w:rPr>
                <w:rStyle w:val="0pt"/>
                <w:rFonts w:eastAsiaTheme="minorHAnsi"/>
                <w:i w:val="0"/>
                <w:sz w:val="28"/>
                <w:szCs w:val="28"/>
              </w:rPr>
              <w:t xml:space="preserve">Инфраструктура связи. Тоннель как </w:t>
            </w:r>
            <w:proofErr w:type="spellStart"/>
            <w:r w:rsidR="00A067C5" w:rsidRPr="00A067C5">
              <w:rPr>
                <w:rStyle w:val="0pt"/>
                <w:rFonts w:eastAsiaTheme="minorHAnsi"/>
                <w:i w:val="0"/>
                <w:sz w:val="28"/>
                <w:szCs w:val="28"/>
              </w:rPr>
              <w:t>те</w:t>
            </w:r>
            <w:r w:rsidR="00A067C5" w:rsidRPr="00A067C5">
              <w:rPr>
                <w:rStyle w:val="0pt"/>
                <w:rFonts w:eastAsiaTheme="minorHAnsi"/>
                <w:i w:val="0"/>
                <w:sz w:val="28"/>
                <w:szCs w:val="28"/>
              </w:rPr>
              <w:softHyphen/>
              <w:t>лематическая</w:t>
            </w:r>
            <w:proofErr w:type="spellEnd"/>
            <w:r w:rsidR="00A067C5" w:rsidRPr="00A067C5">
              <w:rPr>
                <w:rStyle w:val="0pt"/>
                <w:rFonts w:eastAsiaTheme="minorHAnsi"/>
                <w:i w:val="0"/>
                <w:sz w:val="28"/>
                <w:szCs w:val="28"/>
              </w:rPr>
              <w:t xml:space="preserve"> подсистема.</w:t>
            </w:r>
          </w:p>
        </w:tc>
        <w:tc>
          <w:tcPr>
            <w:tcW w:w="993" w:type="dxa"/>
          </w:tcPr>
          <w:p w:rsidR="00A91F5B" w:rsidRPr="00DA172F" w:rsidRDefault="00A91F5B"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5" w:type="dxa"/>
          </w:tcPr>
          <w:p w:rsidR="00A91F5B" w:rsidRDefault="00E03A19">
            <w:r>
              <w:rPr>
                <w:rFonts w:ascii="Times New Roman" w:hAnsi="Times New Roman" w:cs="Times New Roman"/>
                <w:bCs/>
                <w:color w:val="000000"/>
                <w:sz w:val="28"/>
                <w:szCs w:val="28"/>
              </w:rPr>
              <w:t>4</w:t>
            </w:r>
          </w:p>
        </w:tc>
        <w:tc>
          <w:tcPr>
            <w:tcW w:w="709"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1134"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w:t>
            </w:r>
          </w:p>
        </w:tc>
      </w:tr>
      <w:tr w:rsidR="00A91F5B" w:rsidRPr="00DA172F" w:rsidTr="004B5F82">
        <w:trPr>
          <w:trHeight w:val="671"/>
        </w:trPr>
        <w:tc>
          <w:tcPr>
            <w:tcW w:w="5211" w:type="dxa"/>
          </w:tcPr>
          <w:p w:rsidR="00A91F5B" w:rsidRPr="001158E6" w:rsidRDefault="00A067C5" w:rsidP="004B5F82">
            <w:pPr>
              <w:shd w:val="clear" w:color="auto" w:fill="FFFFFF"/>
              <w:rPr>
                <w:rFonts w:ascii="Times New Roman" w:hAnsi="Times New Roman" w:cs="Times New Roman"/>
                <w:bCs/>
                <w:color w:val="000000"/>
                <w:sz w:val="28"/>
                <w:szCs w:val="28"/>
              </w:rPr>
            </w:pPr>
            <w:r w:rsidRPr="006F1834">
              <w:rPr>
                <w:rStyle w:val="0pt"/>
                <w:rFonts w:eastAsiaTheme="minorHAnsi"/>
                <w:i w:val="0"/>
                <w:sz w:val="28"/>
                <w:szCs w:val="28"/>
              </w:rPr>
              <w:t>Процесс международной стандартиза</w:t>
            </w:r>
            <w:r w:rsidRPr="006F1834">
              <w:rPr>
                <w:rStyle w:val="0pt"/>
                <w:rFonts w:eastAsiaTheme="minorHAnsi"/>
                <w:i w:val="0"/>
                <w:sz w:val="28"/>
                <w:szCs w:val="28"/>
              </w:rPr>
              <w:softHyphen/>
              <w:t>ции</w:t>
            </w:r>
          </w:p>
        </w:tc>
        <w:tc>
          <w:tcPr>
            <w:tcW w:w="993" w:type="dxa"/>
          </w:tcPr>
          <w:p w:rsidR="00A91F5B" w:rsidRDefault="00A91F5B">
            <w:r w:rsidRPr="009D10FE">
              <w:rPr>
                <w:rFonts w:ascii="Times New Roman" w:hAnsi="Times New Roman" w:cs="Times New Roman"/>
                <w:bCs/>
                <w:color w:val="000000"/>
                <w:sz w:val="28"/>
                <w:szCs w:val="28"/>
              </w:rPr>
              <w:t>2</w:t>
            </w:r>
          </w:p>
        </w:tc>
        <w:tc>
          <w:tcPr>
            <w:tcW w:w="1275" w:type="dxa"/>
          </w:tcPr>
          <w:p w:rsidR="00A91F5B" w:rsidRPr="00DA172F" w:rsidRDefault="00E03A19"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709"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1134" w:type="dxa"/>
          </w:tcPr>
          <w:p w:rsidR="00A91F5B" w:rsidRPr="00DA172F" w:rsidRDefault="00E03A19"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14</w:t>
            </w:r>
          </w:p>
        </w:tc>
      </w:tr>
      <w:tr w:rsidR="001158E6" w:rsidRPr="00DA172F" w:rsidTr="004B5F82">
        <w:trPr>
          <w:trHeight w:val="378"/>
        </w:trPr>
        <w:tc>
          <w:tcPr>
            <w:tcW w:w="5211" w:type="dxa"/>
          </w:tcPr>
          <w:p w:rsidR="001158E6" w:rsidRPr="00F936A3" w:rsidRDefault="001158E6" w:rsidP="008E0C27">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993" w:type="dxa"/>
          </w:tcPr>
          <w:p w:rsidR="001158E6" w:rsidRPr="00DA172F" w:rsidRDefault="00A91F5B"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275" w:type="dxa"/>
          </w:tcPr>
          <w:p w:rsidR="001158E6" w:rsidRPr="00DA172F" w:rsidRDefault="00E03A19" w:rsidP="00AB489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709" w:type="dxa"/>
          </w:tcPr>
          <w:p w:rsidR="001158E6" w:rsidRPr="00DA172F" w:rsidRDefault="00E03A19"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86</w:t>
            </w:r>
          </w:p>
        </w:tc>
        <w:tc>
          <w:tcPr>
            <w:tcW w:w="1134" w:type="dxa"/>
          </w:tcPr>
          <w:p w:rsidR="001158E6" w:rsidRPr="00DA172F" w:rsidRDefault="00E03A19"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150</w:t>
            </w:r>
          </w:p>
        </w:tc>
      </w:tr>
    </w:tbl>
    <w:p w:rsidR="00DA172F" w:rsidRDefault="00DA172F"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4"/>
          <w:szCs w:val="24"/>
        </w:rPr>
      </w:pPr>
    </w:p>
    <w:p w:rsidR="00B42F32" w:rsidRDefault="00B42F32" w:rsidP="00DA172F">
      <w:pPr>
        <w:shd w:val="clear" w:color="auto" w:fill="FFFFFF"/>
        <w:tabs>
          <w:tab w:val="right" w:pos="9355"/>
        </w:tabs>
        <w:autoSpaceDE w:val="0"/>
        <w:autoSpaceDN w:val="0"/>
        <w:adjustRightInd w:val="0"/>
        <w:spacing w:after="0" w:line="240" w:lineRule="auto"/>
        <w:rPr>
          <w:rFonts w:ascii="Times New Roman" w:hAnsi="Times New Roman" w:cs="Times New Roman"/>
          <w:sz w:val="24"/>
          <w:szCs w:val="24"/>
        </w:rPr>
      </w:pPr>
      <w:r w:rsidRPr="008539BB">
        <w:rPr>
          <w:rFonts w:ascii="Times New Roman" w:hAnsi="Times New Roman" w:cs="Times New Roman"/>
          <w:b/>
          <w:bCs/>
          <w:color w:val="000000"/>
          <w:sz w:val="28"/>
          <w:szCs w:val="28"/>
        </w:rPr>
        <w:t xml:space="preserve">7. </w:t>
      </w:r>
      <w:r w:rsidRPr="008539BB">
        <w:rPr>
          <w:rFonts w:ascii="Times New Roman" w:eastAsia="Times New Roman" w:hAnsi="Times New Roman" w:cs="Times New Roman"/>
          <w:b/>
          <w:bCs/>
          <w:color w:val="000000"/>
          <w:sz w:val="28"/>
          <w:szCs w:val="28"/>
        </w:rPr>
        <w:t>График п</w:t>
      </w:r>
      <w:r w:rsidR="008539BB" w:rsidRPr="008539BB">
        <w:rPr>
          <w:rFonts w:ascii="Times New Roman" w:eastAsia="Times New Roman" w:hAnsi="Times New Roman" w:cs="Times New Roman"/>
          <w:b/>
          <w:bCs/>
          <w:color w:val="000000"/>
          <w:sz w:val="28"/>
          <w:szCs w:val="28"/>
        </w:rPr>
        <w:t>р</w:t>
      </w:r>
      <w:r w:rsidRPr="008539BB">
        <w:rPr>
          <w:rFonts w:ascii="Times New Roman" w:eastAsia="Times New Roman" w:hAnsi="Times New Roman" w:cs="Times New Roman"/>
          <w:b/>
          <w:bCs/>
          <w:color w:val="000000"/>
          <w:sz w:val="28"/>
          <w:szCs w:val="28"/>
        </w:rPr>
        <w:t>оведения модулей</w:t>
      </w:r>
      <w:r>
        <w:rPr>
          <w:rFonts w:ascii="Times New Roman" w:eastAsia="Times New Roman" w:hAnsi="Times New Roman" w:cs="Times New Roman"/>
          <w:b/>
          <w:bCs/>
          <w:color w:val="000000"/>
          <w:sz w:val="24"/>
          <w:szCs w:val="24"/>
        </w:rPr>
        <w:t>.</w:t>
      </w:r>
      <w:r w:rsidR="00DA172F">
        <w:rPr>
          <w:rFonts w:ascii="Times New Roman" w:eastAsia="Times New Roman" w:hAnsi="Times New Roman" w:cs="Times New Roman"/>
          <w:b/>
          <w:bCs/>
          <w:color w:val="000000"/>
          <w:sz w:val="24"/>
          <w:szCs w:val="24"/>
        </w:rPr>
        <w:tab/>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lang w:val="en-US"/>
        </w:rPr>
        <w:t>I</w:t>
      </w:r>
      <w:r w:rsidRPr="00BE2347">
        <w:rPr>
          <w:rFonts w:ascii="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модуль   (   ……</w:t>
      </w:r>
      <w:r w:rsidR="00D34B8F">
        <w:rPr>
          <w:rFonts w:ascii="Times New Roman" w:eastAsia="Times New Roman" w:hAnsi="Times New Roman" w:cs="Times New Roman"/>
          <w:b/>
          <w:bCs/>
          <w:i/>
          <w:iCs/>
          <w:color w:val="000000"/>
          <w:sz w:val="24"/>
          <w:szCs w:val="24"/>
        </w:rPr>
        <w:t>8</w:t>
      </w:r>
      <w:r>
        <w:rPr>
          <w:rFonts w:ascii="Times New Roman" w:eastAsia="Times New Roman" w:hAnsi="Times New Roman" w:cs="Times New Roman"/>
          <w:b/>
          <w:bCs/>
          <w:i/>
          <w:iCs/>
          <w:color w:val="000000"/>
          <w:sz w:val="24"/>
          <w:szCs w:val="24"/>
        </w:rPr>
        <w:t>…………. неделя)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 xml:space="preserve">II   </w:t>
      </w:r>
      <w:r>
        <w:rPr>
          <w:rFonts w:ascii="Times New Roman" w:eastAsia="Times New Roman" w:hAnsi="Times New Roman" w:cs="Times New Roman"/>
          <w:b/>
          <w:bCs/>
          <w:i/>
          <w:iCs/>
          <w:color w:val="000000"/>
          <w:sz w:val="24"/>
          <w:szCs w:val="24"/>
        </w:rPr>
        <w:t>модуль (……</w:t>
      </w:r>
      <w:r w:rsidR="00D34B8F">
        <w:rPr>
          <w:rFonts w:ascii="Times New Roman" w:eastAsia="Times New Roman" w:hAnsi="Times New Roman" w:cs="Times New Roman"/>
          <w:b/>
          <w:bCs/>
          <w:i/>
          <w:iCs/>
          <w:color w:val="000000"/>
          <w:sz w:val="24"/>
          <w:szCs w:val="24"/>
        </w:rPr>
        <w:t>16</w:t>
      </w:r>
      <w:r>
        <w:rPr>
          <w:rFonts w:ascii="Times New Roman" w:eastAsia="Times New Roman" w:hAnsi="Times New Roman" w:cs="Times New Roman"/>
          <w:b/>
          <w:bCs/>
          <w:i/>
          <w:iCs/>
          <w:color w:val="000000"/>
          <w:sz w:val="24"/>
          <w:szCs w:val="24"/>
        </w:rPr>
        <w:t>…………. неделя) – Итоговый контроль   – ………</w:t>
      </w:r>
      <w:r w:rsidR="00D34B8F">
        <w:rPr>
          <w:rFonts w:ascii="Times New Roman" w:eastAsia="Times New Roman" w:hAnsi="Times New Roman" w:cs="Times New Roman"/>
          <w:b/>
          <w:bCs/>
          <w:i/>
          <w:iCs/>
          <w:color w:val="000000"/>
          <w:sz w:val="24"/>
          <w:szCs w:val="24"/>
        </w:rPr>
        <w:t>17</w:t>
      </w:r>
      <w:r>
        <w:rPr>
          <w:rFonts w:ascii="Times New Roman" w:eastAsia="Times New Roman" w:hAnsi="Times New Roman" w:cs="Times New Roman"/>
          <w:b/>
          <w:bCs/>
          <w:i/>
          <w:iCs/>
          <w:color w:val="000000"/>
          <w:sz w:val="24"/>
          <w:szCs w:val="24"/>
        </w:rPr>
        <w:t>………</w:t>
      </w:r>
    </w:p>
    <w:tbl>
      <w:tblPr>
        <w:tblW w:w="9720" w:type="dxa"/>
        <w:tblInd w:w="40" w:type="dxa"/>
        <w:tblLayout w:type="fixed"/>
        <w:tblCellMar>
          <w:left w:w="40" w:type="dxa"/>
          <w:right w:w="40" w:type="dxa"/>
        </w:tblCellMar>
        <w:tblLook w:val="0000" w:firstRow="0" w:lastRow="0" w:firstColumn="0" w:lastColumn="0" w:noHBand="0" w:noVBand="0"/>
      </w:tblPr>
      <w:tblGrid>
        <w:gridCol w:w="1426"/>
        <w:gridCol w:w="566"/>
        <w:gridCol w:w="566"/>
        <w:gridCol w:w="566"/>
        <w:gridCol w:w="427"/>
        <w:gridCol w:w="422"/>
        <w:gridCol w:w="427"/>
        <w:gridCol w:w="422"/>
        <w:gridCol w:w="571"/>
        <w:gridCol w:w="422"/>
        <w:gridCol w:w="499"/>
        <w:gridCol w:w="566"/>
        <w:gridCol w:w="566"/>
        <w:gridCol w:w="566"/>
        <w:gridCol w:w="566"/>
        <w:gridCol w:w="571"/>
        <w:gridCol w:w="571"/>
      </w:tblGrid>
      <w:tr w:rsidR="00B42F32"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неделя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15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16</w:t>
            </w:r>
          </w:p>
        </w:tc>
      </w:tr>
      <w:tr w:rsidR="00CF0126"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лекция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r w:rsidR="00CF0126" w:rsidTr="00D34B8F">
        <w:trPr>
          <w:trHeight w:val="28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Прак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зан</w:t>
            </w:r>
            <w:proofErr w:type="spellEnd"/>
            <w:r>
              <w:rPr>
                <w:rFonts w:ascii="Times New Roman" w:eastAsia="Times New Roman" w:hAnsi="Times New Roman" w:cs="Times New Roman"/>
                <w:b/>
                <w:bCs/>
                <w:color w:val="000000"/>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bl>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8. </w:t>
      </w:r>
      <w:r>
        <w:rPr>
          <w:rFonts w:ascii="Times New Roman" w:eastAsia="Times New Roman" w:hAnsi="Times New Roman" w:cs="Times New Roman"/>
          <w:b/>
          <w:bCs/>
          <w:color w:val="000000"/>
          <w:sz w:val="24"/>
          <w:szCs w:val="24"/>
        </w:rPr>
        <w:t>Модульно-рейтинговая аттестация студентов.</w:t>
      </w:r>
    </w:p>
    <w:tbl>
      <w:tblPr>
        <w:tblW w:w="9498" w:type="dxa"/>
        <w:tblInd w:w="40" w:type="dxa"/>
        <w:tblLayout w:type="fixed"/>
        <w:tblCellMar>
          <w:left w:w="40" w:type="dxa"/>
          <w:right w:w="40" w:type="dxa"/>
        </w:tblCellMar>
        <w:tblLook w:val="0000" w:firstRow="0" w:lastRow="0" w:firstColumn="0" w:lastColumn="0" w:noHBand="0" w:noVBand="0"/>
      </w:tblPr>
      <w:tblGrid>
        <w:gridCol w:w="293"/>
        <w:gridCol w:w="7504"/>
        <w:gridCol w:w="1701"/>
      </w:tblGrid>
      <w:tr w:rsidR="00B42F32" w:rsidTr="00D469ED">
        <w:trPr>
          <w:trHeight w:val="1017"/>
        </w:trPr>
        <w:tc>
          <w:tcPr>
            <w:tcW w:w="9498" w:type="dxa"/>
            <w:gridSpan w:val="3"/>
            <w:tcBorders>
              <w:top w:val="single" w:sz="6" w:space="0" w:color="auto"/>
              <w:left w:val="single" w:sz="6" w:space="0" w:color="auto"/>
              <w:bottom w:val="nil"/>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МОДУЛЬ                                                                                                      </w:t>
            </w:r>
            <w:r>
              <w:rPr>
                <w:rFonts w:ascii="Times New Roman" w:eastAsia="Times New Roman" w:hAnsi="Times New Roman" w:cs="Times New Roman"/>
                <w:color w:val="000000"/>
                <w:sz w:val="28"/>
                <w:szCs w:val="28"/>
                <w:lang w:val="en-US"/>
              </w:rPr>
              <w:t xml:space="preserve">I </w:t>
            </w:r>
            <w:r>
              <w:rPr>
                <w:rFonts w:ascii="Times New Roman" w:eastAsia="Times New Roman" w:hAnsi="Times New Roman" w:cs="Times New Roman"/>
                <w:b/>
                <w:bCs/>
                <w:color w:val="000000"/>
                <w:sz w:val="28"/>
                <w:szCs w:val="28"/>
              </w:rPr>
              <w:t>КОЛИЧЕСТВО НЕДЕЛЬ.......</w:t>
            </w:r>
            <w:r w:rsidR="00D34B8F">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w:t>
            </w:r>
          </w:p>
        </w:tc>
      </w:tr>
      <w:tr w:rsidR="00B42F32" w:rsidTr="00D469ED">
        <w:trPr>
          <w:trHeight w:val="2770"/>
        </w:trPr>
        <w:tc>
          <w:tcPr>
            <w:tcW w:w="293" w:type="dxa"/>
            <w:tcBorders>
              <w:top w:val="nil"/>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Лекционные занятия в объеме ___ ………</w:t>
            </w:r>
            <w:r w:rsidR="00237FC2">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Практические   занятия в объеме ____ ........</w:t>
            </w:r>
            <w:r w:rsidR="00237FC2">
              <w:rPr>
                <w:rFonts w:ascii="Times New Roman" w:eastAsia="Times New Roman" w:hAnsi="Times New Roman" w:cs="Times New Roman"/>
                <w:color w:val="000000"/>
                <w:sz w:val="28"/>
                <w:szCs w:val="28"/>
              </w:rPr>
              <w:t>8</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Самостоятельная работа студентов без преподавателя в объеме ____ ……</w:t>
            </w:r>
            <w:r w:rsidR="00237FC2">
              <w:rPr>
                <w:rFonts w:ascii="Times New Roman" w:eastAsia="Times New Roman" w:hAnsi="Times New Roman" w:cs="Times New Roman"/>
                <w:color w:val="000000"/>
                <w:sz w:val="28"/>
                <w:szCs w:val="28"/>
              </w:rPr>
              <w:t>21</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 xml:space="preserve">Сдача модуля </w:t>
            </w:r>
            <w:r w:rsidR="00A80333" w:rsidRPr="003A66B4">
              <w:rPr>
                <w:rFonts w:ascii="Times New Roman" w:eastAsia="Times New Roman" w:hAnsi="Times New Roman" w:cs="Times New Roman"/>
                <w:color w:val="000000"/>
                <w:sz w:val="28"/>
                <w:szCs w:val="28"/>
              </w:rPr>
              <w:t>-</w:t>
            </w:r>
            <w:r w:rsidRPr="003A66B4">
              <w:rPr>
                <w:rFonts w:ascii="Times New Roman" w:eastAsia="Times New Roman" w:hAnsi="Times New Roman" w:cs="Times New Roman"/>
                <w:color w:val="000000"/>
                <w:sz w:val="28"/>
                <w:szCs w:val="28"/>
              </w:rPr>
              <w:t xml:space="preserve">  комбинированная</w:t>
            </w:r>
          </w:p>
          <w:p w:rsidR="00B42F32" w:rsidRPr="003A66B4" w:rsidRDefault="00A80333" w:rsidP="00A80333">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D469ED">
        <w:trPr>
          <w:trHeight w:val="56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D469ED">
        <w:trPr>
          <w:trHeight w:val="33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Примечание</w:t>
            </w:r>
          </w:p>
        </w:tc>
      </w:tr>
      <w:tr w:rsidR="00B42F32" w:rsidTr="00D469ED">
        <w:trPr>
          <w:trHeight w:val="552"/>
        </w:trPr>
        <w:tc>
          <w:tcPr>
            <w:tcW w:w="293"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504" w:type="dxa"/>
            <w:tcBorders>
              <w:top w:val="single" w:sz="6" w:space="0" w:color="auto"/>
              <w:left w:val="single" w:sz="6" w:space="0" w:color="auto"/>
              <w:bottom w:val="single" w:sz="4" w:space="0" w:color="auto"/>
              <w:right w:val="single" w:sz="6" w:space="0" w:color="auto"/>
            </w:tcBorders>
            <w:shd w:val="clear" w:color="auto" w:fill="FFFFFF"/>
          </w:tcPr>
          <w:p w:rsidR="00A067C5" w:rsidRPr="006F1834" w:rsidRDefault="00A067C5" w:rsidP="00A067C5">
            <w:pPr>
              <w:pStyle w:val="25"/>
              <w:shd w:val="clear" w:color="auto" w:fill="auto"/>
              <w:spacing w:before="0" w:line="270" w:lineRule="exact"/>
              <w:ind w:left="-49" w:firstLine="0"/>
              <w:jc w:val="left"/>
              <w:rPr>
                <w:i/>
                <w:sz w:val="28"/>
                <w:szCs w:val="28"/>
              </w:rPr>
            </w:pPr>
            <w:r w:rsidRPr="006F1834">
              <w:rPr>
                <w:rStyle w:val="0pt"/>
                <w:i w:val="0"/>
                <w:sz w:val="28"/>
                <w:szCs w:val="28"/>
              </w:rPr>
              <w:t>Цели и задачи курса.</w:t>
            </w:r>
          </w:p>
          <w:p w:rsidR="00A067C5" w:rsidRDefault="00A067C5" w:rsidP="00A067C5">
            <w:pPr>
              <w:shd w:val="clear" w:color="auto" w:fill="FFFFFF"/>
              <w:autoSpaceDE w:val="0"/>
              <w:autoSpaceDN w:val="0"/>
              <w:adjustRightInd w:val="0"/>
              <w:spacing w:after="0" w:line="240" w:lineRule="auto"/>
              <w:ind w:left="-49"/>
              <w:rPr>
                <w:rFonts w:ascii="Times New Roman" w:hAnsi="Times New Roman" w:cs="Times New Roman"/>
                <w:sz w:val="28"/>
                <w:szCs w:val="28"/>
              </w:rPr>
            </w:pPr>
            <w:r w:rsidRPr="006F1834">
              <w:rPr>
                <w:rStyle w:val="0pt"/>
                <w:rFonts w:eastAsiaTheme="minorHAnsi"/>
                <w:i w:val="0"/>
                <w:sz w:val="28"/>
                <w:szCs w:val="28"/>
              </w:rPr>
              <w:t>История и определение Интеллектуаль</w:t>
            </w:r>
            <w:r w:rsidRPr="006F1834">
              <w:rPr>
                <w:rStyle w:val="0pt"/>
                <w:rFonts w:eastAsiaTheme="minorHAnsi"/>
                <w:i w:val="0"/>
                <w:sz w:val="28"/>
                <w:szCs w:val="28"/>
              </w:rPr>
              <w:softHyphen/>
              <w:t>ных Транспортных Систем</w:t>
            </w:r>
            <w:r>
              <w:rPr>
                <w:rStyle w:val="0pt"/>
                <w:rFonts w:eastAsiaTheme="minorHAnsi"/>
                <w:i w:val="0"/>
                <w:sz w:val="28"/>
                <w:szCs w:val="28"/>
              </w:rPr>
              <w:t>.</w:t>
            </w:r>
            <w:r w:rsidRPr="006F1834">
              <w:rPr>
                <w:rStyle w:val="0pt"/>
                <w:rFonts w:eastAsiaTheme="minorHAnsi"/>
                <w:i w:val="0"/>
                <w:sz w:val="28"/>
                <w:szCs w:val="28"/>
              </w:rPr>
              <w:t xml:space="preserve"> Архитектура </w:t>
            </w:r>
            <w:proofErr w:type="gramStart"/>
            <w:r w:rsidRPr="006F1834">
              <w:rPr>
                <w:rStyle w:val="0pt"/>
                <w:rFonts w:eastAsiaTheme="minorHAnsi"/>
                <w:i w:val="0"/>
                <w:sz w:val="28"/>
                <w:szCs w:val="28"/>
              </w:rPr>
              <w:t>транспортной</w:t>
            </w:r>
            <w:proofErr w:type="gramEnd"/>
            <w:r w:rsidRPr="006F1834">
              <w:rPr>
                <w:rStyle w:val="0pt"/>
                <w:rFonts w:eastAsiaTheme="minorHAnsi"/>
                <w:i w:val="0"/>
                <w:sz w:val="28"/>
                <w:szCs w:val="28"/>
              </w:rPr>
              <w:t xml:space="preserve"> </w:t>
            </w:r>
            <w:proofErr w:type="spellStart"/>
            <w:r w:rsidRPr="006F1834">
              <w:rPr>
                <w:rStyle w:val="0pt"/>
                <w:rFonts w:eastAsiaTheme="minorHAnsi"/>
                <w:i w:val="0"/>
                <w:sz w:val="28"/>
                <w:szCs w:val="28"/>
              </w:rPr>
              <w:t>телематики</w:t>
            </w:r>
            <w:proofErr w:type="spellEnd"/>
            <w:r w:rsidRPr="001158E6">
              <w:rPr>
                <w:rFonts w:ascii="Times New Roman" w:hAnsi="Times New Roman" w:cs="Times New Roman"/>
                <w:sz w:val="28"/>
                <w:szCs w:val="28"/>
              </w:rPr>
              <w:t xml:space="preserve"> </w:t>
            </w:r>
          </w:p>
          <w:p w:rsidR="00A067C5" w:rsidRPr="006F1834" w:rsidRDefault="00A067C5" w:rsidP="00A067C5">
            <w:pPr>
              <w:pStyle w:val="25"/>
              <w:shd w:val="clear" w:color="auto" w:fill="auto"/>
              <w:spacing w:before="0"/>
              <w:ind w:left="-49" w:firstLine="0"/>
              <w:jc w:val="left"/>
              <w:rPr>
                <w:i/>
                <w:sz w:val="28"/>
                <w:szCs w:val="28"/>
              </w:rPr>
            </w:pPr>
            <w:r w:rsidRPr="006F1834">
              <w:rPr>
                <w:rStyle w:val="0pt"/>
                <w:i w:val="0"/>
                <w:sz w:val="28"/>
                <w:szCs w:val="28"/>
              </w:rPr>
              <w:t xml:space="preserve">Основные подсистемы транспортных </w:t>
            </w:r>
            <w:proofErr w:type="spellStart"/>
            <w:r w:rsidRPr="006F1834">
              <w:rPr>
                <w:rStyle w:val="0pt"/>
                <w:i w:val="0"/>
                <w:sz w:val="28"/>
                <w:szCs w:val="28"/>
              </w:rPr>
              <w:t>телематических</w:t>
            </w:r>
            <w:proofErr w:type="spellEnd"/>
            <w:r w:rsidRPr="006F1834">
              <w:rPr>
                <w:rStyle w:val="0pt"/>
                <w:i w:val="0"/>
                <w:sz w:val="28"/>
                <w:szCs w:val="28"/>
              </w:rPr>
              <w:t xml:space="preserve"> систем.</w:t>
            </w:r>
          </w:p>
          <w:p w:rsidR="00A067C5" w:rsidRPr="006F1834" w:rsidRDefault="00A067C5" w:rsidP="00A067C5">
            <w:pPr>
              <w:pStyle w:val="25"/>
              <w:shd w:val="clear" w:color="auto" w:fill="auto"/>
              <w:spacing w:before="0"/>
              <w:ind w:left="-49" w:firstLine="0"/>
              <w:jc w:val="left"/>
              <w:rPr>
                <w:i/>
                <w:sz w:val="28"/>
                <w:szCs w:val="28"/>
              </w:rPr>
            </w:pPr>
            <w:r w:rsidRPr="006F1834">
              <w:rPr>
                <w:rStyle w:val="0pt"/>
                <w:i w:val="0"/>
                <w:sz w:val="28"/>
                <w:szCs w:val="28"/>
              </w:rPr>
              <w:t>Техническая подсистема.</w:t>
            </w:r>
          </w:p>
          <w:p w:rsidR="00A067C5" w:rsidRPr="006F1834" w:rsidRDefault="00A067C5" w:rsidP="00A067C5">
            <w:pPr>
              <w:pStyle w:val="25"/>
              <w:shd w:val="clear" w:color="auto" w:fill="auto"/>
              <w:tabs>
                <w:tab w:val="left" w:pos="308"/>
              </w:tabs>
              <w:spacing w:before="0"/>
              <w:ind w:firstLine="0"/>
              <w:jc w:val="left"/>
              <w:rPr>
                <w:i/>
                <w:sz w:val="28"/>
                <w:szCs w:val="28"/>
              </w:rPr>
            </w:pPr>
            <w:r w:rsidRPr="006F1834">
              <w:rPr>
                <w:rStyle w:val="0pt"/>
                <w:i w:val="0"/>
                <w:sz w:val="28"/>
                <w:szCs w:val="28"/>
              </w:rPr>
              <w:t xml:space="preserve">Национальная концепция внедрения </w:t>
            </w:r>
            <w:proofErr w:type="gramStart"/>
            <w:r w:rsidRPr="006F1834">
              <w:rPr>
                <w:rStyle w:val="0pt"/>
                <w:i w:val="0"/>
                <w:sz w:val="28"/>
                <w:szCs w:val="28"/>
              </w:rPr>
              <w:t>транспортной</w:t>
            </w:r>
            <w:proofErr w:type="gramEnd"/>
            <w:r w:rsidRPr="006F1834">
              <w:rPr>
                <w:rStyle w:val="0pt"/>
                <w:i w:val="0"/>
                <w:sz w:val="28"/>
                <w:szCs w:val="28"/>
              </w:rPr>
              <w:t xml:space="preserve"> </w:t>
            </w:r>
            <w:proofErr w:type="spellStart"/>
            <w:r w:rsidRPr="006F1834">
              <w:rPr>
                <w:rStyle w:val="0pt"/>
                <w:i w:val="0"/>
                <w:sz w:val="28"/>
                <w:szCs w:val="28"/>
              </w:rPr>
              <w:t>телематики</w:t>
            </w:r>
            <w:proofErr w:type="spellEnd"/>
            <w:r w:rsidRPr="006F1834">
              <w:rPr>
                <w:rStyle w:val="0pt"/>
                <w:i w:val="0"/>
                <w:sz w:val="28"/>
                <w:szCs w:val="28"/>
              </w:rPr>
              <w:t>. Подготови</w:t>
            </w:r>
            <w:r w:rsidRPr="006F1834">
              <w:rPr>
                <w:rStyle w:val="0pt"/>
                <w:i w:val="0"/>
                <w:sz w:val="28"/>
                <w:szCs w:val="28"/>
              </w:rPr>
              <w:softHyphen/>
              <w:t>тельные работы.</w:t>
            </w:r>
          </w:p>
          <w:p w:rsidR="00A067C5" w:rsidRPr="006F1834" w:rsidRDefault="00A067C5" w:rsidP="00A067C5">
            <w:pPr>
              <w:pStyle w:val="25"/>
              <w:shd w:val="clear" w:color="auto" w:fill="auto"/>
              <w:tabs>
                <w:tab w:val="left" w:pos="313"/>
              </w:tabs>
              <w:spacing w:before="0"/>
              <w:ind w:firstLine="0"/>
              <w:jc w:val="left"/>
              <w:rPr>
                <w:i/>
                <w:sz w:val="28"/>
                <w:szCs w:val="28"/>
              </w:rPr>
            </w:pPr>
            <w:proofErr w:type="spellStart"/>
            <w:r w:rsidRPr="006F1834">
              <w:rPr>
                <w:rStyle w:val="0pt"/>
                <w:i w:val="0"/>
                <w:sz w:val="28"/>
                <w:szCs w:val="28"/>
              </w:rPr>
              <w:t>Телематические</w:t>
            </w:r>
            <w:proofErr w:type="spellEnd"/>
            <w:r w:rsidRPr="006F1834">
              <w:rPr>
                <w:rStyle w:val="0pt"/>
                <w:i w:val="0"/>
                <w:sz w:val="28"/>
                <w:szCs w:val="28"/>
              </w:rPr>
              <w:t xml:space="preserve"> системы в городах. Опыт США</w:t>
            </w:r>
            <w:r w:rsidRPr="006F1834">
              <w:rPr>
                <w:rStyle w:val="11"/>
                <w:i/>
                <w:sz w:val="28"/>
                <w:szCs w:val="28"/>
              </w:rPr>
              <w:t xml:space="preserve">, </w:t>
            </w:r>
            <w:r w:rsidRPr="006F1834">
              <w:rPr>
                <w:rStyle w:val="0pt"/>
                <w:i w:val="0"/>
                <w:sz w:val="28"/>
                <w:szCs w:val="28"/>
              </w:rPr>
              <w:t>Канады и Азиатских стран.</w:t>
            </w:r>
          </w:p>
          <w:p w:rsidR="00FB6054" w:rsidRDefault="00A067C5" w:rsidP="00A067C5">
            <w:pPr>
              <w:shd w:val="clear" w:color="auto" w:fill="FFFFFF"/>
              <w:autoSpaceDE w:val="0"/>
              <w:autoSpaceDN w:val="0"/>
              <w:adjustRightInd w:val="0"/>
              <w:spacing w:after="0" w:line="240" w:lineRule="auto"/>
              <w:ind w:left="-49"/>
              <w:rPr>
                <w:rFonts w:ascii="Times New Roman" w:hAnsi="Times New Roman" w:cs="Times New Roman"/>
                <w:bCs/>
                <w:iCs/>
                <w:sz w:val="28"/>
                <w:szCs w:val="28"/>
              </w:rPr>
            </w:pPr>
            <w:r w:rsidRPr="006F1834">
              <w:rPr>
                <w:rStyle w:val="0pt"/>
                <w:rFonts w:eastAsiaTheme="minorHAnsi"/>
                <w:i w:val="0"/>
                <w:sz w:val="28"/>
                <w:szCs w:val="28"/>
              </w:rPr>
              <w:t>Основные принципы работы городской системы управления транспортными по</w:t>
            </w:r>
            <w:r w:rsidRPr="006F1834">
              <w:rPr>
                <w:rStyle w:val="0pt"/>
                <w:rFonts w:eastAsiaTheme="minorHAnsi"/>
                <w:i w:val="0"/>
                <w:sz w:val="28"/>
                <w:szCs w:val="28"/>
              </w:rPr>
              <w:softHyphen/>
              <w:t>токами.</w:t>
            </w:r>
          </w:p>
          <w:p w:rsidR="00A067C5" w:rsidRPr="006F1834" w:rsidRDefault="00A067C5" w:rsidP="00A067C5">
            <w:pPr>
              <w:pStyle w:val="25"/>
              <w:shd w:val="clear" w:color="auto" w:fill="auto"/>
              <w:spacing w:before="0" w:line="254" w:lineRule="exact"/>
              <w:ind w:firstLine="0"/>
              <w:jc w:val="left"/>
              <w:rPr>
                <w:sz w:val="28"/>
                <w:szCs w:val="28"/>
              </w:rPr>
            </w:pPr>
            <w:r w:rsidRPr="006F1834">
              <w:rPr>
                <w:rStyle w:val="0pt"/>
                <w:i w:val="0"/>
                <w:sz w:val="28"/>
                <w:szCs w:val="28"/>
              </w:rPr>
              <w:t>Метод оптимизации управления дви</w:t>
            </w:r>
            <w:r>
              <w:rPr>
                <w:rStyle w:val="0pt"/>
                <w:i w:val="0"/>
                <w:sz w:val="28"/>
                <w:szCs w:val="28"/>
              </w:rPr>
              <w:softHyphen/>
              <w:t>жением на сети городских дорог.</w:t>
            </w:r>
          </w:p>
          <w:p w:rsidR="00A067C5" w:rsidRPr="006F1834" w:rsidRDefault="00A067C5" w:rsidP="00A067C5">
            <w:pPr>
              <w:pStyle w:val="25"/>
              <w:shd w:val="clear" w:color="auto" w:fill="auto"/>
              <w:tabs>
                <w:tab w:val="left" w:pos="303"/>
              </w:tabs>
              <w:spacing w:before="0" w:line="269" w:lineRule="exact"/>
              <w:ind w:firstLine="0"/>
              <w:jc w:val="left"/>
              <w:rPr>
                <w:sz w:val="28"/>
                <w:szCs w:val="28"/>
              </w:rPr>
            </w:pPr>
            <w:r w:rsidRPr="006F1834">
              <w:rPr>
                <w:rStyle w:val="0pt"/>
                <w:i w:val="0"/>
                <w:sz w:val="28"/>
                <w:szCs w:val="28"/>
              </w:rPr>
              <w:t>Системы с централизованным и децен</w:t>
            </w:r>
            <w:r w:rsidRPr="006F1834">
              <w:rPr>
                <w:rStyle w:val="0pt"/>
                <w:i w:val="0"/>
                <w:sz w:val="28"/>
                <w:szCs w:val="28"/>
              </w:rPr>
              <w:softHyphen/>
              <w:t>трализованным интеллектом.</w:t>
            </w:r>
          </w:p>
          <w:p w:rsidR="009D49CB" w:rsidRPr="009D49CB" w:rsidRDefault="00A067C5" w:rsidP="00A067C5">
            <w:pPr>
              <w:shd w:val="clear" w:color="auto" w:fill="FFFFFF"/>
              <w:autoSpaceDE w:val="0"/>
              <w:autoSpaceDN w:val="0"/>
              <w:adjustRightInd w:val="0"/>
              <w:spacing w:after="0" w:line="240" w:lineRule="auto"/>
              <w:rPr>
                <w:rFonts w:ascii="Times New Roman" w:hAnsi="Times New Roman" w:cs="Times New Roman"/>
                <w:sz w:val="28"/>
                <w:szCs w:val="28"/>
              </w:rPr>
            </w:pPr>
            <w:r w:rsidRPr="006F1834">
              <w:rPr>
                <w:rStyle w:val="0pt"/>
                <w:rFonts w:eastAsiaTheme="minorHAnsi"/>
                <w:i w:val="0"/>
                <w:sz w:val="28"/>
                <w:szCs w:val="28"/>
              </w:rPr>
              <w:t>Экспертные методы.</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студентам в</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ходе групповых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занятий.</w:t>
            </w:r>
          </w:p>
        </w:tc>
      </w:tr>
      <w:tr w:rsidR="00EB51DE" w:rsidTr="00D469ED">
        <w:trPr>
          <w:trHeight w:val="2770"/>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3A66B4" w:rsidRPr="003A66B4" w:rsidRDefault="00EB51DE" w:rsidP="003A66B4">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003A66B4" w:rsidRPr="003A66B4">
              <w:rPr>
                <w:rFonts w:ascii="Times New Roman" w:eastAsia="Times New Roman" w:hAnsi="Times New Roman" w:cs="Times New Roman"/>
                <w:color w:val="000000"/>
                <w:sz w:val="28"/>
                <w:szCs w:val="28"/>
              </w:rPr>
              <w:t>II</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w:t>
            </w:r>
            <w:r w:rsidR="00587F40">
              <w:rPr>
                <w:rFonts w:ascii="Times New Roman" w:eastAsia="Times New Roman" w:hAnsi="Times New Roman" w:cs="Times New Roman"/>
                <w:color w:val="000000"/>
                <w:sz w:val="28"/>
                <w:szCs w:val="28"/>
              </w:rPr>
              <w:t>онные занятия в объеме ___ ………</w:t>
            </w:r>
            <w:r w:rsidR="00FB6054">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Практические   </w:t>
            </w:r>
            <w:r w:rsidR="00587F40">
              <w:rPr>
                <w:rFonts w:ascii="Times New Roman" w:eastAsia="Times New Roman" w:hAnsi="Times New Roman" w:cs="Times New Roman"/>
                <w:color w:val="000000"/>
                <w:sz w:val="28"/>
                <w:szCs w:val="28"/>
              </w:rPr>
              <w:t>занятия в объеме ____ ........</w:t>
            </w:r>
            <w:r w:rsidR="00FB6054">
              <w:rPr>
                <w:rFonts w:ascii="Times New Roman" w:eastAsia="Times New Roman" w:hAnsi="Times New Roman" w:cs="Times New Roman"/>
                <w:color w:val="000000"/>
                <w:sz w:val="28"/>
                <w:szCs w:val="28"/>
              </w:rPr>
              <w:t>8</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Самостоятельная работа студентов без </w:t>
            </w:r>
            <w:r w:rsidR="00587F40">
              <w:rPr>
                <w:rFonts w:ascii="Times New Roman" w:eastAsia="Times New Roman" w:hAnsi="Times New Roman" w:cs="Times New Roman"/>
                <w:color w:val="000000"/>
                <w:sz w:val="28"/>
                <w:szCs w:val="28"/>
              </w:rPr>
              <w:t>преподавателя в объеме ____ ……</w:t>
            </w:r>
            <w:r w:rsidR="00FB6054">
              <w:rPr>
                <w:rFonts w:ascii="Times New Roman" w:eastAsia="Times New Roman" w:hAnsi="Times New Roman" w:cs="Times New Roman"/>
                <w:color w:val="000000"/>
                <w:sz w:val="28"/>
                <w:szCs w:val="28"/>
              </w:rPr>
              <w:t>21</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Сдача модуля -  комбинированная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D469ED">
        <w:trPr>
          <w:trHeight w:val="566"/>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D469ED">
        <w:trPr>
          <w:trHeight w:val="562"/>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Примечание</w:t>
            </w:r>
          </w:p>
        </w:tc>
      </w:tr>
      <w:tr w:rsidR="00EB51DE" w:rsidTr="00D469ED">
        <w:trPr>
          <w:trHeight w:val="2394"/>
        </w:trPr>
        <w:tc>
          <w:tcPr>
            <w:tcW w:w="7797" w:type="dxa"/>
            <w:gridSpan w:val="2"/>
            <w:tcBorders>
              <w:top w:val="single" w:sz="4" w:space="0" w:color="auto"/>
              <w:left w:val="single" w:sz="6" w:space="0" w:color="auto"/>
              <w:bottom w:val="single" w:sz="6" w:space="0" w:color="auto"/>
              <w:right w:val="single" w:sz="6" w:space="0" w:color="auto"/>
            </w:tcBorders>
            <w:shd w:val="clear" w:color="auto" w:fill="FFFFFF"/>
          </w:tcPr>
          <w:p w:rsidR="00A067C5" w:rsidRPr="006F1834" w:rsidRDefault="00A067C5" w:rsidP="00A067C5">
            <w:pPr>
              <w:pStyle w:val="25"/>
              <w:shd w:val="clear" w:color="auto" w:fill="auto"/>
              <w:tabs>
                <w:tab w:val="left" w:pos="1438"/>
              </w:tabs>
              <w:spacing w:before="0" w:line="274" w:lineRule="exact"/>
              <w:ind w:firstLine="0"/>
              <w:jc w:val="left"/>
              <w:rPr>
                <w:i/>
                <w:sz w:val="28"/>
                <w:szCs w:val="28"/>
              </w:rPr>
            </w:pPr>
            <w:r w:rsidRPr="006F1834">
              <w:rPr>
                <w:rStyle w:val="0pt"/>
                <w:i w:val="0"/>
                <w:sz w:val="28"/>
                <w:szCs w:val="28"/>
              </w:rPr>
              <w:t>Городской</w:t>
            </w:r>
            <w:r w:rsidRPr="006F1834">
              <w:rPr>
                <w:rStyle w:val="0pt"/>
                <w:i w:val="0"/>
                <w:sz w:val="28"/>
                <w:szCs w:val="28"/>
              </w:rPr>
              <w:tab/>
              <w:t xml:space="preserve">общественный транспорт и </w:t>
            </w:r>
            <w:proofErr w:type="spellStart"/>
            <w:r w:rsidRPr="006F1834">
              <w:rPr>
                <w:rStyle w:val="0pt"/>
                <w:i w:val="0"/>
                <w:sz w:val="28"/>
                <w:szCs w:val="28"/>
              </w:rPr>
              <w:t>телематика</w:t>
            </w:r>
            <w:proofErr w:type="spellEnd"/>
            <w:r w:rsidRPr="006F1834">
              <w:rPr>
                <w:rStyle w:val="0pt"/>
                <w:i w:val="0"/>
                <w:sz w:val="28"/>
                <w:szCs w:val="28"/>
              </w:rPr>
              <w:t>.</w:t>
            </w:r>
          </w:p>
          <w:p w:rsidR="00FB6054" w:rsidRDefault="00A067C5" w:rsidP="00A067C5">
            <w:pPr>
              <w:spacing w:after="0"/>
              <w:rPr>
                <w:rFonts w:ascii="Times New Roman" w:hAnsi="Times New Roman" w:cs="Times New Roman"/>
                <w:sz w:val="28"/>
                <w:szCs w:val="28"/>
              </w:rPr>
            </w:pPr>
            <w:r w:rsidRPr="006F1834">
              <w:rPr>
                <w:rStyle w:val="0pt"/>
                <w:rFonts w:eastAsiaTheme="minorHAnsi"/>
                <w:i w:val="0"/>
                <w:sz w:val="28"/>
                <w:szCs w:val="28"/>
              </w:rPr>
              <w:t>Обеспечение приоритетного движения городского общественного</w:t>
            </w:r>
            <w:r w:rsidRPr="001158E6">
              <w:rPr>
                <w:rFonts w:ascii="Times New Roman" w:hAnsi="Times New Roman" w:cs="Times New Roman"/>
                <w:bCs/>
                <w:color w:val="000000"/>
                <w:sz w:val="28"/>
                <w:szCs w:val="28"/>
              </w:rPr>
              <w:t xml:space="preserve"> </w:t>
            </w:r>
            <w:r w:rsidR="00FB6054" w:rsidRPr="001158E6">
              <w:rPr>
                <w:rFonts w:ascii="Times New Roman" w:hAnsi="Times New Roman" w:cs="Times New Roman"/>
                <w:bCs/>
                <w:color w:val="000000"/>
                <w:sz w:val="28"/>
                <w:szCs w:val="28"/>
              </w:rPr>
              <w:t>транспорт</w:t>
            </w:r>
            <w:r>
              <w:rPr>
                <w:rFonts w:ascii="Times New Roman" w:hAnsi="Times New Roman" w:cs="Times New Roman"/>
                <w:bCs/>
                <w:color w:val="000000"/>
                <w:sz w:val="28"/>
                <w:szCs w:val="28"/>
              </w:rPr>
              <w:t>а.</w:t>
            </w:r>
            <w:r w:rsidR="00FB6054" w:rsidRPr="00F936A3">
              <w:rPr>
                <w:rFonts w:ascii="Times New Roman" w:hAnsi="Times New Roman" w:cs="Times New Roman"/>
                <w:sz w:val="28"/>
                <w:szCs w:val="28"/>
              </w:rPr>
              <w:t xml:space="preserve"> </w:t>
            </w:r>
          </w:p>
          <w:p w:rsidR="00A067C5" w:rsidRPr="006F1834" w:rsidRDefault="00A067C5" w:rsidP="00A067C5">
            <w:pPr>
              <w:pStyle w:val="25"/>
              <w:shd w:val="clear" w:color="auto" w:fill="auto"/>
              <w:tabs>
                <w:tab w:val="left" w:pos="323"/>
              </w:tabs>
              <w:spacing w:before="0" w:line="269" w:lineRule="exact"/>
              <w:ind w:firstLine="0"/>
              <w:jc w:val="left"/>
              <w:rPr>
                <w:i/>
                <w:sz w:val="28"/>
                <w:szCs w:val="28"/>
              </w:rPr>
            </w:pPr>
            <w:r w:rsidRPr="006F1834">
              <w:rPr>
                <w:rStyle w:val="0pt"/>
                <w:i w:val="0"/>
                <w:sz w:val="28"/>
                <w:szCs w:val="28"/>
              </w:rPr>
              <w:t>Организация стоянок транспортных средств. Автоматизированные системы управления дорожным движением.</w:t>
            </w:r>
          </w:p>
          <w:p w:rsidR="00A067C5" w:rsidRDefault="00A067C5" w:rsidP="00A067C5">
            <w:pPr>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6F1834">
              <w:rPr>
                <w:rStyle w:val="0pt"/>
                <w:rFonts w:eastAsiaTheme="minorHAnsi"/>
                <w:i w:val="0"/>
                <w:sz w:val="28"/>
                <w:szCs w:val="28"/>
              </w:rPr>
              <w:t>Информационные и навигационные си</w:t>
            </w:r>
            <w:r w:rsidRPr="006F1834">
              <w:rPr>
                <w:rStyle w:val="0pt"/>
                <w:rFonts w:eastAsiaTheme="minorHAnsi"/>
                <w:i w:val="0"/>
                <w:sz w:val="28"/>
                <w:szCs w:val="28"/>
              </w:rPr>
              <w:softHyphen/>
              <w:t>стемы</w:t>
            </w:r>
            <w:r w:rsidRPr="001158E6">
              <w:rPr>
                <w:rFonts w:ascii="Times New Roman" w:hAnsi="Times New Roman" w:cs="Times New Roman"/>
                <w:bCs/>
                <w:color w:val="000000"/>
                <w:sz w:val="28"/>
                <w:szCs w:val="28"/>
              </w:rPr>
              <w:t xml:space="preserve"> </w:t>
            </w:r>
          </w:p>
          <w:p w:rsidR="00A067C5" w:rsidRPr="006F1834" w:rsidRDefault="00A067C5" w:rsidP="00A067C5">
            <w:pPr>
              <w:pStyle w:val="25"/>
              <w:shd w:val="clear" w:color="auto" w:fill="auto"/>
              <w:tabs>
                <w:tab w:val="left" w:pos="297"/>
              </w:tabs>
              <w:spacing w:before="0" w:line="264" w:lineRule="exact"/>
              <w:ind w:firstLine="0"/>
              <w:jc w:val="left"/>
              <w:rPr>
                <w:i/>
                <w:sz w:val="28"/>
                <w:szCs w:val="28"/>
              </w:rPr>
            </w:pPr>
            <w:r w:rsidRPr="006F1834">
              <w:rPr>
                <w:rStyle w:val="0pt"/>
                <w:i w:val="0"/>
                <w:sz w:val="28"/>
                <w:szCs w:val="28"/>
              </w:rPr>
              <w:t xml:space="preserve">Системы электронной оплаты на транспорте. Интеллектуальные </w:t>
            </w:r>
            <w:r w:rsidRPr="006F1834">
              <w:rPr>
                <w:rStyle w:val="0pt"/>
                <w:i w:val="0"/>
                <w:sz w:val="28"/>
                <w:szCs w:val="28"/>
              </w:rPr>
              <w:lastRenderedPageBreak/>
              <w:t>транс</w:t>
            </w:r>
            <w:r w:rsidRPr="006F1834">
              <w:rPr>
                <w:rStyle w:val="0pt"/>
                <w:i w:val="0"/>
                <w:sz w:val="28"/>
                <w:szCs w:val="28"/>
              </w:rPr>
              <w:softHyphen/>
              <w:t>портные средства.</w:t>
            </w:r>
          </w:p>
          <w:p w:rsidR="00A067C5" w:rsidRDefault="00A067C5" w:rsidP="00A067C5">
            <w:pPr>
              <w:shd w:val="clear" w:color="auto" w:fill="FFFFFF"/>
              <w:spacing w:after="0"/>
              <w:rPr>
                <w:rStyle w:val="0pt"/>
                <w:rFonts w:eastAsiaTheme="minorHAnsi"/>
                <w:i w:val="0"/>
                <w:sz w:val="28"/>
                <w:szCs w:val="28"/>
              </w:rPr>
            </w:pPr>
            <w:r w:rsidRPr="006F1834">
              <w:rPr>
                <w:rStyle w:val="0pt"/>
                <w:rFonts w:eastAsiaTheme="minorHAnsi"/>
                <w:i w:val="0"/>
                <w:sz w:val="28"/>
                <w:szCs w:val="28"/>
              </w:rPr>
              <w:t>Системы</w:t>
            </w:r>
            <w:r w:rsidRPr="006F1834">
              <w:rPr>
                <w:rStyle w:val="0pt"/>
                <w:rFonts w:eastAsiaTheme="minorHAnsi"/>
                <w:i w:val="0"/>
                <w:sz w:val="28"/>
                <w:szCs w:val="28"/>
              </w:rPr>
              <w:tab/>
              <w:t>обеспечения безопасности движения на дороге.</w:t>
            </w:r>
          </w:p>
          <w:p w:rsidR="00EB51DE" w:rsidRPr="00FB6054" w:rsidRDefault="00A067C5" w:rsidP="00A067C5">
            <w:pPr>
              <w:shd w:val="clear" w:color="auto" w:fill="FFFFFF"/>
              <w:spacing w:after="0"/>
              <w:rPr>
                <w:rFonts w:ascii="Times New Roman" w:hAnsi="Times New Roman" w:cs="Times New Roman"/>
                <w:bCs/>
                <w:color w:val="000000"/>
                <w:sz w:val="28"/>
                <w:szCs w:val="28"/>
              </w:rPr>
            </w:pPr>
            <w:r w:rsidRPr="00A067C5">
              <w:rPr>
                <w:rStyle w:val="0pt"/>
                <w:rFonts w:eastAsiaTheme="minorHAnsi"/>
                <w:i w:val="0"/>
                <w:sz w:val="28"/>
                <w:szCs w:val="28"/>
              </w:rPr>
              <w:t xml:space="preserve">Инфраструктура связи. Тоннель как </w:t>
            </w:r>
            <w:proofErr w:type="spellStart"/>
            <w:r w:rsidRPr="00A067C5">
              <w:rPr>
                <w:rStyle w:val="0pt"/>
                <w:rFonts w:eastAsiaTheme="minorHAnsi"/>
                <w:i w:val="0"/>
                <w:sz w:val="28"/>
                <w:szCs w:val="28"/>
              </w:rPr>
              <w:t>те</w:t>
            </w:r>
            <w:r w:rsidRPr="00A067C5">
              <w:rPr>
                <w:rStyle w:val="0pt"/>
                <w:rFonts w:eastAsiaTheme="minorHAnsi"/>
                <w:i w:val="0"/>
                <w:sz w:val="28"/>
                <w:szCs w:val="28"/>
              </w:rPr>
              <w:softHyphen/>
              <w:t>лематическая</w:t>
            </w:r>
            <w:proofErr w:type="spellEnd"/>
            <w:r w:rsidRPr="00A067C5">
              <w:rPr>
                <w:rStyle w:val="0pt"/>
                <w:rFonts w:eastAsiaTheme="minorHAnsi"/>
                <w:i w:val="0"/>
                <w:sz w:val="28"/>
                <w:szCs w:val="28"/>
              </w:rPr>
              <w:t xml:space="preserve"> подсистема</w:t>
            </w:r>
            <w:r w:rsidRPr="001158E6">
              <w:rPr>
                <w:rFonts w:ascii="Times New Roman" w:hAnsi="Times New Roman" w:cs="Times New Roman"/>
                <w:bCs/>
                <w:color w:val="000000"/>
                <w:sz w:val="28"/>
                <w:szCs w:val="28"/>
              </w:rPr>
              <w:t xml:space="preserve"> </w:t>
            </w:r>
            <w:r w:rsidRPr="006F1834">
              <w:rPr>
                <w:rStyle w:val="0pt"/>
                <w:rFonts w:eastAsiaTheme="minorHAnsi"/>
                <w:i w:val="0"/>
                <w:sz w:val="28"/>
                <w:szCs w:val="28"/>
              </w:rPr>
              <w:t>Процесс международной стандартиза</w:t>
            </w:r>
            <w:r w:rsidRPr="006F1834">
              <w:rPr>
                <w:rStyle w:val="0pt"/>
                <w:rFonts w:eastAsiaTheme="minorHAnsi"/>
                <w:i w:val="0"/>
                <w:sz w:val="28"/>
                <w:szCs w:val="28"/>
              </w:rPr>
              <w:softHyphen/>
              <w:t>ции</w:t>
            </w:r>
            <w:r>
              <w:rPr>
                <w:rStyle w:val="0pt"/>
                <w:rFonts w:eastAsiaTheme="minorHAnsi"/>
                <w:i w:val="0"/>
                <w:sz w:val="28"/>
                <w:szCs w:val="28"/>
              </w:rPr>
              <w:t>.</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lastRenderedPageBreak/>
              <w:t>Основная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студентам </w:t>
            </w:r>
            <w:proofErr w:type="gramStart"/>
            <w:r>
              <w:rPr>
                <w:rFonts w:ascii="Times New Roman" w:eastAsia="Times New Roman" w:hAnsi="Times New Roman" w:cs="Times New Roman"/>
                <w:i/>
                <w:iCs/>
                <w:color w:val="000000"/>
                <w:sz w:val="20"/>
                <w:szCs w:val="20"/>
              </w:rPr>
              <w:t>в</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ходе </w:t>
            </w:r>
            <w:proofErr w:type="gramStart"/>
            <w:r>
              <w:rPr>
                <w:rFonts w:ascii="Times New Roman" w:eastAsia="Times New Roman" w:hAnsi="Times New Roman" w:cs="Times New Roman"/>
                <w:i/>
                <w:iCs/>
                <w:color w:val="000000"/>
                <w:sz w:val="20"/>
                <w:szCs w:val="20"/>
              </w:rPr>
              <w:t>групповых</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EB51DE" w:rsidRDefault="009D49CB" w:rsidP="009D49C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занятий</w:t>
            </w:r>
          </w:p>
        </w:tc>
      </w:tr>
    </w:tbl>
    <w:p w:rsidR="00D469ED" w:rsidRDefault="00D469ED"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4B5F82" w:rsidRDefault="004B5F8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3A66B4">
        <w:rPr>
          <w:rFonts w:ascii="Times New Roman" w:eastAsia="Times New Roman" w:hAnsi="Times New Roman" w:cs="Times New Roman"/>
          <w:b/>
          <w:bCs/>
          <w:color w:val="000000"/>
          <w:sz w:val="28"/>
          <w:szCs w:val="28"/>
        </w:rPr>
        <w:t xml:space="preserve">Вопросы к модулю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w:t>
      </w:r>
    </w:p>
    <w:p w:rsidR="00214164" w:rsidRPr="003A66B4" w:rsidRDefault="00214164"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A067C5" w:rsidRPr="00214164" w:rsidRDefault="00A067C5" w:rsidP="00946A04">
      <w:pPr>
        <w:pStyle w:val="25"/>
        <w:numPr>
          <w:ilvl w:val="0"/>
          <w:numId w:val="11"/>
        </w:numPr>
        <w:shd w:val="clear" w:color="auto" w:fill="auto"/>
        <w:spacing w:before="0" w:line="276" w:lineRule="auto"/>
        <w:ind w:left="0" w:firstLine="0"/>
        <w:rPr>
          <w:sz w:val="28"/>
          <w:szCs w:val="28"/>
        </w:rPr>
      </w:pPr>
      <w:r w:rsidRPr="00214164">
        <w:rPr>
          <w:sz w:val="28"/>
          <w:szCs w:val="28"/>
        </w:rPr>
        <w:t>Цели и задачи курса.</w:t>
      </w:r>
    </w:p>
    <w:p w:rsidR="00A067C5" w:rsidRPr="00214164" w:rsidRDefault="00A067C5" w:rsidP="00946A04">
      <w:pPr>
        <w:pStyle w:val="25"/>
        <w:numPr>
          <w:ilvl w:val="0"/>
          <w:numId w:val="11"/>
        </w:numPr>
        <w:shd w:val="clear" w:color="auto" w:fill="auto"/>
        <w:spacing w:before="0" w:line="276" w:lineRule="auto"/>
        <w:ind w:left="0" w:firstLine="0"/>
        <w:rPr>
          <w:sz w:val="28"/>
          <w:szCs w:val="28"/>
        </w:rPr>
      </w:pPr>
      <w:r w:rsidRPr="00214164">
        <w:rPr>
          <w:sz w:val="28"/>
          <w:szCs w:val="28"/>
        </w:rPr>
        <w:t xml:space="preserve"> История и управления </w:t>
      </w:r>
      <w:proofErr w:type="spellStart"/>
      <w:r w:rsidRPr="00214164">
        <w:rPr>
          <w:sz w:val="28"/>
          <w:szCs w:val="28"/>
        </w:rPr>
        <w:t>телематики</w:t>
      </w:r>
      <w:proofErr w:type="spellEnd"/>
      <w:r w:rsidRPr="00214164">
        <w:rPr>
          <w:sz w:val="28"/>
          <w:szCs w:val="28"/>
        </w:rPr>
        <w:t>.</w:t>
      </w:r>
    </w:p>
    <w:p w:rsidR="00A067C5" w:rsidRPr="00214164" w:rsidRDefault="00A067C5" w:rsidP="00946A04">
      <w:pPr>
        <w:pStyle w:val="25"/>
        <w:numPr>
          <w:ilvl w:val="0"/>
          <w:numId w:val="11"/>
        </w:numPr>
        <w:shd w:val="clear" w:color="auto" w:fill="auto"/>
        <w:spacing w:before="0" w:line="276" w:lineRule="auto"/>
        <w:ind w:left="0" w:firstLine="0"/>
        <w:rPr>
          <w:sz w:val="28"/>
          <w:szCs w:val="28"/>
        </w:rPr>
      </w:pPr>
      <w:r w:rsidRPr="00214164">
        <w:rPr>
          <w:sz w:val="28"/>
          <w:szCs w:val="28"/>
        </w:rPr>
        <w:t xml:space="preserve"> Архитектура транспортной </w:t>
      </w:r>
      <w:proofErr w:type="spellStart"/>
      <w:r w:rsidRPr="00214164">
        <w:rPr>
          <w:sz w:val="28"/>
          <w:szCs w:val="28"/>
        </w:rPr>
        <w:t>телематики</w:t>
      </w:r>
      <w:proofErr w:type="spellEnd"/>
      <w:r w:rsidRPr="00214164">
        <w:rPr>
          <w:sz w:val="28"/>
          <w:szCs w:val="28"/>
        </w:rPr>
        <w:t xml:space="preserve"> системы.</w:t>
      </w:r>
    </w:p>
    <w:p w:rsidR="00A067C5" w:rsidRPr="00214164" w:rsidRDefault="00A067C5" w:rsidP="00946A04">
      <w:pPr>
        <w:pStyle w:val="25"/>
        <w:numPr>
          <w:ilvl w:val="0"/>
          <w:numId w:val="11"/>
        </w:numPr>
        <w:shd w:val="clear" w:color="auto" w:fill="auto"/>
        <w:spacing w:before="0" w:line="276" w:lineRule="auto"/>
        <w:ind w:left="0" w:firstLine="0"/>
        <w:rPr>
          <w:sz w:val="28"/>
          <w:szCs w:val="28"/>
        </w:rPr>
      </w:pPr>
      <w:r w:rsidRPr="00214164">
        <w:rPr>
          <w:sz w:val="28"/>
          <w:szCs w:val="28"/>
        </w:rPr>
        <w:t xml:space="preserve"> Иерархическая структура </w:t>
      </w:r>
      <w:proofErr w:type="gramStart"/>
      <w:r w:rsidRPr="00214164">
        <w:rPr>
          <w:sz w:val="28"/>
          <w:szCs w:val="28"/>
        </w:rPr>
        <w:t>транспортной</w:t>
      </w:r>
      <w:proofErr w:type="gramEnd"/>
      <w:r w:rsidRPr="00214164">
        <w:rPr>
          <w:sz w:val="28"/>
          <w:szCs w:val="28"/>
        </w:rPr>
        <w:t xml:space="preserve"> </w:t>
      </w:r>
      <w:proofErr w:type="spellStart"/>
      <w:r w:rsidRPr="00214164">
        <w:rPr>
          <w:sz w:val="28"/>
          <w:szCs w:val="28"/>
        </w:rPr>
        <w:t>телематики</w:t>
      </w:r>
      <w:proofErr w:type="spellEnd"/>
      <w:r w:rsidRPr="00214164">
        <w:rPr>
          <w:sz w:val="28"/>
          <w:szCs w:val="28"/>
        </w:rPr>
        <w:t>.</w:t>
      </w:r>
    </w:p>
    <w:p w:rsidR="00A067C5" w:rsidRPr="00214164" w:rsidRDefault="00A067C5" w:rsidP="00946A04">
      <w:pPr>
        <w:pStyle w:val="25"/>
        <w:numPr>
          <w:ilvl w:val="0"/>
          <w:numId w:val="11"/>
        </w:numPr>
        <w:shd w:val="clear" w:color="auto" w:fill="auto"/>
        <w:spacing w:before="0" w:line="276" w:lineRule="auto"/>
        <w:ind w:left="0" w:firstLine="0"/>
        <w:rPr>
          <w:sz w:val="28"/>
          <w:szCs w:val="28"/>
        </w:rPr>
      </w:pPr>
      <w:r w:rsidRPr="00214164">
        <w:rPr>
          <w:sz w:val="28"/>
          <w:szCs w:val="28"/>
        </w:rPr>
        <w:t xml:space="preserve"> Основные подсистемы транспортно - </w:t>
      </w:r>
      <w:proofErr w:type="spellStart"/>
      <w:r w:rsidRPr="00214164">
        <w:rPr>
          <w:sz w:val="28"/>
          <w:szCs w:val="28"/>
        </w:rPr>
        <w:t>телематических</w:t>
      </w:r>
      <w:proofErr w:type="spellEnd"/>
      <w:r w:rsidRPr="00214164">
        <w:rPr>
          <w:sz w:val="28"/>
          <w:szCs w:val="28"/>
        </w:rPr>
        <w:t xml:space="preserve"> систем.</w:t>
      </w:r>
    </w:p>
    <w:p w:rsidR="00214164" w:rsidRPr="00214164" w:rsidRDefault="00214164" w:rsidP="00946A04">
      <w:pPr>
        <w:pStyle w:val="53"/>
        <w:numPr>
          <w:ilvl w:val="0"/>
          <w:numId w:val="16"/>
        </w:numPr>
        <w:shd w:val="clear" w:color="auto" w:fill="auto"/>
        <w:spacing w:after="4" w:line="276" w:lineRule="auto"/>
        <w:ind w:left="260"/>
        <w:rPr>
          <w:b w:val="0"/>
          <w:sz w:val="28"/>
          <w:szCs w:val="28"/>
        </w:rPr>
      </w:pPr>
      <w:r w:rsidRPr="00214164">
        <w:rPr>
          <w:b w:val="0"/>
          <w:sz w:val="28"/>
          <w:szCs w:val="28"/>
        </w:rPr>
        <w:t>Транспортный менеджмент городов.</w:t>
      </w:r>
    </w:p>
    <w:p w:rsidR="00214164" w:rsidRPr="00214164" w:rsidRDefault="00214164" w:rsidP="00946A04">
      <w:pPr>
        <w:pStyle w:val="42"/>
        <w:numPr>
          <w:ilvl w:val="0"/>
          <w:numId w:val="16"/>
        </w:numPr>
        <w:shd w:val="clear" w:color="auto" w:fill="auto"/>
        <w:spacing w:before="0" w:after="0" w:line="276" w:lineRule="auto"/>
        <w:ind w:left="720" w:hanging="360"/>
        <w:jc w:val="left"/>
        <w:rPr>
          <w:b w:val="0"/>
          <w:sz w:val="28"/>
          <w:szCs w:val="28"/>
        </w:rPr>
      </w:pPr>
      <w:r w:rsidRPr="00214164">
        <w:rPr>
          <w:sz w:val="28"/>
          <w:szCs w:val="28"/>
        </w:rPr>
        <w:t xml:space="preserve"> </w:t>
      </w:r>
      <w:proofErr w:type="spellStart"/>
      <w:r w:rsidRPr="00214164">
        <w:rPr>
          <w:b w:val="0"/>
          <w:sz w:val="28"/>
          <w:szCs w:val="28"/>
        </w:rPr>
        <w:t>Телематика</w:t>
      </w:r>
      <w:proofErr w:type="spellEnd"/>
      <w:r w:rsidRPr="00214164">
        <w:rPr>
          <w:b w:val="0"/>
          <w:sz w:val="28"/>
          <w:szCs w:val="28"/>
        </w:rPr>
        <w:t xml:space="preserve"> на городском общественном транспорте.</w:t>
      </w:r>
    </w:p>
    <w:p w:rsidR="00214164" w:rsidRPr="00214164" w:rsidRDefault="00214164" w:rsidP="00946A04">
      <w:pPr>
        <w:pStyle w:val="42"/>
        <w:numPr>
          <w:ilvl w:val="0"/>
          <w:numId w:val="16"/>
        </w:numPr>
        <w:shd w:val="clear" w:color="auto" w:fill="auto"/>
        <w:spacing w:before="0" w:after="0" w:line="276" w:lineRule="auto"/>
        <w:ind w:left="720" w:hanging="360"/>
        <w:jc w:val="left"/>
        <w:rPr>
          <w:b w:val="0"/>
          <w:sz w:val="28"/>
          <w:szCs w:val="28"/>
        </w:rPr>
      </w:pPr>
      <w:r w:rsidRPr="00214164">
        <w:rPr>
          <w:b w:val="0"/>
          <w:sz w:val="28"/>
          <w:szCs w:val="28"/>
        </w:rPr>
        <w:t xml:space="preserve"> Системы для повышения безопасности водителей.</w:t>
      </w:r>
    </w:p>
    <w:p w:rsidR="00214164" w:rsidRPr="00214164" w:rsidRDefault="00214164" w:rsidP="00946A04">
      <w:pPr>
        <w:pStyle w:val="25"/>
        <w:numPr>
          <w:ilvl w:val="0"/>
          <w:numId w:val="16"/>
        </w:numPr>
        <w:shd w:val="clear" w:color="auto" w:fill="auto"/>
        <w:spacing w:before="0" w:line="276" w:lineRule="auto"/>
        <w:ind w:left="720" w:hanging="360"/>
        <w:jc w:val="left"/>
        <w:rPr>
          <w:sz w:val="28"/>
          <w:szCs w:val="28"/>
        </w:rPr>
      </w:pPr>
      <w:r w:rsidRPr="00214164">
        <w:rPr>
          <w:sz w:val="28"/>
          <w:szCs w:val="28"/>
        </w:rPr>
        <w:t xml:space="preserve"> Средства для повышения плавности движения.</w:t>
      </w:r>
    </w:p>
    <w:p w:rsidR="00214164" w:rsidRPr="00214164" w:rsidRDefault="00214164" w:rsidP="00946A04">
      <w:pPr>
        <w:pStyle w:val="25"/>
        <w:numPr>
          <w:ilvl w:val="0"/>
          <w:numId w:val="16"/>
        </w:numPr>
        <w:shd w:val="clear" w:color="auto" w:fill="auto"/>
        <w:spacing w:before="0" w:after="76" w:line="276" w:lineRule="auto"/>
        <w:ind w:left="720" w:right="-1" w:hanging="360"/>
        <w:jc w:val="left"/>
        <w:rPr>
          <w:sz w:val="28"/>
          <w:szCs w:val="28"/>
        </w:rPr>
      </w:pPr>
      <w:r>
        <w:rPr>
          <w:sz w:val="28"/>
          <w:szCs w:val="28"/>
        </w:rPr>
        <w:t xml:space="preserve"> </w:t>
      </w:r>
      <w:r w:rsidRPr="00214164">
        <w:rPr>
          <w:sz w:val="28"/>
          <w:szCs w:val="28"/>
        </w:rPr>
        <w:t xml:space="preserve">Процесс разработки национальной концепции внедрения транспортной </w:t>
      </w:r>
      <w:proofErr w:type="spellStart"/>
      <w:r w:rsidRPr="00214164">
        <w:rPr>
          <w:sz w:val="28"/>
          <w:szCs w:val="28"/>
        </w:rPr>
        <w:t>телематики</w:t>
      </w:r>
      <w:proofErr w:type="spellEnd"/>
      <w:r w:rsidRPr="00214164">
        <w:rPr>
          <w:sz w:val="28"/>
          <w:szCs w:val="28"/>
        </w:rPr>
        <w:t>.</w:t>
      </w:r>
    </w:p>
    <w:p w:rsidR="00214164" w:rsidRPr="00214164" w:rsidRDefault="00214164" w:rsidP="00214164">
      <w:pPr>
        <w:pStyle w:val="25"/>
        <w:shd w:val="clear" w:color="auto" w:fill="auto"/>
        <w:spacing w:before="0" w:line="276" w:lineRule="auto"/>
        <w:ind w:firstLine="0"/>
        <w:jc w:val="left"/>
        <w:rPr>
          <w:sz w:val="28"/>
          <w:szCs w:val="28"/>
        </w:rPr>
      </w:pPr>
      <w:r w:rsidRPr="00214164">
        <w:rPr>
          <w:sz w:val="28"/>
          <w:szCs w:val="28"/>
        </w:rPr>
        <w:t xml:space="preserve">11 .Иерархия </w:t>
      </w:r>
      <w:proofErr w:type="spellStart"/>
      <w:r w:rsidRPr="00214164">
        <w:rPr>
          <w:sz w:val="28"/>
          <w:szCs w:val="28"/>
        </w:rPr>
        <w:t>телематических</w:t>
      </w:r>
      <w:proofErr w:type="spellEnd"/>
      <w:r w:rsidRPr="00214164">
        <w:rPr>
          <w:sz w:val="28"/>
          <w:szCs w:val="28"/>
        </w:rPr>
        <w:t xml:space="preserve"> систем в городах.</w:t>
      </w:r>
    </w:p>
    <w:p w:rsidR="00214164" w:rsidRPr="00214164" w:rsidRDefault="00214164" w:rsidP="00214164">
      <w:pPr>
        <w:pStyle w:val="25"/>
        <w:shd w:val="clear" w:color="auto" w:fill="auto"/>
        <w:tabs>
          <w:tab w:val="left" w:pos="9355"/>
        </w:tabs>
        <w:spacing w:before="0" w:line="276" w:lineRule="auto"/>
        <w:ind w:right="-1" w:firstLine="0"/>
        <w:jc w:val="left"/>
        <w:rPr>
          <w:sz w:val="28"/>
          <w:szCs w:val="28"/>
        </w:rPr>
      </w:pPr>
      <w:r w:rsidRPr="00214164">
        <w:rPr>
          <w:sz w:val="28"/>
          <w:szCs w:val="28"/>
        </w:rPr>
        <w:t>12.Телематические подсистемы городской системы управления движениям транспортных потоков.</w:t>
      </w:r>
    </w:p>
    <w:p w:rsidR="00214164" w:rsidRPr="00214164" w:rsidRDefault="00214164" w:rsidP="00214164">
      <w:pPr>
        <w:pStyle w:val="25"/>
        <w:shd w:val="clear" w:color="auto" w:fill="auto"/>
        <w:spacing w:before="0" w:line="276" w:lineRule="auto"/>
        <w:ind w:firstLine="0"/>
        <w:jc w:val="left"/>
        <w:rPr>
          <w:sz w:val="28"/>
          <w:szCs w:val="28"/>
        </w:rPr>
      </w:pPr>
      <w:r w:rsidRPr="00214164">
        <w:rPr>
          <w:sz w:val="28"/>
          <w:szCs w:val="28"/>
        </w:rPr>
        <w:t>13 .Управление движением в транспортных узлах.</w:t>
      </w:r>
    </w:p>
    <w:p w:rsidR="00214164" w:rsidRPr="00214164" w:rsidRDefault="00214164" w:rsidP="00946A04">
      <w:pPr>
        <w:pStyle w:val="25"/>
        <w:numPr>
          <w:ilvl w:val="0"/>
          <w:numId w:val="17"/>
        </w:numPr>
        <w:shd w:val="clear" w:color="auto" w:fill="auto"/>
        <w:spacing w:before="0" w:line="276" w:lineRule="auto"/>
        <w:ind w:left="720" w:hanging="360"/>
        <w:jc w:val="left"/>
        <w:rPr>
          <w:sz w:val="28"/>
          <w:szCs w:val="28"/>
        </w:rPr>
      </w:pPr>
      <w:r w:rsidRPr="00214164">
        <w:rPr>
          <w:sz w:val="28"/>
          <w:szCs w:val="28"/>
        </w:rPr>
        <w:t>Управление транспортными потоками на сети.</w:t>
      </w:r>
    </w:p>
    <w:p w:rsidR="00214164" w:rsidRPr="00214164" w:rsidRDefault="00214164" w:rsidP="00946A04">
      <w:pPr>
        <w:pStyle w:val="25"/>
        <w:numPr>
          <w:ilvl w:val="0"/>
          <w:numId w:val="17"/>
        </w:numPr>
        <w:shd w:val="clear" w:color="auto" w:fill="auto"/>
        <w:spacing w:before="0" w:line="276" w:lineRule="auto"/>
        <w:ind w:left="720" w:hanging="360"/>
        <w:jc w:val="left"/>
        <w:rPr>
          <w:sz w:val="28"/>
          <w:szCs w:val="28"/>
        </w:rPr>
      </w:pPr>
      <w:r w:rsidRPr="00214164">
        <w:rPr>
          <w:sz w:val="28"/>
          <w:szCs w:val="28"/>
        </w:rPr>
        <w:t>Автономное управление.</w:t>
      </w:r>
    </w:p>
    <w:p w:rsidR="00214164" w:rsidRPr="00214164" w:rsidRDefault="00214164" w:rsidP="00946A04">
      <w:pPr>
        <w:pStyle w:val="25"/>
        <w:numPr>
          <w:ilvl w:val="0"/>
          <w:numId w:val="17"/>
        </w:numPr>
        <w:shd w:val="clear" w:color="auto" w:fill="auto"/>
        <w:spacing w:before="0" w:line="276" w:lineRule="auto"/>
        <w:ind w:left="720" w:hanging="360"/>
        <w:jc w:val="left"/>
        <w:rPr>
          <w:sz w:val="28"/>
          <w:szCs w:val="28"/>
        </w:rPr>
      </w:pPr>
      <w:r w:rsidRPr="00214164">
        <w:rPr>
          <w:sz w:val="28"/>
          <w:szCs w:val="28"/>
        </w:rPr>
        <w:t>Управление в режиме текущего времени.</w:t>
      </w:r>
    </w:p>
    <w:p w:rsidR="00214164" w:rsidRPr="00214164" w:rsidRDefault="00214164" w:rsidP="00946A04">
      <w:pPr>
        <w:pStyle w:val="25"/>
        <w:numPr>
          <w:ilvl w:val="0"/>
          <w:numId w:val="17"/>
        </w:numPr>
        <w:shd w:val="clear" w:color="auto" w:fill="auto"/>
        <w:spacing w:before="0" w:line="276" w:lineRule="auto"/>
        <w:ind w:left="720" w:hanging="360"/>
        <w:jc w:val="left"/>
        <w:rPr>
          <w:sz w:val="28"/>
          <w:szCs w:val="28"/>
        </w:rPr>
      </w:pPr>
      <w:r w:rsidRPr="00214164">
        <w:rPr>
          <w:sz w:val="28"/>
          <w:szCs w:val="28"/>
        </w:rPr>
        <w:t>Метод оптимизации управления движением на сети городских дорог.</w:t>
      </w:r>
    </w:p>
    <w:p w:rsidR="00214164" w:rsidRPr="00214164" w:rsidRDefault="00214164" w:rsidP="00946A04">
      <w:pPr>
        <w:pStyle w:val="25"/>
        <w:numPr>
          <w:ilvl w:val="0"/>
          <w:numId w:val="17"/>
        </w:numPr>
        <w:shd w:val="clear" w:color="auto" w:fill="auto"/>
        <w:spacing w:before="0" w:line="276" w:lineRule="auto"/>
        <w:ind w:left="720" w:hanging="360"/>
        <w:jc w:val="left"/>
        <w:rPr>
          <w:sz w:val="28"/>
          <w:szCs w:val="28"/>
        </w:rPr>
      </w:pPr>
      <w:r w:rsidRPr="00214164">
        <w:rPr>
          <w:sz w:val="28"/>
          <w:szCs w:val="28"/>
        </w:rPr>
        <w:t>Распределение интенсивности движения по циклам.</w:t>
      </w:r>
    </w:p>
    <w:p w:rsidR="00214164" w:rsidRPr="00214164" w:rsidRDefault="00214164" w:rsidP="00946A04">
      <w:pPr>
        <w:pStyle w:val="25"/>
        <w:numPr>
          <w:ilvl w:val="0"/>
          <w:numId w:val="17"/>
        </w:numPr>
        <w:shd w:val="clear" w:color="auto" w:fill="auto"/>
        <w:spacing w:before="0" w:line="276" w:lineRule="auto"/>
        <w:ind w:left="720" w:hanging="360"/>
        <w:jc w:val="left"/>
        <w:rPr>
          <w:sz w:val="28"/>
          <w:szCs w:val="28"/>
        </w:rPr>
      </w:pPr>
      <w:r w:rsidRPr="00214164">
        <w:rPr>
          <w:sz w:val="28"/>
          <w:szCs w:val="28"/>
        </w:rPr>
        <w:t>Распределение интенсивности движения по полосам автомобильной дороги.</w:t>
      </w:r>
    </w:p>
    <w:p w:rsidR="00214164" w:rsidRDefault="00214164" w:rsidP="003A66B4">
      <w:pPr>
        <w:shd w:val="clear" w:color="auto" w:fill="FFFFFF"/>
        <w:autoSpaceDE w:val="0"/>
        <w:autoSpaceDN w:val="0"/>
        <w:adjustRightInd w:val="0"/>
        <w:spacing w:after="0" w:line="240" w:lineRule="auto"/>
        <w:rPr>
          <w:rFonts w:ascii="Times New Roman" w:hAnsi="Times New Roman" w:cs="Times New Roman"/>
          <w:b/>
          <w:sz w:val="28"/>
          <w:szCs w:val="28"/>
        </w:rPr>
      </w:pPr>
    </w:p>
    <w:p w:rsidR="003A66B4" w:rsidRDefault="003A66B4" w:rsidP="003A66B4">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hAnsi="Times New Roman" w:cs="Times New Roman"/>
          <w:b/>
          <w:sz w:val="28"/>
          <w:szCs w:val="28"/>
        </w:rPr>
        <w:t xml:space="preserve">Вопросы к модулю </w:t>
      </w:r>
      <w:r w:rsidRPr="003A66B4">
        <w:rPr>
          <w:rFonts w:ascii="Times New Roman" w:eastAsia="Times New Roman" w:hAnsi="Times New Roman" w:cs="Times New Roman"/>
          <w:b/>
          <w:color w:val="000000"/>
          <w:sz w:val="28"/>
          <w:szCs w:val="28"/>
        </w:rPr>
        <w:t>II</w:t>
      </w:r>
    </w:p>
    <w:p w:rsidR="003A66B4" w:rsidRPr="003A66B4" w:rsidRDefault="003A66B4" w:rsidP="003A66B4">
      <w:pPr>
        <w:autoSpaceDN w:val="0"/>
        <w:spacing w:after="0" w:line="240" w:lineRule="auto"/>
        <w:rPr>
          <w:rFonts w:ascii="Times New Roman" w:hAnsi="Times New Roman" w:cs="Times New Roman"/>
          <w:b/>
          <w:sz w:val="28"/>
          <w:szCs w:val="28"/>
        </w:rPr>
      </w:pPr>
    </w:p>
    <w:p w:rsidR="00214164" w:rsidRPr="00214164" w:rsidRDefault="00214164" w:rsidP="00946A04">
      <w:pPr>
        <w:pStyle w:val="25"/>
        <w:numPr>
          <w:ilvl w:val="0"/>
          <w:numId w:val="20"/>
        </w:numPr>
        <w:shd w:val="clear" w:color="auto" w:fill="auto"/>
        <w:spacing w:before="0" w:line="276" w:lineRule="auto"/>
        <w:ind w:left="0" w:firstLine="0"/>
        <w:jc w:val="left"/>
        <w:rPr>
          <w:sz w:val="28"/>
          <w:szCs w:val="28"/>
        </w:rPr>
      </w:pPr>
      <w:r w:rsidRPr="00214164">
        <w:rPr>
          <w:sz w:val="28"/>
          <w:szCs w:val="28"/>
        </w:rPr>
        <w:t>Инструменты оптимизации в программе Т</w:t>
      </w:r>
      <w:r w:rsidR="00473A49">
        <w:rPr>
          <w:sz w:val="28"/>
          <w:szCs w:val="28"/>
          <w:lang w:val="en-US"/>
        </w:rPr>
        <w:t>R</w:t>
      </w:r>
      <w:r w:rsidRPr="00214164">
        <w:rPr>
          <w:sz w:val="28"/>
          <w:szCs w:val="28"/>
        </w:rPr>
        <w:t>А</w:t>
      </w:r>
      <w:r w:rsidR="00473A49">
        <w:rPr>
          <w:sz w:val="28"/>
          <w:szCs w:val="28"/>
          <w:lang w:val="en-US"/>
        </w:rPr>
        <w:t>NS</w:t>
      </w:r>
      <w:r w:rsidRPr="00214164">
        <w:rPr>
          <w:sz w:val="28"/>
          <w:szCs w:val="28"/>
        </w:rPr>
        <w:t>УТ,</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 xml:space="preserve">2. </w:t>
      </w:r>
      <w:r w:rsidRPr="00214164">
        <w:rPr>
          <w:sz w:val="28"/>
          <w:szCs w:val="28"/>
        </w:rPr>
        <w:t>Программа</w:t>
      </w:r>
      <w:r w:rsidR="00473A49">
        <w:rPr>
          <w:sz w:val="28"/>
          <w:szCs w:val="28"/>
        </w:rPr>
        <w:t xml:space="preserve"> </w:t>
      </w:r>
      <w:r w:rsidRPr="00214164">
        <w:rPr>
          <w:sz w:val="28"/>
          <w:szCs w:val="28"/>
        </w:rPr>
        <w:t xml:space="preserve">управления транспортными потоками </w:t>
      </w:r>
      <w:r w:rsidR="00473A49">
        <w:rPr>
          <w:sz w:val="28"/>
          <w:szCs w:val="28"/>
          <w:lang w:val="en-US"/>
        </w:rPr>
        <w:t>S</w:t>
      </w:r>
      <w:r w:rsidRPr="00214164">
        <w:rPr>
          <w:sz w:val="28"/>
          <w:szCs w:val="28"/>
        </w:rPr>
        <w:t>СООТ.</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3</w:t>
      </w:r>
      <w:r w:rsidRPr="00214164">
        <w:rPr>
          <w:sz w:val="28"/>
          <w:szCs w:val="28"/>
        </w:rPr>
        <w:t>.</w:t>
      </w:r>
      <w:r>
        <w:rPr>
          <w:sz w:val="28"/>
          <w:szCs w:val="28"/>
        </w:rPr>
        <w:t xml:space="preserve"> </w:t>
      </w:r>
      <w:r w:rsidRPr="00214164">
        <w:rPr>
          <w:sz w:val="28"/>
          <w:szCs w:val="28"/>
        </w:rPr>
        <w:t>Программа управления транспортными потоками</w:t>
      </w:r>
      <w:r w:rsidR="00473A49" w:rsidRPr="00473A49">
        <w:rPr>
          <w:sz w:val="28"/>
          <w:szCs w:val="28"/>
        </w:rPr>
        <w:t xml:space="preserve"> </w:t>
      </w:r>
      <w:r w:rsidR="00473A49">
        <w:rPr>
          <w:sz w:val="28"/>
          <w:szCs w:val="28"/>
          <w:lang w:val="en-US"/>
        </w:rPr>
        <w:t>ROMANSE</w:t>
      </w:r>
      <w:r w:rsidRPr="00214164">
        <w:rPr>
          <w:sz w:val="28"/>
          <w:szCs w:val="28"/>
          <w:lang w:val="" w:eastAsia="" w:bidi=""/>
        </w:rPr>
        <w:t>.</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4</w:t>
      </w:r>
      <w:r w:rsidRPr="00214164">
        <w:rPr>
          <w:sz w:val="28"/>
          <w:szCs w:val="28"/>
        </w:rPr>
        <w:t>.</w:t>
      </w:r>
      <w:r>
        <w:rPr>
          <w:sz w:val="28"/>
          <w:szCs w:val="28"/>
        </w:rPr>
        <w:t xml:space="preserve"> </w:t>
      </w:r>
      <w:r w:rsidRPr="00214164">
        <w:rPr>
          <w:sz w:val="28"/>
          <w:szCs w:val="28"/>
        </w:rPr>
        <w:t>Выявление заторов и ДТП.</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lastRenderedPageBreak/>
        <w:t>5</w:t>
      </w:r>
      <w:r w:rsidRPr="00214164">
        <w:rPr>
          <w:sz w:val="28"/>
          <w:szCs w:val="28"/>
        </w:rPr>
        <w:t>.</w:t>
      </w:r>
      <w:r>
        <w:rPr>
          <w:sz w:val="28"/>
          <w:szCs w:val="28"/>
        </w:rPr>
        <w:t xml:space="preserve"> </w:t>
      </w:r>
      <w:r w:rsidRPr="00214164">
        <w:rPr>
          <w:sz w:val="28"/>
          <w:szCs w:val="28"/>
        </w:rPr>
        <w:t>Экспертные методы управления.</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6</w:t>
      </w:r>
      <w:r w:rsidRPr="00214164">
        <w:rPr>
          <w:sz w:val="28"/>
          <w:szCs w:val="28"/>
        </w:rPr>
        <w:t>.</w:t>
      </w:r>
      <w:r>
        <w:rPr>
          <w:sz w:val="28"/>
          <w:szCs w:val="28"/>
        </w:rPr>
        <w:t xml:space="preserve"> </w:t>
      </w:r>
      <w:r w:rsidRPr="00214164">
        <w:rPr>
          <w:sz w:val="28"/>
          <w:szCs w:val="28"/>
        </w:rPr>
        <w:t>Модель задержки в транспортном узле.</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7</w:t>
      </w:r>
      <w:r w:rsidRPr="00214164">
        <w:rPr>
          <w:sz w:val="28"/>
          <w:szCs w:val="28"/>
        </w:rPr>
        <w:t>.</w:t>
      </w:r>
      <w:r>
        <w:rPr>
          <w:sz w:val="28"/>
          <w:szCs w:val="28"/>
        </w:rPr>
        <w:t xml:space="preserve"> </w:t>
      </w:r>
      <w:r w:rsidRPr="00214164">
        <w:rPr>
          <w:sz w:val="28"/>
          <w:szCs w:val="28"/>
        </w:rPr>
        <w:t>Экспертные системы.</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8</w:t>
      </w:r>
      <w:r w:rsidRPr="00214164">
        <w:rPr>
          <w:sz w:val="28"/>
          <w:szCs w:val="28"/>
        </w:rPr>
        <w:t>.</w:t>
      </w:r>
      <w:r>
        <w:rPr>
          <w:sz w:val="28"/>
          <w:szCs w:val="28"/>
        </w:rPr>
        <w:t xml:space="preserve"> </w:t>
      </w:r>
      <w:r w:rsidRPr="00214164">
        <w:rPr>
          <w:sz w:val="28"/>
          <w:szCs w:val="28"/>
        </w:rPr>
        <w:t>Управление путем остановки транспортных средств.</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9</w:t>
      </w:r>
      <w:r w:rsidRPr="00214164">
        <w:rPr>
          <w:sz w:val="28"/>
          <w:szCs w:val="28"/>
        </w:rPr>
        <w:t>.</w:t>
      </w:r>
      <w:r>
        <w:rPr>
          <w:sz w:val="28"/>
          <w:szCs w:val="28"/>
        </w:rPr>
        <w:t xml:space="preserve"> </w:t>
      </w:r>
      <w:r w:rsidRPr="00214164">
        <w:rPr>
          <w:sz w:val="28"/>
          <w:szCs w:val="28"/>
        </w:rPr>
        <w:t>Обеспечение приоритетного движение городского общественного транспорта.</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10</w:t>
      </w:r>
      <w:r w:rsidRPr="00214164">
        <w:rPr>
          <w:sz w:val="28"/>
          <w:szCs w:val="28"/>
        </w:rPr>
        <w:t>.</w:t>
      </w:r>
      <w:r>
        <w:rPr>
          <w:sz w:val="28"/>
          <w:szCs w:val="28"/>
        </w:rPr>
        <w:t xml:space="preserve"> </w:t>
      </w:r>
      <w:r w:rsidRPr="00214164">
        <w:rPr>
          <w:sz w:val="28"/>
          <w:szCs w:val="28"/>
        </w:rPr>
        <w:t xml:space="preserve">Применение </w:t>
      </w:r>
      <w:proofErr w:type="spellStart"/>
      <w:r w:rsidRPr="00214164">
        <w:rPr>
          <w:sz w:val="28"/>
          <w:szCs w:val="28"/>
        </w:rPr>
        <w:t>телематических</w:t>
      </w:r>
      <w:proofErr w:type="spellEnd"/>
      <w:r w:rsidRPr="00214164">
        <w:rPr>
          <w:sz w:val="28"/>
          <w:szCs w:val="28"/>
        </w:rPr>
        <w:t xml:space="preserve"> устройств на стоянках и в городах.</w:t>
      </w:r>
    </w:p>
    <w:p w:rsidR="00214164" w:rsidRPr="00214164" w:rsidRDefault="00214164" w:rsidP="00214164">
      <w:pPr>
        <w:pStyle w:val="25"/>
        <w:shd w:val="clear" w:color="auto" w:fill="auto"/>
        <w:spacing w:before="0" w:after="7" w:line="276" w:lineRule="auto"/>
        <w:ind w:firstLine="0"/>
        <w:jc w:val="left"/>
        <w:rPr>
          <w:sz w:val="28"/>
          <w:szCs w:val="28"/>
        </w:rPr>
      </w:pPr>
      <w:r>
        <w:rPr>
          <w:sz w:val="28"/>
          <w:szCs w:val="28"/>
        </w:rPr>
        <w:t>11</w:t>
      </w:r>
      <w:r w:rsidRPr="00214164">
        <w:rPr>
          <w:sz w:val="28"/>
          <w:szCs w:val="28"/>
        </w:rPr>
        <w:t>. Системы повышения безопасности движения на автомобильных дорогах.</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12</w:t>
      </w:r>
      <w:r w:rsidRPr="00214164">
        <w:rPr>
          <w:sz w:val="28"/>
          <w:szCs w:val="28"/>
        </w:rPr>
        <w:t xml:space="preserve"> .Система линейного управления.</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13</w:t>
      </w:r>
      <w:r w:rsidRPr="00214164">
        <w:rPr>
          <w:sz w:val="28"/>
          <w:szCs w:val="28"/>
        </w:rPr>
        <w:t>.Способы определения местоположения транспортного средства.</w:t>
      </w:r>
    </w:p>
    <w:p w:rsidR="00214164" w:rsidRPr="00214164" w:rsidRDefault="00214164" w:rsidP="00946A04">
      <w:pPr>
        <w:pStyle w:val="25"/>
        <w:numPr>
          <w:ilvl w:val="0"/>
          <w:numId w:val="21"/>
        </w:numPr>
        <w:shd w:val="clear" w:color="auto" w:fill="auto"/>
        <w:spacing w:before="0" w:line="276" w:lineRule="auto"/>
        <w:jc w:val="left"/>
        <w:rPr>
          <w:sz w:val="28"/>
          <w:szCs w:val="28"/>
        </w:rPr>
      </w:pPr>
      <w:r w:rsidRPr="00214164">
        <w:rPr>
          <w:sz w:val="28"/>
          <w:szCs w:val="28"/>
        </w:rPr>
        <w:t>.Телекоммуникационные сети.</w:t>
      </w:r>
    </w:p>
    <w:p w:rsidR="00214164" w:rsidRPr="00214164" w:rsidRDefault="00214164" w:rsidP="00214164">
      <w:pPr>
        <w:pStyle w:val="25"/>
        <w:shd w:val="clear" w:color="auto" w:fill="auto"/>
        <w:spacing w:before="0" w:line="276" w:lineRule="auto"/>
        <w:ind w:firstLine="0"/>
        <w:jc w:val="left"/>
        <w:rPr>
          <w:sz w:val="28"/>
          <w:szCs w:val="28"/>
        </w:rPr>
      </w:pPr>
      <w:r>
        <w:rPr>
          <w:sz w:val="28"/>
          <w:szCs w:val="28"/>
        </w:rPr>
        <w:t xml:space="preserve">15. </w:t>
      </w:r>
      <w:r w:rsidRPr="00214164">
        <w:rPr>
          <w:sz w:val="28"/>
          <w:szCs w:val="28"/>
        </w:rPr>
        <w:t>Концепция системы поддержки вождения.</w:t>
      </w:r>
    </w:p>
    <w:p w:rsidR="00214164" w:rsidRPr="00214164" w:rsidRDefault="00214164" w:rsidP="00946A04">
      <w:pPr>
        <w:pStyle w:val="25"/>
        <w:numPr>
          <w:ilvl w:val="0"/>
          <w:numId w:val="22"/>
        </w:numPr>
        <w:shd w:val="clear" w:color="auto" w:fill="auto"/>
        <w:spacing w:before="0" w:line="276" w:lineRule="auto"/>
        <w:ind w:left="0" w:firstLine="0"/>
        <w:jc w:val="left"/>
        <w:rPr>
          <w:sz w:val="28"/>
          <w:szCs w:val="28"/>
        </w:rPr>
      </w:pPr>
      <w:r w:rsidRPr="00214164">
        <w:rPr>
          <w:sz w:val="28"/>
          <w:szCs w:val="28"/>
        </w:rPr>
        <w:t>Взвешивание транспортных средств без их остановки.</w:t>
      </w:r>
    </w:p>
    <w:p w:rsidR="00214164" w:rsidRPr="00214164" w:rsidRDefault="00214164" w:rsidP="00946A04">
      <w:pPr>
        <w:pStyle w:val="25"/>
        <w:numPr>
          <w:ilvl w:val="0"/>
          <w:numId w:val="22"/>
        </w:numPr>
        <w:shd w:val="clear" w:color="auto" w:fill="auto"/>
        <w:spacing w:before="0" w:line="276" w:lineRule="auto"/>
        <w:ind w:left="0" w:firstLine="0"/>
        <w:jc w:val="left"/>
        <w:rPr>
          <w:sz w:val="28"/>
          <w:szCs w:val="28"/>
        </w:rPr>
      </w:pPr>
      <w:r w:rsidRPr="00214164">
        <w:rPr>
          <w:sz w:val="28"/>
          <w:szCs w:val="28"/>
        </w:rPr>
        <w:t xml:space="preserve"> Дорожный тоннель как составная часть </w:t>
      </w:r>
      <w:proofErr w:type="spellStart"/>
      <w:r w:rsidRPr="00214164">
        <w:rPr>
          <w:sz w:val="28"/>
          <w:szCs w:val="28"/>
        </w:rPr>
        <w:t>телематической</w:t>
      </w:r>
      <w:proofErr w:type="spellEnd"/>
      <w:r w:rsidRPr="00214164">
        <w:rPr>
          <w:sz w:val="28"/>
          <w:szCs w:val="28"/>
        </w:rPr>
        <w:t xml:space="preserve"> системы.</w:t>
      </w:r>
    </w:p>
    <w:p w:rsidR="00214164" w:rsidRPr="00214164" w:rsidRDefault="00214164" w:rsidP="00946A04">
      <w:pPr>
        <w:pStyle w:val="25"/>
        <w:numPr>
          <w:ilvl w:val="0"/>
          <w:numId w:val="22"/>
        </w:numPr>
        <w:shd w:val="clear" w:color="auto" w:fill="auto"/>
        <w:spacing w:before="0" w:line="276" w:lineRule="auto"/>
        <w:ind w:left="0" w:firstLine="0"/>
        <w:jc w:val="left"/>
        <w:rPr>
          <w:sz w:val="28"/>
          <w:szCs w:val="28"/>
        </w:rPr>
      </w:pPr>
      <w:r w:rsidRPr="00214164">
        <w:rPr>
          <w:sz w:val="28"/>
          <w:szCs w:val="28"/>
        </w:rPr>
        <w:t xml:space="preserve">Европейское общество по </w:t>
      </w:r>
      <w:proofErr w:type="spellStart"/>
      <w:r w:rsidRPr="00214164">
        <w:rPr>
          <w:sz w:val="28"/>
          <w:szCs w:val="28"/>
        </w:rPr>
        <w:t>телематическим</w:t>
      </w:r>
      <w:proofErr w:type="spellEnd"/>
      <w:r w:rsidRPr="00214164">
        <w:rPr>
          <w:sz w:val="28"/>
          <w:szCs w:val="28"/>
        </w:rPr>
        <w:t xml:space="preserve"> системам.</w:t>
      </w:r>
    </w:p>
    <w:p w:rsidR="00214164" w:rsidRPr="00214164" w:rsidRDefault="00214164" w:rsidP="00946A04">
      <w:pPr>
        <w:pStyle w:val="25"/>
        <w:numPr>
          <w:ilvl w:val="0"/>
          <w:numId w:val="22"/>
        </w:numPr>
        <w:shd w:val="clear" w:color="auto" w:fill="auto"/>
        <w:spacing w:before="0" w:after="270" w:line="276" w:lineRule="auto"/>
        <w:ind w:left="0" w:firstLine="0"/>
        <w:jc w:val="left"/>
        <w:rPr>
          <w:sz w:val="28"/>
          <w:szCs w:val="28"/>
        </w:rPr>
      </w:pPr>
      <w:r w:rsidRPr="00214164">
        <w:rPr>
          <w:sz w:val="28"/>
          <w:szCs w:val="28"/>
        </w:rPr>
        <w:t>Стандартизация в рамках международных организации.</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Литература</w:t>
      </w:r>
    </w:p>
    <w:p w:rsidR="003A66B4" w:rsidRPr="00E829B9" w:rsidRDefault="00B42F32" w:rsidP="003A66B4">
      <w:pPr>
        <w:pStyle w:val="a6"/>
        <w:autoSpaceDN w:val="0"/>
        <w:spacing w:after="0" w:line="240" w:lineRule="auto"/>
        <w:rPr>
          <w:rFonts w:ascii="Times New Roman" w:eastAsia="Times New Roman" w:hAnsi="Times New Roman" w:cs="Times New Roman"/>
          <w:color w:val="000000"/>
          <w:sz w:val="28"/>
          <w:szCs w:val="28"/>
          <w:lang w:val="en-US"/>
        </w:rPr>
      </w:pPr>
      <w:r w:rsidRPr="00F965CA">
        <w:rPr>
          <w:rFonts w:ascii="Times New Roman" w:eastAsia="Times New Roman" w:hAnsi="Times New Roman" w:cs="Times New Roman"/>
          <w:b/>
          <w:color w:val="000000"/>
          <w:sz w:val="28"/>
          <w:szCs w:val="28"/>
        </w:rPr>
        <w:t>Основная</w:t>
      </w:r>
      <w:r w:rsidR="003A66B4">
        <w:rPr>
          <w:rFonts w:ascii="Times New Roman" w:eastAsia="Times New Roman" w:hAnsi="Times New Roman" w:cs="Times New Roman"/>
          <w:color w:val="000000"/>
          <w:sz w:val="28"/>
          <w:szCs w:val="28"/>
        </w:rPr>
        <w:t>:</w:t>
      </w:r>
    </w:p>
    <w:p w:rsidR="00473A49" w:rsidRPr="00473A49" w:rsidRDefault="00473A49" w:rsidP="00473A49">
      <w:pPr>
        <w:pStyle w:val="25"/>
        <w:numPr>
          <w:ilvl w:val="0"/>
          <w:numId w:val="5"/>
        </w:numPr>
        <w:shd w:val="clear" w:color="auto" w:fill="auto"/>
        <w:spacing w:before="0" w:line="276" w:lineRule="auto"/>
        <w:jc w:val="left"/>
        <w:rPr>
          <w:sz w:val="28"/>
          <w:szCs w:val="28"/>
        </w:rPr>
      </w:pPr>
      <w:proofErr w:type="spellStart"/>
      <w:r w:rsidRPr="00473A49">
        <w:rPr>
          <w:sz w:val="28"/>
          <w:szCs w:val="28"/>
        </w:rPr>
        <w:t>П.Прижибыл</w:t>
      </w:r>
      <w:proofErr w:type="spellEnd"/>
      <w:r w:rsidRPr="00473A49">
        <w:rPr>
          <w:sz w:val="28"/>
          <w:szCs w:val="28"/>
        </w:rPr>
        <w:t xml:space="preserve">., </w:t>
      </w:r>
      <w:proofErr w:type="spellStart"/>
      <w:r w:rsidRPr="00473A49">
        <w:rPr>
          <w:sz w:val="28"/>
          <w:szCs w:val="28"/>
        </w:rPr>
        <w:t>М.Свитек</w:t>
      </w:r>
      <w:proofErr w:type="spellEnd"/>
      <w:r w:rsidRPr="00473A49">
        <w:rPr>
          <w:sz w:val="28"/>
          <w:szCs w:val="28"/>
        </w:rPr>
        <w:t xml:space="preserve">. </w:t>
      </w:r>
      <w:proofErr w:type="spellStart"/>
      <w:r w:rsidRPr="00473A49">
        <w:rPr>
          <w:sz w:val="28"/>
          <w:szCs w:val="28"/>
        </w:rPr>
        <w:t>Телематика</w:t>
      </w:r>
      <w:proofErr w:type="spellEnd"/>
      <w:r w:rsidRPr="00473A49">
        <w:rPr>
          <w:sz w:val="28"/>
          <w:szCs w:val="28"/>
        </w:rPr>
        <w:t xml:space="preserve"> на транспорте. Прага-Москва: ВЕ</w:t>
      </w:r>
      <w:r>
        <w:rPr>
          <w:sz w:val="28"/>
          <w:szCs w:val="28"/>
          <w:lang w:val="en-US"/>
        </w:rPr>
        <w:t>N</w:t>
      </w:r>
      <w:r w:rsidRPr="00473A49">
        <w:rPr>
          <w:sz w:val="28"/>
          <w:szCs w:val="28"/>
          <w:vertAlign w:val="subscript"/>
        </w:rPr>
        <w:t>5</w:t>
      </w:r>
      <w:r w:rsidRPr="00473A49">
        <w:rPr>
          <w:sz w:val="28"/>
          <w:szCs w:val="28"/>
        </w:rPr>
        <w:t xml:space="preserve"> 2004 г. - 534 с.</w:t>
      </w:r>
    </w:p>
    <w:p w:rsidR="00473A49" w:rsidRPr="00473A49" w:rsidRDefault="00473A49" w:rsidP="00473A49">
      <w:pPr>
        <w:pStyle w:val="25"/>
        <w:numPr>
          <w:ilvl w:val="0"/>
          <w:numId w:val="5"/>
        </w:numPr>
        <w:shd w:val="clear" w:color="auto" w:fill="auto"/>
        <w:spacing w:before="0" w:line="276" w:lineRule="auto"/>
        <w:ind w:right="440"/>
        <w:jc w:val="left"/>
        <w:rPr>
          <w:sz w:val="28"/>
          <w:szCs w:val="28"/>
        </w:rPr>
      </w:pPr>
      <w:r w:rsidRPr="00473A49">
        <w:rPr>
          <w:sz w:val="28"/>
          <w:szCs w:val="28"/>
        </w:rPr>
        <w:t xml:space="preserve"> Кочерга В.Г., Зырянов В.В. Оценка и прогнозирование параметров дорожного движения в интел</w:t>
      </w:r>
      <w:r w:rsidRPr="00473A49">
        <w:rPr>
          <w:sz w:val="28"/>
          <w:szCs w:val="28"/>
        </w:rPr>
        <w:softHyphen/>
        <w:t xml:space="preserve">лектуальных транспортных системах </w:t>
      </w:r>
      <w:proofErr w:type="gramStart"/>
      <w:r w:rsidRPr="00473A49">
        <w:rPr>
          <w:sz w:val="28"/>
          <w:szCs w:val="28"/>
        </w:rPr>
        <w:t>-Р</w:t>
      </w:r>
      <w:proofErr w:type="gramEnd"/>
      <w:r w:rsidRPr="00473A49">
        <w:rPr>
          <w:sz w:val="28"/>
          <w:szCs w:val="28"/>
        </w:rPr>
        <w:t>остов - Дону: РЕСУ, 2001,130с.</w:t>
      </w:r>
    </w:p>
    <w:p w:rsidR="003A66B4" w:rsidRPr="00E829B9" w:rsidRDefault="003A66B4" w:rsidP="000F5F1D">
      <w:pPr>
        <w:pStyle w:val="a6"/>
        <w:numPr>
          <w:ilvl w:val="0"/>
          <w:numId w:val="5"/>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A66B4" w:rsidRPr="003A66B4" w:rsidRDefault="003A66B4" w:rsidP="000F5F1D">
      <w:pPr>
        <w:pStyle w:val="a6"/>
        <w:numPr>
          <w:ilvl w:val="0"/>
          <w:numId w:val="4"/>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Григорьев М.Н., Долгов А.П., Уваров С.А. Логистика: учебное пособие для студентов вузов. 2-е изд., </w:t>
      </w:r>
      <w:proofErr w:type="spellStart"/>
      <w:r w:rsidRPr="003A66B4">
        <w:rPr>
          <w:rFonts w:ascii="Times New Roman" w:hAnsi="Times New Roman" w:cs="Times New Roman"/>
          <w:sz w:val="28"/>
          <w:szCs w:val="28"/>
        </w:rPr>
        <w:t>испр</w:t>
      </w:r>
      <w:proofErr w:type="spellEnd"/>
      <w:r w:rsidRPr="003A66B4">
        <w:rPr>
          <w:rFonts w:ascii="Times New Roman" w:hAnsi="Times New Roman" w:cs="Times New Roman"/>
          <w:sz w:val="28"/>
          <w:szCs w:val="28"/>
        </w:rPr>
        <w:t xml:space="preserve">. И доп. – М.: </w:t>
      </w:r>
      <w:proofErr w:type="spellStart"/>
      <w:r w:rsidRPr="003A66B4">
        <w:rPr>
          <w:rFonts w:ascii="Times New Roman" w:hAnsi="Times New Roman" w:cs="Times New Roman"/>
          <w:sz w:val="28"/>
          <w:szCs w:val="28"/>
        </w:rPr>
        <w:t>Гардарики</w:t>
      </w:r>
      <w:proofErr w:type="spellEnd"/>
      <w:r w:rsidRPr="003A66B4">
        <w:rPr>
          <w:rFonts w:ascii="Times New Roman" w:hAnsi="Times New Roman" w:cs="Times New Roman"/>
          <w:sz w:val="28"/>
          <w:szCs w:val="28"/>
        </w:rPr>
        <w:t>, 2007.</w:t>
      </w:r>
    </w:p>
    <w:p w:rsidR="00B42F32" w:rsidRPr="00F965CA" w:rsidRDefault="00B42F32" w:rsidP="00E829B9">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rPr>
      </w:pPr>
      <w:r w:rsidRPr="00F965CA">
        <w:rPr>
          <w:rFonts w:ascii="Times New Roman" w:eastAsia="Times New Roman" w:hAnsi="Times New Roman" w:cs="Times New Roman"/>
          <w:b/>
          <w:color w:val="000000"/>
          <w:sz w:val="28"/>
          <w:szCs w:val="28"/>
        </w:rPr>
        <w:t>Дополнительная</w:t>
      </w:r>
      <w:r w:rsidR="003A66B4" w:rsidRPr="00F965CA">
        <w:rPr>
          <w:rFonts w:ascii="Times New Roman" w:eastAsia="Times New Roman" w:hAnsi="Times New Roman" w:cs="Times New Roman"/>
          <w:b/>
          <w:color w:val="000000"/>
          <w:sz w:val="28"/>
          <w:szCs w:val="28"/>
        </w:rPr>
        <w:t>:</w:t>
      </w:r>
    </w:p>
    <w:p w:rsidR="00157CFE" w:rsidRPr="00157CFE" w:rsidRDefault="00157CFE" w:rsidP="00157CFE">
      <w:pPr>
        <w:pStyle w:val="a3"/>
        <w:numPr>
          <w:ilvl w:val="0"/>
          <w:numId w:val="5"/>
        </w:numPr>
        <w:rPr>
          <w:ins w:id="0" w:author="www.PHILka.RU" w:date="2015-11-30T13:20:00Z"/>
          <w:rFonts w:ascii="Times New Roman" w:hAnsi="Times New Roman" w:cs="Times New Roman"/>
        </w:rPr>
      </w:pPr>
      <w:proofErr w:type="spellStart"/>
      <w:ins w:id="1" w:author="www.PHILka.RU" w:date="2015-11-30T13:20:00Z">
        <w:r w:rsidRPr="00157CFE">
          <w:rPr>
            <w:rFonts w:ascii="Times New Roman" w:hAnsi="Times New Roman" w:cs="Times New Roman"/>
            <w:sz w:val="28"/>
            <w:szCs w:val="28"/>
          </w:rPr>
          <w:t>Асмолов</w:t>
        </w:r>
        <w:proofErr w:type="spellEnd"/>
        <w:r w:rsidRPr="00157CFE">
          <w:rPr>
            <w:rFonts w:ascii="Times New Roman" w:hAnsi="Times New Roman" w:cs="Times New Roman"/>
            <w:sz w:val="28"/>
            <w:szCs w:val="28"/>
          </w:rPr>
          <w:t xml:space="preserve"> Г.И., Рожков В.М., Соколов В.Г. Виды информации и датчики в системах транспортной </w:t>
        </w:r>
        <w:proofErr w:type="spellStart"/>
        <w:r w:rsidRPr="00157CFE">
          <w:rPr>
            <w:rFonts w:ascii="Times New Roman" w:hAnsi="Times New Roman" w:cs="Times New Roman"/>
            <w:sz w:val="28"/>
            <w:szCs w:val="28"/>
          </w:rPr>
          <w:t>телематики</w:t>
        </w:r>
        <w:proofErr w:type="spellEnd"/>
        <w:r w:rsidRPr="00157CFE">
          <w:rPr>
            <w:rFonts w:ascii="Times New Roman" w:hAnsi="Times New Roman" w:cs="Times New Roman"/>
            <w:sz w:val="28"/>
            <w:szCs w:val="28"/>
          </w:rPr>
          <w:t>: Учебное пособие/ МАДИ. – М., 2008.-74с.</w:t>
        </w:r>
      </w:ins>
    </w:p>
    <w:p w:rsidR="00473A49" w:rsidRPr="00473A49" w:rsidRDefault="00473A49" w:rsidP="00473A49">
      <w:pPr>
        <w:pStyle w:val="25"/>
        <w:numPr>
          <w:ilvl w:val="0"/>
          <w:numId w:val="5"/>
        </w:numPr>
        <w:shd w:val="clear" w:color="auto" w:fill="auto"/>
        <w:spacing w:before="0" w:line="276" w:lineRule="auto"/>
        <w:ind w:right="280"/>
        <w:jc w:val="left"/>
        <w:rPr>
          <w:sz w:val="28"/>
          <w:szCs w:val="28"/>
        </w:rPr>
      </w:pPr>
      <w:proofErr w:type="spellStart"/>
      <w:r w:rsidRPr="00473A49">
        <w:rPr>
          <w:sz w:val="28"/>
          <w:szCs w:val="28"/>
        </w:rPr>
        <w:t>Рунэ</w:t>
      </w:r>
      <w:proofErr w:type="spellEnd"/>
      <w:r w:rsidRPr="00473A49">
        <w:rPr>
          <w:sz w:val="28"/>
          <w:szCs w:val="28"/>
        </w:rPr>
        <w:t xml:space="preserve"> </w:t>
      </w:r>
      <w:proofErr w:type="spellStart"/>
      <w:r w:rsidRPr="00473A49">
        <w:rPr>
          <w:sz w:val="28"/>
          <w:szCs w:val="28"/>
        </w:rPr>
        <w:t>Эльвик</w:t>
      </w:r>
      <w:proofErr w:type="spellEnd"/>
      <w:r w:rsidRPr="00473A49">
        <w:rPr>
          <w:sz w:val="28"/>
          <w:szCs w:val="28"/>
        </w:rPr>
        <w:t xml:space="preserve">, </w:t>
      </w:r>
      <w:proofErr w:type="spellStart"/>
      <w:r w:rsidRPr="00473A49">
        <w:rPr>
          <w:sz w:val="28"/>
          <w:szCs w:val="28"/>
        </w:rPr>
        <w:t>Аннэ</w:t>
      </w:r>
      <w:proofErr w:type="spellEnd"/>
      <w:r w:rsidRPr="00473A49">
        <w:rPr>
          <w:sz w:val="28"/>
          <w:szCs w:val="28"/>
        </w:rPr>
        <w:t xml:space="preserve"> </w:t>
      </w:r>
      <w:proofErr w:type="spellStart"/>
      <w:r w:rsidRPr="00473A49">
        <w:rPr>
          <w:sz w:val="28"/>
          <w:szCs w:val="28"/>
        </w:rPr>
        <w:t>Борген</w:t>
      </w:r>
      <w:proofErr w:type="spellEnd"/>
      <w:r w:rsidRPr="00473A49">
        <w:rPr>
          <w:sz w:val="28"/>
          <w:szCs w:val="28"/>
        </w:rPr>
        <w:t xml:space="preserve"> </w:t>
      </w:r>
      <w:proofErr w:type="spellStart"/>
      <w:r w:rsidRPr="00473A49">
        <w:rPr>
          <w:sz w:val="28"/>
          <w:szCs w:val="28"/>
        </w:rPr>
        <w:t>Мюсен</w:t>
      </w:r>
      <w:proofErr w:type="spellEnd"/>
      <w:r w:rsidRPr="00473A49">
        <w:rPr>
          <w:sz w:val="28"/>
          <w:szCs w:val="28"/>
        </w:rPr>
        <w:t xml:space="preserve">, </w:t>
      </w:r>
      <w:proofErr w:type="spellStart"/>
      <w:r w:rsidRPr="00473A49">
        <w:rPr>
          <w:sz w:val="28"/>
          <w:szCs w:val="28"/>
        </w:rPr>
        <w:t>Трулс</w:t>
      </w:r>
      <w:proofErr w:type="spellEnd"/>
      <w:r w:rsidRPr="00473A49">
        <w:rPr>
          <w:sz w:val="28"/>
          <w:szCs w:val="28"/>
        </w:rPr>
        <w:t xml:space="preserve"> </w:t>
      </w:r>
      <w:proofErr w:type="spellStart"/>
      <w:r w:rsidRPr="00473A49">
        <w:rPr>
          <w:sz w:val="28"/>
          <w:szCs w:val="28"/>
        </w:rPr>
        <w:t>Ваа</w:t>
      </w:r>
      <w:proofErr w:type="spellEnd"/>
      <w:r w:rsidRPr="00473A49">
        <w:rPr>
          <w:sz w:val="28"/>
          <w:szCs w:val="28"/>
        </w:rPr>
        <w:t xml:space="preserve">: Справочник по безопасности дорожного движения / Пер. с норв. Под редакцией проф. </w:t>
      </w:r>
      <w:proofErr w:type="spellStart"/>
      <w:r w:rsidRPr="00473A49">
        <w:rPr>
          <w:sz w:val="28"/>
          <w:szCs w:val="28"/>
        </w:rPr>
        <w:t>В.В.Сильянова</w:t>
      </w:r>
      <w:proofErr w:type="spellEnd"/>
      <w:r w:rsidRPr="00473A49">
        <w:rPr>
          <w:sz w:val="28"/>
          <w:szCs w:val="28"/>
        </w:rPr>
        <w:t xml:space="preserve"> </w:t>
      </w:r>
      <w:proofErr w:type="gramStart"/>
      <w:r w:rsidRPr="00473A49">
        <w:rPr>
          <w:sz w:val="28"/>
          <w:szCs w:val="28"/>
        </w:rPr>
        <w:t>-М</w:t>
      </w:r>
      <w:proofErr w:type="gramEnd"/>
      <w:r w:rsidRPr="00473A49">
        <w:rPr>
          <w:sz w:val="28"/>
          <w:szCs w:val="28"/>
        </w:rPr>
        <w:t>.: МАДИ (ГТУ),2001,754 с.</w:t>
      </w:r>
    </w:p>
    <w:p w:rsidR="00473A49" w:rsidRPr="00473A49" w:rsidRDefault="00473A49" w:rsidP="00473A49">
      <w:pPr>
        <w:pStyle w:val="25"/>
        <w:numPr>
          <w:ilvl w:val="0"/>
          <w:numId w:val="5"/>
        </w:numPr>
        <w:shd w:val="clear" w:color="auto" w:fill="auto"/>
        <w:spacing w:before="0" w:line="276" w:lineRule="auto"/>
        <w:ind w:right="280"/>
        <w:jc w:val="left"/>
        <w:rPr>
          <w:sz w:val="28"/>
          <w:szCs w:val="28"/>
        </w:rPr>
      </w:pPr>
      <w:proofErr w:type="spellStart"/>
      <w:r w:rsidRPr="00473A49">
        <w:rPr>
          <w:sz w:val="28"/>
          <w:szCs w:val="28"/>
        </w:rPr>
        <w:t>Конплянко</w:t>
      </w:r>
      <w:proofErr w:type="spellEnd"/>
      <w:r w:rsidRPr="00473A49">
        <w:rPr>
          <w:sz w:val="28"/>
          <w:szCs w:val="28"/>
        </w:rPr>
        <w:t xml:space="preserve"> В.И., Богачев В.М., </w:t>
      </w:r>
      <w:proofErr w:type="spellStart"/>
      <w:r w:rsidRPr="00473A49">
        <w:rPr>
          <w:sz w:val="28"/>
          <w:szCs w:val="28"/>
        </w:rPr>
        <w:t>Гуджоян</w:t>
      </w:r>
      <w:proofErr w:type="spellEnd"/>
      <w:r w:rsidRPr="00473A49">
        <w:rPr>
          <w:sz w:val="28"/>
          <w:szCs w:val="28"/>
        </w:rPr>
        <w:t xml:space="preserve"> О.П., Зырянов В.В., </w:t>
      </w:r>
      <w:proofErr w:type="spellStart"/>
      <w:r w:rsidRPr="00473A49">
        <w:rPr>
          <w:sz w:val="28"/>
          <w:szCs w:val="28"/>
        </w:rPr>
        <w:lastRenderedPageBreak/>
        <w:t>Гомоненко</w:t>
      </w:r>
      <w:proofErr w:type="spellEnd"/>
      <w:r w:rsidRPr="00473A49">
        <w:rPr>
          <w:sz w:val="28"/>
          <w:szCs w:val="28"/>
        </w:rPr>
        <w:t xml:space="preserve"> Ю.В.: Информационные технологии на автомобильном транспорте - М.: МАДИ (ГТУ), 2002, 223с.</w:t>
      </w:r>
    </w:p>
    <w:p w:rsidR="00473A49" w:rsidRPr="003A66B4" w:rsidRDefault="00473A49" w:rsidP="00473A49">
      <w:pPr>
        <w:pStyle w:val="a6"/>
        <w:numPr>
          <w:ilvl w:val="0"/>
          <w:numId w:val="5"/>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Кузьбожев</w:t>
      </w:r>
      <w:proofErr w:type="spellEnd"/>
      <w:r w:rsidRPr="003A66B4">
        <w:rPr>
          <w:rFonts w:ascii="Times New Roman" w:hAnsi="Times New Roman" w:cs="Times New Roman"/>
          <w:sz w:val="28"/>
          <w:szCs w:val="28"/>
        </w:rPr>
        <w:t xml:space="preserve"> Э.Н. Логистика: учебное пособие. 3-е изд. – М.: КНОРУС, 2006.</w:t>
      </w:r>
    </w:p>
    <w:p w:rsidR="00473A49" w:rsidRPr="003A66B4" w:rsidRDefault="00473A49" w:rsidP="00473A49">
      <w:pPr>
        <w:pStyle w:val="a6"/>
        <w:numPr>
          <w:ilvl w:val="0"/>
          <w:numId w:val="5"/>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B52C5E" w:rsidRPr="00B52C5E" w:rsidRDefault="00B52C5E" w:rsidP="00B52C5E">
      <w:pPr>
        <w:spacing w:after="120"/>
        <w:jc w:val="both"/>
        <w:rPr>
          <w:rFonts w:ascii="Times New Roman" w:hAnsi="Times New Roman" w:cs="Times New Roman"/>
          <w:b/>
          <w:sz w:val="28"/>
          <w:szCs w:val="28"/>
        </w:rPr>
      </w:pPr>
      <w:r w:rsidRPr="00B52C5E">
        <w:rPr>
          <w:rFonts w:ascii="Times New Roman" w:hAnsi="Times New Roman" w:cs="Times New Roman"/>
          <w:b/>
          <w:sz w:val="28"/>
          <w:szCs w:val="28"/>
        </w:rPr>
        <w:t xml:space="preserve">Средства обеспечения освоения дисциплины (ресурсы </w:t>
      </w:r>
      <w:r w:rsidRPr="00B52C5E">
        <w:rPr>
          <w:rFonts w:ascii="Times New Roman" w:hAnsi="Times New Roman" w:cs="Times New Roman"/>
          <w:b/>
          <w:sz w:val="28"/>
          <w:szCs w:val="28"/>
          <w:lang w:val="en-US"/>
        </w:rPr>
        <w:t>Internet</w:t>
      </w:r>
      <w:r w:rsidRPr="00B52C5E">
        <w:rPr>
          <w:rFonts w:ascii="Times New Roman" w:hAnsi="Times New Roman" w:cs="Times New Roman"/>
          <w:b/>
          <w:sz w:val="28"/>
          <w:szCs w:val="28"/>
        </w:rPr>
        <w:t>)</w:t>
      </w:r>
    </w:p>
    <w:p w:rsidR="00B52C5E" w:rsidRPr="00B52C5E" w:rsidRDefault="00915830" w:rsidP="00946A04">
      <w:pPr>
        <w:pStyle w:val="a3"/>
        <w:numPr>
          <w:ilvl w:val="0"/>
          <w:numId w:val="12"/>
        </w:numPr>
        <w:jc w:val="both"/>
        <w:rPr>
          <w:rFonts w:ascii="Times New Roman" w:hAnsi="Times New Roman" w:cs="Times New Roman"/>
          <w:sz w:val="28"/>
          <w:szCs w:val="28"/>
        </w:rPr>
      </w:pPr>
      <w:hyperlink r:id="rId7" w:history="1">
        <w:r w:rsidR="00B52C5E" w:rsidRPr="00B52C5E">
          <w:rPr>
            <w:rStyle w:val="a8"/>
            <w:rFonts w:ascii="Times New Roman" w:hAnsi="Times New Roman" w:cs="Times New Roman"/>
            <w:sz w:val="28"/>
            <w:szCs w:val="28"/>
          </w:rPr>
          <w:t>http://www.</w:t>
        </w:r>
        <w:proofErr w:type="spellStart"/>
        <w:r w:rsidR="00B52C5E" w:rsidRPr="00B52C5E">
          <w:rPr>
            <w:rStyle w:val="a8"/>
            <w:rFonts w:ascii="Times New Roman" w:hAnsi="Times New Roman" w:cs="Times New Roman"/>
            <w:sz w:val="28"/>
            <w:szCs w:val="28"/>
            <w:lang w:val="en-US"/>
          </w:rPr>
          <w:t>slovalogista</w:t>
        </w:r>
        <w:proofErr w:type="spellEnd"/>
        <w:r w:rsidR="00B52C5E" w:rsidRPr="00B52C5E">
          <w:rPr>
            <w:rStyle w:val="a8"/>
            <w:rFonts w:ascii="Times New Roman" w:hAnsi="Times New Roman" w:cs="Times New Roman"/>
            <w:sz w:val="28"/>
            <w:szCs w:val="28"/>
          </w:rPr>
          <w:t>/</w:t>
        </w:r>
        <w:proofErr w:type="spellStart"/>
        <w:r w:rsidR="00B52C5E" w:rsidRPr="00B52C5E">
          <w:rPr>
            <w:rStyle w:val="a8"/>
            <w:rFonts w:ascii="Times New Roman" w:hAnsi="Times New Roman" w:cs="Times New Roman"/>
            <w:sz w:val="28"/>
            <w:szCs w:val="28"/>
          </w:rPr>
          <w:t>ru</w:t>
        </w:r>
        <w:proofErr w:type="spellEnd"/>
      </w:hyperlink>
    </w:p>
    <w:p w:rsidR="00B52C5E" w:rsidRPr="00B52C5E" w:rsidRDefault="00B52C5E" w:rsidP="00946A04">
      <w:pPr>
        <w:pStyle w:val="a3"/>
        <w:numPr>
          <w:ilvl w:val="0"/>
          <w:numId w:val="12"/>
        </w:numPr>
        <w:jc w:val="both"/>
        <w:rPr>
          <w:rFonts w:ascii="Times New Roman" w:hAnsi="Times New Roman" w:cs="Times New Roman"/>
          <w:sz w:val="28"/>
          <w:szCs w:val="28"/>
        </w:rPr>
      </w:pPr>
      <w:r w:rsidRPr="00B52C5E">
        <w:rPr>
          <w:rFonts w:ascii="Times New Roman" w:hAnsi="Times New Roman" w:cs="Times New Roman"/>
          <w:sz w:val="28"/>
          <w:szCs w:val="28"/>
          <w:lang w:val="en-US"/>
        </w:rPr>
        <w:t>http</w:t>
      </w:r>
      <w:r w:rsidRPr="00B52C5E">
        <w:rPr>
          <w:rFonts w:ascii="Times New Roman" w:hAnsi="Times New Roman" w:cs="Times New Roman"/>
          <w:sz w:val="28"/>
          <w:szCs w:val="28"/>
        </w:rPr>
        <w:t>://</w:t>
      </w:r>
      <w:r w:rsidRPr="00B52C5E">
        <w:rPr>
          <w:rFonts w:ascii="Times New Roman" w:hAnsi="Times New Roman" w:cs="Times New Roman"/>
          <w:sz w:val="28"/>
          <w:szCs w:val="28"/>
          <w:lang w:val="en-US"/>
        </w:rPr>
        <w:t>www</w:t>
      </w:r>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sitmag</w:t>
      </w:r>
      <w:proofErr w:type="spellEnd"/>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ru</w:t>
      </w:r>
      <w:proofErr w:type="spellEnd"/>
      <w:r w:rsidRPr="00B52C5E">
        <w:rPr>
          <w:rFonts w:ascii="Times New Roman" w:hAnsi="Times New Roman" w:cs="Times New Roman"/>
          <w:sz w:val="28"/>
          <w:szCs w:val="28"/>
        </w:rPr>
        <w:t>/</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b/>
          <w:bCs/>
          <w:color w:val="000000"/>
          <w:sz w:val="28"/>
          <w:szCs w:val="28"/>
        </w:rPr>
        <w:t xml:space="preserve">9. </w:t>
      </w:r>
      <w:r w:rsidRPr="003A66B4">
        <w:rPr>
          <w:rFonts w:ascii="Times New Roman" w:eastAsia="Times New Roman" w:hAnsi="Times New Roman" w:cs="Times New Roman"/>
          <w:b/>
          <w:bCs/>
          <w:color w:val="000000"/>
          <w:sz w:val="28"/>
          <w:szCs w:val="28"/>
        </w:rPr>
        <w:t>Требования об академической успеваемости.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eastAsia="Times New Roman" w:hAnsi="Times New Roman" w:cs="Times New Roman"/>
          <w:color w:val="000000"/>
          <w:sz w:val="28"/>
          <w:szCs w:val="28"/>
        </w:rPr>
        <w:t>Успешность  изучения  дисциплины  в  системе  кредитных  технологий  оценивается суммой набранных баллов (из 100 возможных): Распределение баллов распределяется следующим образом:</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За сдачу каждого модуля студент максимально может получить 30 баллов. Итоговый контроль 40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Посещение занятий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Выполнение самостоятельной работы студента   (0-10)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Модульно-рейтинговый контроль (</w:t>
      </w:r>
      <w:r w:rsidRPr="002872C1">
        <w:rPr>
          <w:rFonts w:ascii="Times New Roman" w:eastAsia="Times New Roman" w:hAnsi="Times New Roman" w:cs="Times New Roman"/>
          <w:color w:val="000000"/>
          <w:sz w:val="28"/>
          <w:szCs w:val="28"/>
          <w:lang w:val="en-US"/>
        </w:rPr>
        <w:t>on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line</w:t>
      </w:r>
      <w:r w:rsidRPr="002872C1">
        <w:rPr>
          <w:rFonts w:ascii="Times New Roman" w:eastAsia="Times New Roman" w:hAnsi="Times New Roman" w:cs="Times New Roman"/>
          <w:color w:val="000000"/>
          <w:sz w:val="28"/>
          <w:szCs w:val="28"/>
        </w:rPr>
        <w:t xml:space="preserve"> тестирование, бланочное тестирование, устный опрос) </w:t>
      </w:r>
      <w:r w:rsidR="002872C1">
        <w:rPr>
          <w:rFonts w:ascii="Times New Roman" w:eastAsia="Times New Roman" w:hAnsi="Times New Roman" w:cs="Times New Roman"/>
          <w:color w:val="000000"/>
          <w:sz w:val="28"/>
          <w:szCs w:val="28"/>
        </w:rPr>
        <w:t>20</w:t>
      </w:r>
      <w:r w:rsidRPr="002872C1">
        <w:rPr>
          <w:rFonts w:ascii="Times New Roman" w:eastAsia="Times New Roman" w:hAnsi="Times New Roman" w:cs="Times New Roman"/>
          <w:color w:val="000000"/>
          <w:sz w:val="28"/>
          <w:szCs w:val="28"/>
        </w:rPr>
        <w:t xml:space="preserve"> баллов за каждый модуль.</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Штрафные баллы: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Опоздание на занятия ( -</w:t>
      </w:r>
      <w:r w:rsidR="002872C1">
        <w:rPr>
          <w:rFonts w:ascii="Times New Roman" w:eastAsia="Times New Roman" w:hAnsi="Times New Roman" w:cs="Times New Roman"/>
          <w:color w:val="000000"/>
          <w:sz w:val="28"/>
          <w:szCs w:val="28"/>
        </w:rPr>
        <w:t>1 б</w:t>
      </w:r>
      <w:r w:rsidRPr="002872C1">
        <w:rPr>
          <w:rFonts w:ascii="Times New Roman" w:eastAsia="Times New Roman" w:hAnsi="Times New Roman" w:cs="Times New Roman"/>
          <w:color w:val="000000"/>
          <w:sz w:val="28"/>
          <w:szCs w:val="28"/>
        </w:rPr>
        <w:t>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Использование мобильных средств на лекционных занятиях (-</w:t>
      </w:r>
      <w:r w:rsidR="002872C1">
        <w:rPr>
          <w:rFonts w:ascii="Times New Roman" w:eastAsia="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 xml:space="preserve"> балл)</w:t>
      </w:r>
    </w:p>
    <w:p w:rsidR="00B42F32" w:rsidRPr="00BF114F"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 xml:space="preserve">Несвоевременная сдача практических работ (проектов) (- </w:t>
      </w:r>
      <w:r w:rsidR="002872C1">
        <w:rPr>
          <w:rFonts w:ascii="Times New Roman" w:eastAsia="Times New Roman" w:hAnsi="Times New Roman" w:cs="Times New Roman"/>
          <w:color w:val="000000"/>
          <w:sz w:val="28"/>
          <w:szCs w:val="28"/>
        </w:rPr>
        <w:t>4</w:t>
      </w:r>
      <w:r w:rsidRPr="002872C1">
        <w:rPr>
          <w:rFonts w:ascii="Times New Roman" w:eastAsia="Times New Roman" w:hAnsi="Times New Roman" w:cs="Times New Roman"/>
          <w:color w:val="000000"/>
          <w:sz w:val="28"/>
          <w:szCs w:val="28"/>
        </w:rPr>
        <w:t xml:space="preserve"> балла)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 xml:space="preserve">Для итоговой аттестации студента на </w:t>
      </w:r>
      <w:r w:rsidR="002872C1" w:rsidRPr="002872C1">
        <w:rPr>
          <w:rFonts w:ascii="Times New Roman" w:eastAsia="Times New Roman" w:hAnsi="Times New Roman" w:cs="Times New Roman"/>
          <w:b/>
          <w:bCs/>
          <w:color w:val="000000"/>
          <w:sz w:val="28"/>
          <w:szCs w:val="28"/>
        </w:rPr>
        <w:t>экзамене</w:t>
      </w:r>
      <w:r w:rsidRPr="002872C1">
        <w:rPr>
          <w:rFonts w:ascii="Times New Roman" w:eastAsia="Times New Roman" w:hAnsi="Times New Roman" w:cs="Times New Roman"/>
          <w:color w:val="000000"/>
          <w:sz w:val="28"/>
          <w:szCs w:val="28"/>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Вычисляется средний балл, набранный студентом, по результатам сдачи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rPr>
        <w:t>ср</w:t>
      </w:r>
      <w:proofErr w:type="spellEnd"/>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lang w:val="en-US"/>
        </w:rPr>
        <w:t>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n</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Бср</w:t>
      </w:r>
      <w:proofErr w:type="spellEnd"/>
      <w:r w:rsidRPr="002872C1">
        <w:rPr>
          <w:rFonts w:ascii="Times New Roman" w:eastAsia="Times New Roman" w:hAnsi="Times New Roman" w:cs="Times New Roman"/>
          <w:color w:val="000000"/>
          <w:sz w:val="28"/>
          <w:szCs w:val="28"/>
        </w:rPr>
        <w:t xml:space="preserve"> - средний балл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w:t>
      </w:r>
      <w:proofErr w:type="spellStart"/>
      <w:r w:rsidRPr="002872C1">
        <w:rPr>
          <w:rFonts w:ascii="Times New Roman" w:eastAsia="Times New Roman" w:hAnsi="Times New Roman" w:cs="Times New Roman"/>
          <w:color w:val="000000"/>
          <w:sz w:val="28"/>
          <w:szCs w:val="28"/>
        </w:rPr>
        <w:t>Бn</w:t>
      </w:r>
      <w:proofErr w:type="spellEnd"/>
      <w:r w:rsidRPr="002872C1">
        <w:rPr>
          <w:rFonts w:ascii="Times New Roman" w:eastAsia="Times New Roman" w:hAnsi="Times New Roman" w:cs="Times New Roman"/>
          <w:color w:val="000000"/>
          <w:sz w:val="28"/>
          <w:szCs w:val="28"/>
        </w:rPr>
        <w:t xml:space="preserve"> - сумма баллов за каждый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модуль</w:t>
      </w:r>
    </w:p>
    <w:p w:rsidR="00B42F32" w:rsidRPr="002872C1" w:rsidRDefault="00B42F32" w:rsidP="00B42F32">
      <w:pPr>
        <w:rPr>
          <w:rFonts w:ascii="Times New Roman" w:eastAsia="Times New Roman" w:hAnsi="Times New Roman" w:cs="Times New Roman"/>
          <w:color w:val="000000"/>
          <w:sz w:val="28"/>
          <w:szCs w:val="28"/>
        </w:rPr>
      </w:pPr>
      <w:proofErr w:type="gramStart"/>
      <w:r w:rsidRPr="002872C1">
        <w:rPr>
          <w:rFonts w:ascii="Times New Roman" w:hAnsi="Times New Roman" w:cs="Times New Roman"/>
          <w:color w:val="000000"/>
          <w:sz w:val="28"/>
          <w:szCs w:val="28"/>
          <w:lang w:val="en-US"/>
        </w:rPr>
        <w:t>n</w:t>
      </w:r>
      <w:r w:rsidRPr="002872C1">
        <w:rPr>
          <w:rFonts w:ascii="Times New Roman" w:hAnsi="Times New Roman" w:cs="Times New Roman"/>
          <w:color w:val="000000"/>
          <w:sz w:val="28"/>
          <w:szCs w:val="28"/>
        </w:rPr>
        <w:t>-</w:t>
      </w:r>
      <w:r w:rsidRPr="002872C1">
        <w:rPr>
          <w:rFonts w:ascii="Times New Roman" w:eastAsia="Times New Roman" w:hAnsi="Times New Roman" w:cs="Times New Roman"/>
          <w:color w:val="000000"/>
          <w:sz w:val="28"/>
          <w:szCs w:val="28"/>
        </w:rPr>
        <w:t>количество</w:t>
      </w:r>
      <w:proofErr w:type="gramEnd"/>
      <w:r w:rsidRPr="002872C1">
        <w:rPr>
          <w:rFonts w:ascii="Times New Roman" w:eastAsia="Times New Roman" w:hAnsi="Times New Roman" w:cs="Times New Roman"/>
          <w:color w:val="000000"/>
          <w:sz w:val="28"/>
          <w:szCs w:val="28"/>
        </w:rPr>
        <w:t xml:space="preserve">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9.1. </w:t>
      </w:r>
      <w:r w:rsidRPr="002872C1">
        <w:rPr>
          <w:rFonts w:ascii="Times New Roman" w:eastAsia="Times New Roman" w:hAnsi="Times New Roman" w:cs="Times New Roman"/>
          <w:b/>
          <w:bCs/>
          <w:color w:val="000000"/>
          <w:sz w:val="28"/>
          <w:szCs w:val="28"/>
        </w:rPr>
        <w:t>Критерии при оценивании дисциплины: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Логика мышления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Анализ принятия решений.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Оценка работы группы.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Вид оценки, вид контроля.</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5.   </w:t>
      </w:r>
      <w:r w:rsidRPr="002872C1">
        <w:rPr>
          <w:rFonts w:ascii="Times New Roman" w:eastAsia="Times New Roman" w:hAnsi="Times New Roman" w:cs="Times New Roman"/>
          <w:color w:val="000000"/>
          <w:sz w:val="28"/>
          <w:szCs w:val="28"/>
        </w:rPr>
        <w:t>Элемент субъективности.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6.   </w:t>
      </w:r>
      <w:r w:rsidRPr="002872C1">
        <w:rPr>
          <w:rFonts w:ascii="Times New Roman" w:eastAsia="Times New Roman" w:hAnsi="Times New Roman" w:cs="Times New Roman"/>
          <w:color w:val="000000"/>
          <w:sz w:val="28"/>
          <w:szCs w:val="28"/>
        </w:rPr>
        <w:t>Мотивация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lastRenderedPageBreak/>
        <w:t xml:space="preserve">7.   </w:t>
      </w:r>
      <w:r w:rsidRPr="002872C1">
        <w:rPr>
          <w:rFonts w:ascii="Times New Roman" w:eastAsia="Times New Roman" w:hAnsi="Times New Roman" w:cs="Times New Roman"/>
          <w:color w:val="000000"/>
          <w:sz w:val="28"/>
          <w:szCs w:val="28"/>
        </w:rPr>
        <w:t>Оценка посещаемости.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2872C1">
        <w:rPr>
          <w:rFonts w:ascii="Times New Roman" w:hAnsi="Times New Roman" w:cs="Times New Roman"/>
          <w:color w:val="000000"/>
          <w:sz w:val="28"/>
          <w:szCs w:val="28"/>
        </w:rPr>
        <w:t xml:space="preserve">8.   </w:t>
      </w:r>
      <w:r w:rsidRPr="002872C1">
        <w:rPr>
          <w:rFonts w:ascii="Times New Roman" w:eastAsia="Times New Roman" w:hAnsi="Times New Roman" w:cs="Times New Roman"/>
          <w:color w:val="000000"/>
          <w:sz w:val="28"/>
          <w:szCs w:val="28"/>
        </w:rPr>
        <w:t>Психологический фактор</w:t>
      </w:r>
      <w:r>
        <w:rPr>
          <w:rFonts w:ascii="Times New Roman" w:eastAsia="Times New Roman" w:hAnsi="Times New Roman" w:cs="Times New Roman"/>
          <w:color w:val="000000"/>
          <w:sz w:val="24"/>
          <w:szCs w:val="24"/>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9.2. </w:t>
      </w:r>
      <w:r w:rsidRPr="002872C1">
        <w:rPr>
          <w:rFonts w:ascii="Times New Roman" w:eastAsia="Times New Roman" w:hAnsi="Times New Roman" w:cs="Times New Roman"/>
          <w:b/>
          <w:bCs/>
          <w:color w:val="000000"/>
          <w:sz w:val="28"/>
          <w:szCs w:val="28"/>
        </w:rPr>
        <w:t>Критерии оценивания сдачи самостоятельной работы студентов.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Для       успешного       освоения       курса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студенты должны сдать отчеты о выполнении практических работ.</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Критерии оценивания СРС следующие:</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Ожидаемый результат:</w:t>
      </w:r>
    </w:p>
    <w:p w:rsidR="00B42F32" w:rsidRPr="002872C1" w:rsidRDefault="002872C1" w:rsidP="00B42F32">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критериям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Оценивание:</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уровень бакалавра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решение стандартных задач, ситуационные задачи,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исследовательская часть, анализ полученных результатов.</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 xml:space="preserve">9.5. </w:t>
      </w:r>
      <w:r w:rsidRPr="007D3103">
        <w:rPr>
          <w:rFonts w:ascii="Times New Roman" w:eastAsia="Times New Roman" w:hAnsi="Times New Roman" w:cs="Times New Roman"/>
          <w:b/>
          <w:bCs/>
          <w:color w:val="000000"/>
          <w:sz w:val="28"/>
          <w:szCs w:val="28"/>
        </w:rPr>
        <w:t>Карта рейтинг контроля.</w:t>
      </w:r>
    </w:p>
    <w:tbl>
      <w:tblPr>
        <w:tblW w:w="9409" w:type="dxa"/>
        <w:tblInd w:w="40" w:type="dxa"/>
        <w:tblLayout w:type="fixed"/>
        <w:tblCellMar>
          <w:left w:w="40" w:type="dxa"/>
          <w:right w:w="40" w:type="dxa"/>
        </w:tblCellMar>
        <w:tblLook w:val="0000" w:firstRow="0" w:lastRow="0" w:firstColumn="0" w:lastColumn="0" w:noHBand="0" w:noVBand="0"/>
      </w:tblPr>
      <w:tblGrid>
        <w:gridCol w:w="1306"/>
        <w:gridCol w:w="4541"/>
        <w:gridCol w:w="844"/>
        <w:gridCol w:w="73"/>
        <w:gridCol w:w="922"/>
        <w:gridCol w:w="1723"/>
      </w:tblGrid>
      <w:tr w:rsidR="00B42F32" w:rsidRPr="007D3103" w:rsidTr="00473A49">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Объем модуля в часах</w:t>
            </w:r>
          </w:p>
        </w:tc>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Сроки</w:t>
            </w:r>
          </w:p>
        </w:tc>
      </w:tr>
      <w:tr w:rsidR="00473A49" w:rsidRPr="007D3103" w:rsidTr="00473A49">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473A49" w:rsidRPr="007D3103" w:rsidRDefault="00473A49" w:rsidP="00B42F32">
            <w:pPr>
              <w:autoSpaceDE w:val="0"/>
              <w:autoSpaceDN w:val="0"/>
              <w:adjustRightInd w:val="0"/>
              <w:spacing w:after="0" w:line="240" w:lineRule="auto"/>
              <w:rPr>
                <w:rFonts w:ascii="Times New Roman" w:hAnsi="Times New Roman" w:cs="Times New Roman"/>
                <w:sz w:val="28"/>
                <w:szCs w:val="28"/>
              </w:rPr>
            </w:pPr>
          </w:p>
          <w:p w:rsidR="00473A49" w:rsidRPr="007D3103" w:rsidRDefault="00473A49" w:rsidP="00B42F32">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473A49" w:rsidRPr="007D3103" w:rsidRDefault="00473A49" w:rsidP="00B42F32">
            <w:pPr>
              <w:autoSpaceDE w:val="0"/>
              <w:autoSpaceDN w:val="0"/>
              <w:adjustRightInd w:val="0"/>
              <w:spacing w:after="0" w:line="240" w:lineRule="auto"/>
              <w:rPr>
                <w:rFonts w:ascii="Times New Roman" w:hAnsi="Times New Roman" w:cs="Times New Roman"/>
                <w:sz w:val="28"/>
                <w:szCs w:val="28"/>
              </w:rPr>
            </w:pPr>
          </w:p>
          <w:p w:rsidR="00473A49" w:rsidRPr="007D3103" w:rsidRDefault="00473A49" w:rsidP="00B42F32">
            <w:pPr>
              <w:autoSpaceDE w:val="0"/>
              <w:autoSpaceDN w:val="0"/>
              <w:adjustRightInd w:val="0"/>
              <w:spacing w:after="0" w:line="240" w:lineRule="auto"/>
              <w:rPr>
                <w:rFonts w:ascii="Times New Roman" w:hAnsi="Times New Roman" w:cs="Times New Roman"/>
                <w:sz w:val="28"/>
                <w:szCs w:val="28"/>
              </w:rPr>
            </w:pPr>
          </w:p>
        </w:tc>
        <w:tc>
          <w:tcPr>
            <w:tcW w:w="844" w:type="dxa"/>
            <w:tcBorders>
              <w:top w:val="single" w:sz="6" w:space="0" w:color="auto"/>
              <w:left w:val="single" w:sz="6" w:space="0" w:color="auto"/>
              <w:bottom w:val="single" w:sz="6" w:space="0" w:color="auto"/>
              <w:right w:val="single" w:sz="4" w:space="0" w:color="auto"/>
            </w:tcBorders>
            <w:shd w:val="clear" w:color="auto" w:fill="FFFFFF"/>
          </w:tcPr>
          <w:p w:rsidR="00473A49" w:rsidRDefault="00473A49"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7D3103">
              <w:rPr>
                <w:rFonts w:ascii="Times New Roman" w:eastAsia="Times New Roman" w:hAnsi="Times New Roman" w:cs="Times New Roman"/>
                <w:color w:val="000000"/>
                <w:sz w:val="28"/>
                <w:szCs w:val="28"/>
              </w:rPr>
              <w:t>Мин.</w:t>
            </w:r>
          </w:p>
          <w:p w:rsidR="00473A49" w:rsidRPr="007D3103" w:rsidRDefault="00473A49"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995" w:type="dxa"/>
            <w:gridSpan w:val="2"/>
            <w:tcBorders>
              <w:top w:val="single" w:sz="6" w:space="0" w:color="auto"/>
              <w:left w:val="single" w:sz="4" w:space="0" w:color="auto"/>
              <w:bottom w:val="single" w:sz="6" w:space="0" w:color="auto"/>
              <w:right w:val="single" w:sz="6" w:space="0" w:color="auto"/>
            </w:tcBorders>
            <w:shd w:val="clear" w:color="auto" w:fill="FFFFFF"/>
          </w:tcPr>
          <w:p w:rsidR="00473A49" w:rsidRPr="007D3103" w:rsidRDefault="00473A49" w:rsidP="00473A49">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Макс.</w:t>
            </w:r>
          </w:p>
        </w:tc>
        <w:tc>
          <w:tcPr>
            <w:tcW w:w="1723" w:type="dxa"/>
            <w:vMerge/>
            <w:tcBorders>
              <w:top w:val="nil"/>
              <w:left w:val="single" w:sz="6" w:space="0" w:color="auto"/>
              <w:bottom w:val="single" w:sz="6" w:space="0" w:color="auto"/>
              <w:right w:val="single" w:sz="6" w:space="0" w:color="auto"/>
            </w:tcBorders>
            <w:shd w:val="clear" w:color="auto" w:fill="FFFFFF"/>
          </w:tcPr>
          <w:p w:rsidR="00473A49" w:rsidRPr="007D3103" w:rsidRDefault="00473A49"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473A49" w:rsidRPr="007D3103" w:rsidRDefault="00473A49"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473A49">
        <w:trPr>
          <w:trHeight w:val="307"/>
        </w:trPr>
        <w:tc>
          <w:tcPr>
            <w:tcW w:w="9409" w:type="dxa"/>
            <w:gridSpan w:val="6"/>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Текущий контроль</w:t>
            </w:r>
          </w:p>
        </w:tc>
      </w:tr>
      <w:tr w:rsidR="00B42F32" w:rsidRPr="007D3103" w:rsidTr="00473A49">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2872C1">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w:t>
            </w:r>
            <w:proofErr w:type="spellStart"/>
            <w:r w:rsidRPr="007D3103">
              <w:rPr>
                <w:rFonts w:ascii="Times New Roman" w:eastAsia="Times New Roman" w:hAnsi="Times New Roman" w:cs="Times New Roman"/>
                <w:color w:val="000000"/>
                <w:sz w:val="28"/>
                <w:szCs w:val="28"/>
              </w:rPr>
              <w:t>Пр</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СРС – </w:t>
            </w:r>
            <w:r w:rsidR="002872C1" w:rsidRPr="007D3103">
              <w:rPr>
                <w:rFonts w:ascii="Times New Roman" w:eastAsia="Times New Roman" w:hAnsi="Times New Roman" w:cs="Times New Roman"/>
                <w:color w:val="000000"/>
                <w:sz w:val="28"/>
                <w:szCs w:val="28"/>
              </w:rPr>
              <w:t>28</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(кредит) Сумма баллов:</w:t>
            </w:r>
          </w:p>
        </w:tc>
        <w:tc>
          <w:tcPr>
            <w:tcW w:w="917"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8</w:t>
            </w:r>
            <w:r w:rsidR="00B42F32" w:rsidRPr="007D3103">
              <w:rPr>
                <w:rFonts w:ascii="Times New Roman" w:eastAsia="Times New Roman" w:hAnsi="Times New Roman" w:cs="Times New Roman"/>
                <w:color w:val="000000"/>
                <w:sz w:val="28"/>
                <w:szCs w:val="28"/>
              </w:rPr>
              <w:t xml:space="preserve"> неделя</w:t>
            </w:r>
          </w:p>
        </w:tc>
      </w:tr>
      <w:tr w:rsidR="00B42F32" w:rsidRPr="007D3103" w:rsidTr="00473A49">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16 час. …1. (кредит) </w:t>
            </w:r>
            <w:proofErr w:type="spellStart"/>
            <w:r w:rsidRPr="007D3103">
              <w:rPr>
                <w:rFonts w:ascii="Times New Roman" w:eastAsia="Times New Roman" w:hAnsi="Times New Roman" w:cs="Times New Roman"/>
                <w:color w:val="000000"/>
                <w:sz w:val="28"/>
                <w:szCs w:val="28"/>
              </w:rPr>
              <w:t>Пр</w:t>
            </w:r>
            <w:proofErr w:type="spellEnd"/>
            <w:r w:rsidRPr="007D3103">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7D3103">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w:t>
            </w:r>
            <w:r w:rsidR="007D3103"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16</w:t>
            </w:r>
            <w:r w:rsidR="00B42F32" w:rsidRPr="007D3103">
              <w:rPr>
                <w:rFonts w:ascii="Times New Roman" w:eastAsia="Times New Roman" w:hAnsi="Times New Roman" w:cs="Times New Roman"/>
                <w:color w:val="000000"/>
                <w:sz w:val="28"/>
                <w:szCs w:val="28"/>
              </w:rPr>
              <w:t xml:space="preserve"> неделя</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2F32" w:rsidRPr="007D3103" w:rsidTr="00B42F32">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по</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расписанию</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экзаменов</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за    семестр    выставляется</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Отлично</w:t>
            </w:r>
          </w:p>
        </w:tc>
      </w:tr>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87-100</w:t>
            </w:r>
          </w:p>
        </w:tc>
      </w:tr>
    </w:tbl>
    <w:p w:rsidR="00B42F32" w:rsidRDefault="00B42F32" w:rsidP="00B42F32">
      <w:pPr>
        <w:rPr>
          <w:rFonts w:ascii="Times New Roman" w:hAnsi="Times New Roman" w:cs="Times New Roman"/>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142"/>
        <w:gridCol w:w="542"/>
        <w:gridCol w:w="538"/>
        <w:gridCol w:w="1622"/>
        <w:gridCol w:w="1661"/>
      </w:tblGrid>
      <w:tr w:rsidR="00B42F32" w:rsidRPr="007D3103" w:rsidTr="00F745A6">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Содержание оценки</w:t>
            </w:r>
          </w:p>
        </w:tc>
        <w:tc>
          <w:tcPr>
            <w:tcW w:w="3821" w:type="dxa"/>
            <w:gridSpan w:val="3"/>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w:t>
            </w:r>
          </w:p>
        </w:tc>
      </w:tr>
      <w:tr w:rsidR="00B42F32" w:rsidRPr="007D3103" w:rsidTr="00F745A6">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Отлично </w:t>
            </w:r>
            <w:r w:rsidRPr="007D3103">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A</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Отлично</w:t>
            </w:r>
          </w:p>
        </w:tc>
        <w:tc>
          <w:tcPr>
            <w:tcW w:w="1661"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7D3103">
              <w:rPr>
                <w:rFonts w:ascii="Times New Roman" w:eastAsia="Times New Roman" w:hAnsi="Times New Roman" w:cs="Times New Roman"/>
                <w:b/>
                <w:bCs/>
                <w:color w:val="000000"/>
                <w:sz w:val="28"/>
                <w:szCs w:val="28"/>
              </w:rPr>
              <w:t>з</w:t>
            </w:r>
            <w:proofErr w:type="gramEnd"/>
            <w:r w:rsidRPr="007D3103">
              <w:rPr>
                <w:rFonts w:ascii="Times New Roman" w:eastAsia="Times New Roman" w:hAnsi="Times New Roman" w:cs="Times New Roman"/>
                <w:b/>
                <w:bCs/>
                <w:color w:val="000000"/>
                <w:sz w:val="28"/>
                <w:szCs w:val="28"/>
              </w:rPr>
              <w:t xml:space="preserve"> а ч е т</w:t>
            </w:r>
          </w:p>
        </w:tc>
      </w:tr>
      <w:tr w:rsidR="00B42F32" w:rsidRPr="007D3103" w:rsidTr="00F745A6">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Очень хорошо   </w:t>
            </w:r>
            <w:r w:rsidRPr="007D3103">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В</w:t>
            </w:r>
          </w:p>
        </w:tc>
        <w:tc>
          <w:tcPr>
            <w:tcW w:w="1622"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Хорошо</w:t>
            </w:r>
          </w:p>
        </w:tc>
        <w:tc>
          <w:tcPr>
            <w:tcW w:w="1661" w:type="dxa"/>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F745A6">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lastRenderedPageBreak/>
              <w:t xml:space="preserve">Хорошо     </w:t>
            </w:r>
            <w:r w:rsidRPr="007D3103">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w:t>
            </w:r>
          </w:p>
        </w:tc>
        <w:tc>
          <w:tcPr>
            <w:tcW w:w="1622"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1661" w:type="dxa"/>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F745A6">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Удовлетворительно   </w:t>
            </w:r>
            <w:r w:rsidRPr="007D3103">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D</w:t>
            </w:r>
          </w:p>
        </w:tc>
        <w:tc>
          <w:tcPr>
            <w:tcW w:w="1622"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Удовлет</w:t>
            </w:r>
            <w:r w:rsidRPr="007D3103">
              <w:rPr>
                <w:rFonts w:ascii="Times New Roman" w:eastAsia="Times New Roman" w:hAnsi="Times New Roman" w:cs="Times New Roman"/>
                <w:b/>
                <w:bCs/>
                <w:color w:val="000000"/>
                <w:sz w:val="28"/>
                <w:szCs w:val="28"/>
              </w:rPr>
              <w:softHyphen/>
              <w:t>ворительно</w:t>
            </w:r>
          </w:p>
        </w:tc>
        <w:tc>
          <w:tcPr>
            <w:tcW w:w="1661" w:type="dxa"/>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F745A6">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Посредственно </w:t>
            </w:r>
            <w:r w:rsidRPr="007D3103">
              <w:rPr>
                <w:rFonts w:ascii="Times New Roman" w:eastAsia="Times New Roman" w:hAnsi="Times New Roman" w:cs="Times New Roman"/>
                <w:color w:val="000000"/>
                <w:sz w:val="28"/>
                <w:szCs w:val="28"/>
              </w:rPr>
              <w:t>– результат</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Е</w:t>
            </w:r>
          </w:p>
        </w:tc>
        <w:tc>
          <w:tcPr>
            <w:tcW w:w="1622"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1661"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F745A6">
        <w:trPr>
          <w:trHeight w:val="797"/>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FX</w:t>
            </w:r>
          </w:p>
        </w:tc>
        <w:tc>
          <w:tcPr>
            <w:tcW w:w="1622"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Неудовлет</w:t>
            </w:r>
            <w:r w:rsidRPr="007D3103">
              <w:rPr>
                <w:rFonts w:ascii="Times New Roman" w:eastAsia="Times New Roman" w:hAnsi="Times New Roman" w:cs="Times New Roman"/>
                <w:b/>
                <w:bCs/>
                <w:color w:val="000000"/>
                <w:sz w:val="28"/>
                <w:szCs w:val="28"/>
              </w:rPr>
              <w:softHyphen/>
              <w:t>ворительно</w:t>
            </w:r>
          </w:p>
        </w:tc>
        <w:tc>
          <w:tcPr>
            <w:tcW w:w="1661"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F745A6">
        <w:trPr>
          <w:trHeight w:val="128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w:t>
            </w:r>
          </w:p>
        </w:tc>
        <w:tc>
          <w:tcPr>
            <w:tcW w:w="1622"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1661"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7D3103" w:rsidRDefault="007D3103"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ПРИМЕРНЫЕ НОРМАТИВЫ ТРУДОЕМКОСТИ САМОСТОЯТЕЛЬНОЙ РАБОТЫ СТУДЕНТОВ (в часах)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Циклы дисциплин</w:t>
      </w:r>
    </w:p>
    <w:tbl>
      <w:tblPr>
        <w:tblW w:w="9749" w:type="dxa"/>
        <w:tblInd w:w="40" w:type="dxa"/>
        <w:tblLayout w:type="fixed"/>
        <w:tblCellMar>
          <w:left w:w="40" w:type="dxa"/>
          <w:right w:w="40" w:type="dxa"/>
        </w:tblCellMar>
        <w:tblLook w:val="0000" w:firstRow="0" w:lastRow="0" w:firstColumn="0" w:lastColumn="0" w:noHBand="0" w:noVBand="0"/>
      </w:tblPr>
      <w:tblGrid>
        <w:gridCol w:w="485"/>
        <w:gridCol w:w="3514"/>
        <w:gridCol w:w="1387"/>
        <w:gridCol w:w="1560"/>
        <w:gridCol w:w="1200"/>
        <w:gridCol w:w="1603"/>
      </w:tblGrid>
      <w:tr w:rsidR="00B42F32" w:rsidTr="00F745A6">
        <w:trPr>
          <w:trHeight w:val="1392"/>
        </w:trPr>
        <w:tc>
          <w:tcPr>
            <w:tcW w:w="485" w:type="dxa"/>
            <w:tcBorders>
              <w:top w:val="single" w:sz="4" w:space="0" w:color="auto"/>
              <w:left w:val="single" w:sz="6" w:space="0" w:color="auto"/>
              <w:bottom w:val="single" w:sz="6" w:space="0" w:color="auto"/>
              <w:right w:val="single" w:sz="6" w:space="0" w:color="auto"/>
            </w:tcBorders>
            <w:shd w:val="clear" w:color="auto" w:fill="FFFFFF"/>
          </w:tcPr>
          <w:p w:rsidR="00B42F32" w:rsidRDefault="00F745A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proofErr w:type="gramStart"/>
            <w:r w:rsidR="00B42F32">
              <w:rPr>
                <w:rFonts w:ascii="Times New Roman" w:eastAsia="Times New Roman" w:hAnsi="Times New Roman" w:cs="Times New Roman"/>
                <w:color w:val="000000"/>
              </w:rPr>
              <w:t>п</w:t>
            </w:r>
            <w:proofErr w:type="gramEnd"/>
            <w:r w:rsidR="00B42F32">
              <w:rPr>
                <w:rFonts w:ascii="Times New Roman" w:eastAsia="Times New Roman" w:hAnsi="Times New Roman" w:cs="Times New Roman"/>
                <w:color w:val="000000"/>
              </w:rPr>
              <w:t>/ п</w:t>
            </w:r>
          </w:p>
        </w:tc>
        <w:tc>
          <w:tcPr>
            <w:tcW w:w="3514" w:type="dxa"/>
            <w:tcBorders>
              <w:top w:val="single" w:sz="4" w:space="0" w:color="auto"/>
              <w:left w:val="single" w:sz="6" w:space="0" w:color="auto"/>
              <w:bottom w:val="single" w:sz="6" w:space="0" w:color="auto"/>
              <w:right w:val="single" w:sz="6" w:space="0" w:color="auto"/>
            </w:tcBorders>
            <w:shd w:val="clear" w:color="auto" w:fill="FFFFFF"/>
          </w:tcPr>
          <w:p w:rsidR="00B42F32" w:rsidRDefault="00F745A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Виды самостоятельной работы</w:t>
            </w:r>
            <w:r>
              <w:rPr>
                <w:rFonts w:ascii="Arial" w:eastAsia="Times New Roman" w:hAnsi="Arial" w:cs="Arial"/>
                <w:color w:val="000000"/>
                <w:sz w:val="20"/>
                <w:szCs w:val="20"/>
              </w:rPr>
              <w:t xml:space="preserve"> </w:t>
            </w:r>
            <w:r w:rsidR="00B42F32">
              <w:rPr>
                <w:rFonts w:ascii="Times New Roman" w:eastAsia="Times New Roman" w:hAnsi="Times New Roman" w:cs="Times New Roman"/>
                <w:color w:val="000000"/>
              </w:rPr>
              <w:t>студентов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ГСЭ</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история,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философия,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социология, 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т.д.)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ЕНД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высшая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математика,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информатика,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КСЕ, экология,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 т. д</w:t>
            </w:r>
            <w:proofErr w:type="gramStart"/>
            <w:r>
              <w:rPr>
                <w:rFonts w:ascii="Times New Roman" w:eastAsia="Times New Roman" w:hAnsi="Times New Roman" w:cs="Times New Roman"/>
                <w:color w:val="000000"/>
              </w:rPr>
              <w:t xml:space="preserve"> )</w:t>
            </w:r>
            <w:proofErr w:type="gramEnd"/>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общие</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проф.</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ДС</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специализации)</w:t>
            </w:r>
          </w:p>
        </w:tc>
      </w:tr>
      <w:tr w:rsidR="00B42F32" w:rsidTr="00F745A6">
        <w:trPr>
          <w:trHeight w:val="4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Проработка конспекта лекций, 1 академический час</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0,55</w:t>
            </w:r>
          </w:p>
        </w:tc>
      </w:tr>
      <w:tr w:rsidR="00B42F32" w:rsidTr="00F745A6">
        <w:trPr>
          <w:trHeight w:val="47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учебников (учебных пособий),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1,5 - 2,0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0,7 - 1,0</w:t>
            </w:r>
          </w:p>
        </w:tc>
      </w:tr>
      <w:tr w:rsidR="00B42F32" w:rsidTr="00F745A6">
        <w:trPr>
          <w:trHeight w:val="93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учебно-методических пособий при подготовке к лабораторным, практическим занятиям, семинарам и т.д.,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r>
      <w:tr w:rsidR="00B42F32" w:rsidTr="00F745A6">
        <w:trPr>
          <w:trHeight w:val="7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домашнего задания, домашней контрольной работы, 1 задача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r>
      <w:tr w:rsidR="00B42F32" w:rsidTr="00F745A6">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Написание реферата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F745A6">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6</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курсовой работы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F745A6">
        <w:trPr>
          <w:trHeight w:val="25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7</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курсового проекта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80</w:t>
            </w:r>
          </w:p>
        </w:tc>
      </w:tr>
    </w:tbl>
    <w:p w:rsidR="007D3103" w:rsidRDefault="007D3103" w:rsidP="00B42F32">
      <w:pPr>
        <w:rPr>
          <w:rFonts w:ascii="Times New Roman" w:hAnsi="Times New Roman" w:cs="Times New Roman"/>
          <w:b/>
          <w:bCs/>
          <w:color w:val="000000"/>
          <w:sz w:val="28"/>
          <w:szCs w:val="28"/>
        </w:rPr>
      </w:pPr>
    </w:p>
    <w:p w:rsidR="00B42F32" w:rsidRDefault="00B42F32" w:rsidP="00B42F32">
      <w:pPr>
        <w:rPr>
          <w:rFonts w:ascii="Times New Roman" w:eastAsia="Times New Roman" w:hAnsi="Times New Roman" w:cs="Times New Roman"/>
          <w:b/>
          <w:bCs/>
          <w:i/>
          <w:iCs/>
          <w:color w:val="000000"/>
          <w:sz w:val="24"/>
          <w:szCs w:val="24"/>
          <w:u w:val="single"/>
        </w:rPr>
      </w:pPr>
      <w:r w:rsidRPr="007D3103">
        <w:rPr>
          <w:rFonts w:ascii="Times New Roman" w:hAnsi="Times New Roman" w:cs="Times New Roman"/>
          <w:b/>
          <w:bCs/>
          <w:color w:val="000000"/>
          <w:sz w:val="28"/>
          <w:szCs w:val="28"/>
        </w:rPr>
        <w:t xml:space="preserve">10. </w:t>
      </w: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F745A6" w:rsidRPr="00F745A6" w:rsidRDefault="00F745A6" w:rsidP="00F745A6">
      <w:pPr>
        <w:pStyle w:val="25"/>
        <w:numPr>
          <w:ilvl w:val="0"/>
          <w:numId w:val="4"/>
        </w:numPr>
        <w:shd w:val="clear" w:color="auto" w:fill="auto"/>
        <w:spacing w:before="0" w:line="282" w:lineRule="exact"/>
        <w:ind w:right="440"/>
        <w:jc w:val="left"/>
        <w:rPr>
          <w:sz w:val="28"/>
          <w:szCs w:val="28"/>
        </w:rPr>
      </w:pPr>
      <w:r w:rsidRPr="00F745A6">
        <w:rPr>
          <w:sz w:val="28"/>
          <w:szCs w:val="28"/>
        </w:rPr>
        <w:t>Кочерга В.Г., Зырянов В.В. Оценка и прогнозирование параметров дорожного движения в интел</w:t>
      </w:r>
      <w:r w:rsidRPr="00F745A6">
        <w:rPr>
          <w:sz w:val="28"/>
          <w:szCs w:val="28"/>
        </w:rPr>
        <w:softHyphen/>
        <w:t xml:space="preserve">лектуальных </w:t>
      </w:r>
      <w:r w:rsidRPr="00F745A6">
        <w:rPr>
          <w:sz w:val="28"/>
          <w:szCs w:val="28"/>
        </w:rPr>
        <w:lastRenderedPageBreak/>
        <w:t xml:space="preserve">транспортных системах </w:t>
      </w:r>
      <w:proofErr w:type="gramStart"/>
      <w:r w:rsidRPr="00F745A6">
        <w:rPr>
          <w:sz w:val="28"/>
          <w:szCs w:val="28"/>
        </w:rPr>
        <w:t>-Р</w:t>
      </w:r>
      <w:proofErr w:type="gramEnd"/>
      <w:r w:rsidRPr="00F745A6">
        <w:rPr>
          <w:sz w:val="28"/>
          <w:szCs w:val="28"/>
        </w:rPr>
        <w:t>остов - Дону: РЕСУ, 2001,130с.</w:t>
      </w:r>
    </w:p>
    <w:p w:rsidR="00C841DE" w:rsidRDefault="00C841DE" w:rsidP="000F5F1D">
      <w:pPr>
        <w:pStyle w:val="af8"/>
        <w:numPr>
          <w:ilvl w:val="0"/>
          <w:numId w:val="4"/>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7D3103" w:rsidRPr="00E829B9" w:rsidRDefault="007D3103" w:rsidP="000F5F1D">
      <w:pPr>
        <w:pStyle w:val="a6"/>
        <w:numPr>
          <w:ilvl w:val="0"/>
          <w:numId w:val="4"/>
        </w:numPr>
        <w:tabs>
          <w:tab w:val="clear" w:pos="720"/>
          <w:tab w:val="num" w:pos="0"/>
        </w:tabs>
        <w:autoSpaceDN w:val="0"/>
        <w:spacing w:after="0"/>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7D3103" w:rsidRPr="007D3103" w:rsidRDefault="007D3103" w:rsidP="000F5F1D">
      <w:pPr>
        <w:pStyle w:val="a6"/>
        <w:numPr>
          <w:ilvl w:val="0"/>
          <w:numId w:val="4"/>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F745A6" w:rsidRDefault="00F745A6"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F745A6">
        <w:rPr>
          <w:rFonts w:ascii="Times New Roman" w:hAnsi="Times New Roman" w:cs="Times New Roman"/>
          <w:sz w:val="28"/>
          <w:szCs w:val="28"/>
        </w:rPr>
        <w:t>Конплянко</w:t>
      </w:r>
      <w:proofErr w:type="spellEnd"/>
      <w:r w:rsidRPr="00F745A6">
        <w:rPr>
          <w:rFonts w:ascii="Times New Roman" w:hAnsi="Times New Roman" w:cs="Times New Roman"/>
          <w:sz w:val="28"/>
          <w:szCs w:val="28"/>
        </w:rPr>
        <w:t xml:space="preserve"> В.И., Богачев В.М., </w:t>
      </w:r>
      <w:proofErr w:type="spellStart"/>
      <w:r w:rsidRPr="00F745A6">
        <w:rPr>
          <w:rFonts w:ascii="Times New Roman" w:hAnsi="Times New Roman" w:cs="Times New Roman"/>
          <w:sz w:val="28"/>
          <w:szCs w:val="28"/>
        </w:rPr>
        <w:t>Гуджоян</w:t>
      </w:r>
      <w:proofErr w:type="spellEnd"/>
      <w:r w:rsidRPr="00F745A6">
        <w:rPr>
          <w:rFonts w:ascii="Times New Roman" w:hAnsi="Times New Roman" w:cs="Times New Roman"/>
          <w:sz w:val="28"/>
          <w:szCs w:val="28"/>
        </w:rPr>
        <w:t xml:space="preserve"> О.П., Зырянов В.В., </w:t>
      </w:r>
      <w:proofErr w:type="spellStart"/>
      <w:r w:rsidRPr="00F745A6">
        <w:rPr>
          <w:rFonts w:ascii="Times New Roman" w:hAnsi="Times New Roman" w:cs="Times New Roman"/>
          <w:sz w:val="28"/>
          <w:szCs w:val="28"/>
        </w:rPr>
        <w:t>Гомоненко</w:t>
      </w:r>
      <w:proofErr w:type="spellEnd"/>
      <w:r w:rsidRPr="00F745A6">
        <w:rPr>
          <w:rFonts w:ascii="Times New Roman" w:hAnsi="Times New Roman" w:cs="Times New Roman"/>
          <w:sz w:val="28"/>
          <w:szCs w:val="28"/>
        </w:rPr>
        <w:t xml:space="preserve"> Ю.В.: Информационные технологии на автомобильном транспорте - М.: МАДИ (ГТУ), 2002, 223с </w:t>
      </w:r>
    </w:p>
    <w:p w:rsidR="007D3103" w:rsidRPr="007D3103" w:rsidRDefault="007D3103" w:rsidP="000F5F1D">
      <w:pPr>
        <w:pStyle w:val="a6"/>
        <w:numPr>
          <w:ilvl w:val="0"/>
          <w:numId w:val="6"/>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401BFF"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401BFF">
        <w:rPr>
          <w:rFonts w:ascii="Times New Roman" w:eastAsia="Times New Roman" w:hAnsi="Times New Roman" w:cs="Times New Roman"/>
          <w:b/>
          <w:bCs/>
          <w:i/>
          <w:iCs/>
          <w:color w:val="000000"/>
          <w:sz w:val="28"/>
          <w:szCs w:val="28"/>
          <w:u w:val="single"/>
        </w:rPr>
        <w:t>Информационные ресурсы.</w:t>
      </w:r>
    </w:p>
    <w:tbl>
      <w:tblPr>
        <w:tblW w:w="5000" w:type="pct"/>
        <w:jc w:val="center"/>
        <w:tblLook w:val="01E0" w:firstRow="1" w:lastRow="1" w:firstColumn="1" w:lastColumn="1" w:noHBand="0" w:noVBand="0"/>
      </w:tblPr>
      <w:tblGrid>
        <w:gridCol w:w="3425"/>
        <w:gridCol w:w="5866"/>
      </w:tblGrid>
      <w:tr w:rsidR="007D3103" w:rsidTr="007D3103">
        <w:trPr>
          <w:jc w:val="center"/>
        </w:trPr>
        <w:tc>
          <w:tcPr>
            <w:tcW w:w="2770" w:type="pct"/>
            <w:hideMark/>
          </w:tcPr>
          <w:p w:rsidR="007D3103" w:rsidRPr="007D3103" w:rsidRDefault="007D3103">
            <w:pPr>
              <w:widowControl w:val="0"/>
              <w:autoSpaceDE w:val="0"/>
              <w:autoSpaceDN w:val="0"/>
              <w:adjustRightInd w:val="0"/>
              <w:jc w:val="both"/>
              <w:rPr>
                <w:rFonts w:ascii="Times New Roman" w:hAnsi="Times New Roman" w:cs="Times New Roman"/>
                <w:sz w:val="28"/>
                <w:szCs w:val="28"/>
              </w:rPr>
            </w:pPr>
            <w:r w:rsidRPr="007D3103">
              <w:rPr>
                <w:rFonts w:ascii="Times New Roman" w:hAnsi="Times New Roman" w:cs="Times New Roman"/>
                <w:bCs/>
                <w:sz w:val="28"/>
                <w:szCs w:val="28"/>
                <w:lang w:val="en-US"/>
              </w:rPr>
              <w:t>The</w:t>
            </w:r>
            <w:r w:rsidRPr="007D3103">
              <w:rPr>
                <w:rFonts w:ascii="Times New Roman" w:hAnsi="Times New Roman" w:cs="Times New Roman"/>
                <w:bCs/>
                <w:sz w:val="28"/>
                <w:szCs w:val="28"/>
              </w:rPr>
              <w:t xml:space="preserve"> </w:t>
            </w:r>
            <w:r w:rsidRPr="007D3103">
              <w:rPr>
                <w:rFonts w:ascii="Times New Roman" w:hAnsi="Times New Roman" w:cs="Times New Roman"/>
                <w:bCs/>
                <w:sz w:val="28"/>
                <w:szCs w:val="28"/>
                <w:lang w:val="en-US"/>
              </w:rPr>
              <w:t>World</w:t>
            </w:r>
            <w:r w:rsidRPr="007D3103">
              <w:rPr>
                <w:rFonts w:ascii="Times New Roman" w:hAnsi="Times New Roman" w:cs="Times New Roman"/>
                <w:bCs/>
                <w:sz w:val="28"/>
                <w:szCs w:val="28"/>
              </w:rPr>
              <w:t xml:space="preserve"> </w:t>
            </w:r>
            <w:proofErr w:type="spellStart"/>
            <w:r w:rsidRPr="007D3103">
              <w:rPr>
                <w:rFonts w:ascii="Times New Roman" w:hAnsi="Times New Roman" w:cs="Times New Roman"/>
                <w:bCs/>
                <w:sz w:val="28"/>
                <w:szCs w:val="28"/>
                <w:lang w:val="en-US"/>
              </w:rPr>
              <w:t>Factbook</w:t>
            </w:r>
            <w:proofErr w:type="spellEnd"/>
            <w:r w:rsidRPr="007D3103">
              <w:rPr>
                <w:rFonts w:ascii="Times New Roman" w:hAnsi="Times New Roman" w:cs="Times New Roman"/>
                <w:bCs/>
                <w:sz w:val="28"/>
                <w:szCs w:val="28"/>
              </w:rPr>
              <w:t xml:space="preserve"> – мировое статистическое издание</w:t>
            </w:r>
          </w:p>
        </w:tc>
        <w:tc>
          <w:tcPr>
            <w:tcW w:w="2230" w:type="pct"/>
            <w:hideMark/>
          </w:tcPr>
          <w:p w:rsidR="007D3103" w:rsidRDefault="00915830">
            <w:pPr>
              <w:widowControl w:val="0"/>
              <w:autoSpaceDE w:val="0"/>
              <w:autoSpaceDN w:val="0"/>
              <w:adjustRightInd w:val="0"/>
              <w:jc w:val="both"/>
              <w:rPr>
                <w:sz w:val="24"/>
                <w:szCs w:val="24"/>
              </w:rPr>
            </w:pPr>
            <w:hyperlink r:id="rId8" w:history="1">
              <w:r w:rsidR="007D3103">
                <w:rPr>
                  <w:rStyle w:val="a8"/>
                  <w:bCs/>
                  <w:sz w:val="24"/>
                  <w:szCs w:val="24"/>
                </w:rPr>
                <w:t>http://www.cia.gov/cia/publications/factbook/index.html</w:t>
              </w:r>
            </w:hyperlink>
          </w:p>
        </w:tc>
      </w:tr>
      <w:tr w:rsidR="007D3103" w:rsidTr="007D3103">
        <w:trPr>
          <w:jc w:val="center"/>
        </w:trPr>
        <w:tc>
          <w:tcPr>
            <w:tcW w:w="2770" w:type="pct"/>
            <w:hideMark/>
          </w:tcPr>
          <w:p w:rsidR="007D3103" w:rsidRPr="007D3103" w:rsidRDefault="007D3103">
            <w:pPr>
              <w:widowControl w:val="0"/>
              <w:autoSpaceDE w:val="0"/>
              <w:autoSpaceDN w:val="0"/>
              <w:adjustRightInd w:val="0"/>
              <w:spacing w:line="288" w:lineRule="auto"/>
              <w:jc w:val="both"/>
              <w:rPr>
                <w:rFonts w:ascii="Times New Roman" w:hAnsi="Times New Roman" w:cs="Times New Roman"/>
                <w:bCs/>
                <w:sz w:val="28"/>
                <w:szCs w:val="28"/>
              </w:rPr>
            </w:pPr>
            <w:r w:rsidRPr="007D3103">
              <w:rPr>
                <w:rFonts w:ascii="Times New Roman" w:hAnsi="Times New Roman" w:cs="Times New Roman"/>
                <w:bCs/>
                <w:sz w:val="28"/>
                <w:szCs w:val="28"/>
              </w:rPr>
              <w:t>Российская Государственная Библиотека</w:t>
            </w:r>
          </w:p>
        </w:tc>
        <w:tc>
          <w:tcPr>
            <w:tcW w:w="2230" w:type="pct"/>
            <w:hideMark/>
          </w:tcPr>
          <w:p w:rsidR="007D3103" w:rsidRDefault="00915830">
            <w:pPr>
              <w:widowControl w:val="0"/>
              <w:autoSpaceDE w:val="0"/>
              <w:autoSpaceDN w:val="0"/>
              <w:adjustRightInd w:val="0"/>
              <w:spacing w:line="288" w:lineRule="auto"/>
              <w:jc w:val="both"/>
              <w:rPr>
                <w:bCs/>
                <w:spacing w:val="-4"/>
                <w:sz w:val="24"/>
                <w:szCs w:val="24"/>
              </w:rPr>
            </w:pPr>
            <w:hyperlink r:id="rId9" w:history="1">
              <w:r w:rsidR="007D3103">
                <w:rPr>
                  <w:rStyle w:val="a8"/>
                  <w:bCs/>
                  <w:spacing w:val="-4"/>
                  <w:sz w:val="24"/>
                  <w:szCs w:val="24"/>
                </w:rPr>
                <w:t>http://rsl</w:t>
              </w:r>
            </w:hyperlink>
            <w:r w:rsidR="007D3103">
              <w:rPr>
                <w:bCs/>
                <w:spacing w:val="-4"/>
                <w:sz w:val="24"/>
                <w:szCs w:val="24"/>
              </w:rPr>
              <w:t>.ru/</w:t>
            </w:r>
          </w:p>
        </w:tc>
      </w:tr>
    </w:tbl>
    <w:p w:rsidR="00B42F32" w:rsidRDefault="00B42F32" w:rsidP="00394B45">
      <w:pPr>
        <w:shd w:val="clear" w:color="auto" w:fill="FFFFFF"/>
        <w:autoSpaceDE w:val="0"/>
        <w:autoSpaceDN w:val="0"/>
        <w:adjustRightInd w:val="0"/>
        <w:spacing w:after="0" w:line="240" w:lineRule="auto"/>
        <w:rPr>
          <w:rFonts w:ascii="Times New Roman" w:hAnsi="Times New Roman" w:cs="Times New Roman"/>
          <w:sz w:val="24"/>
          <w:szCs w:val="24"/>
        </w:rPr>
      </w:pPr>
      <w:r w:rsidRPr="00401BFF">
        <w:rPr>
          <w:rFonts w:ascii="Times New Roman" w:hAnsi="Times New Roman" w:cs="Times New Roman"/>
          <w:b/>
          <w:bCs/>
          <w:color w:val="000000"/>
          <w:sz w:val="28"/>
          <w:szCs w:val="28"/>
        </w:rPr>
        <w:t xml:space="preserve">11. </w:t>
      </w:r>
      <w:r w:rsidRPr="00401BFF">
        <w:rPr>
          <w:rFonts w:ascii="Times New Roman" w:eastAsia="Times New Roman" w:hAnsi="Times New Roman" w:cs="Times New Roman"/>
          <w:b/>
          <w:bCs/>
          <w:color w:val="000000"/>
          <w:sz w:val="28"/>
          <w:szCs w:val="28"/>
        </w:rPr>
        <w:t xml:space="preserve">Контрольные </w:t>
      </w:r>
      <w:r w:rsidR="002A478C">
        <w:rPr>
          <w:rFonts w:ascii="Times New Roman" w:eastAsia="Times New Roman" w:hAnsi="Times New Roman" w:cs="Times New Roman"/>
          <w:b/>
          <w:bCs/>
          <w:color w:val="000000"/>
          <w:sz w:val="28"/>
          <w:szCs w:val="28"/>
        </w:rPr>
        <w:t>вопросы к экзамену</w:t>
      </w:r>
      <w:r w:rsidRPr="00401BFF">
        <w:rPr>
          <w:rFonts w:ascii="Times New Roman" w:eastAsia="Times New Roman" w:hAnsi="Times New Roman" w:cs="Times New Roman"/>
          <w:b/>
          <w:bCs/>
          <w:color w:val="000000"/>
          <w:sz w:val="28"/>
          <w:szCs w:val="28"/>
        </w:rPr>
        <w:t xml:space="preserve"> по дисциплине</w:t>
      </w:r>
      <w:r>
        <w:rPr>
          <w:rFonts w:ascii="Times New Roman" w:eastAsia="Times New Roman" w:hAnsi="Times New Roman" w:cs="Times New Roman"/>
          <w:b/>
          <w:bCs/>
          <w:color w:val="000000"/>
          <w:sz w:val="24"/>
          <w:szCs w:val="24"/>
        </w:rPr>
        <w:t xml:space="preserve">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F745A6" w:rsidRPr="00B54579" w:rsidRDefault="00F745A6" w:rsidP="009A5B3A">
      <w:pPr>
        <w:pStyle w:val="25"/>
        <w:numPr>
          <w:ilvl w:val="0"/>
          <w:numId w:val="13"/>
        </w:numPr>
        <w:shd w:val="clear" w:color="auto" w:fill="auto"/>
        <w:spacing w:before="0" w:line="360" w:lineRule="auto"/>
        <w:ind w:left="0" w:firstLine="0"/>
        <w:rPr>
          <w:sz w:val="28"/>
          <w:szCs w:val="28"/>
        </w:rPr>
      </w:pPr>
      <w:r w:rsidRPr="00B54579">
        <w:rPr>
          <w:sz w:val="28"/>
          <w:szCs w:val="28"/>
        </w:rPr>
        <w:t>Цели и задачи курса.</w:t>
      </w:r>
    </w:p>
    <w:p w:rsidR="00F745A6" w:rsidRPr="00B54579" w:rsidRDefault="00F745A6" w:rsidP="009A5B3A">
      <w:pPr>
        <w:pStyle w:val="25"/>
        <w:numPr>
          <w:ilvl w:val="0"/>
          <w:numId w:val="13"/>
        </w:numPr>
        <w:shd w:val="clear" w:color="auto" w:fill="auto"/>
        <w:spacing w:before="0" w:line="360" w:lineRule="auto"/>
        <w:ind w:left="0" w:firstLine="0"/>
        <w:rPr>
          <w:sz w:val="28"/>
          <w:szCs w:val="28"/>
        </w:rPr>
      </w:pPr>
      <w:r w:rsidRPr="00B54579">
        <w:rPr>
          <w:sz w:val="28"/>
          <w:szCs w:val="28"/>
        </w:rPr>
        <w:t xml:space="preserve"> История и управления </w:t>
      </w:r>
      <w:proofErr w:type="spellStart"/>
      <w:r w:rsidRPr="00B54579">
        <w:rPr>
          <w:sz w:val="28"/>
          <w:szCs w:val="28"/>
        </w:rPr>
        <w:t>телематики</w:t>
      </w:r>
      <w:proofErr w:type="spellEnd"/>
      <w:r w:rsidRPr="00B54579">
        <w:rPr>
          <w:sz w:val="28"/>
          <w:szCs w:val="28"/>
        </w:rPr>
        <w:t>.</w:t>
      </w:r>
    </w:p>
    <w:p w:rsidR="00F745A6" w:rsidRPr="00B54579" w:rsidRDefault="00F745A6" w:rsidP="009A5B3A">
      <w:pPr>
        <w:pStyle w:val="25"/>
        <w:numPr>
          <w:ilvl w:val="0"/>
          <w:numId w:val="13"/>
        </w:numPr>
        <w:shd w:val="clear" w:color="auto" w:fill="auto"/>
        <w:spacing w:before="0" w:line="360" w:lineRule="auto"/>
        <w:ind w:left="0" w:firstLine="0"/>
        <w:rPr>
          <w:sz w:val="28"/>
          <w:szCs w:val="28"/>
        </w:rPr>
      </w:pPr>
      <w:r w:rsidRPr="00B54579">
        <w:rPr>
          <w:sz w:val="28"/>
          <w:szCs w:val="28"/>
        </w:rPr>
        <w:t xml:space="preserve"> Архитектура транспортной </w:t>
      </w:r>
      <w:proofErr w:type="spellStart"/>
      <w:r w:rsidRPr="00B54579">
        <w:rPr>
          <w:sz w:val="28"/>
          <w:szCs w:val="28"/>
        </w:rPr>
        <w:t>телематики</w:t>
      </w:r>
      <w:proofErr w:type="spellEnd"/>
      <w:r w:rsidRPr="00B54579">
        <w:rPr>
          <w:sz w:val="28"/>
          <w:szCs w:val="28"/>
        </w:rPr>
        <w:t xml:space="preserve"> системы.</w:t>
      </w:r>
    </w:p>
    <w:p w:rsidR="00F745A6" w:rsidRPr="00B54579" w:rsidRDefault="00F745A6" w:rsidP="009A5B3A">
      <w:pPr>
        <w:pStyle w:val="25"/>
        <w:numPr>
          <w:ilvl w:val="0"/>
          <w:numId w:val="13"/>
        </w:numPr>
        <w:shd w:val="clear" w:color="auto" w:fill="auto"/>
        <w:spacing w:before="0" w:line="360" w:lineRule="auto"/>
        <w:ind w:left="0" w:firstLine="0"/>
        <w:rPr>
          <w:sz w:val="28"/>
          <w:szCs w:val="28"/>
        </w:rPr>
      </w:pPr>
      <w:r w:rsidRPr="00B54579">
        <w:rPr>
          <w:sz w:val="28"/>
          <w:szCs w:val="28"/>
        </w:rPr>
        <w:t xml:space="preserve"> Иерархическая структура </w:t>
      </w:r>
      <w:proofErr w:type="gramStart"/>
      <w:r w:rsidRPr="00B54579">
        <w:rPr>
          <w:sz w:val="28"/>
          <w:szCs w:val="28"/>
        </w:rPr>
        <w:t>транспортной</w:t>
      </w:r>
      <w:proofErr w:type="gramEnd"/>
      <w:r w:rsidRPr="00B54579">
        <w:rPr>
          <w:sz w:val="28"/>
          <w:szCs w:val="28"/>
        </w:rPr>
        <w:t xml:space="preserve"> </w:t>
      </w:r>
      <w:proofErr w:type="spellStart"/>
      <w:r w:rsidRPr="00B54579">
        <w:rPr>
          <w:sz w:val="28"/>
          <w:szCs w:val="28"/>
        </w:rPr>
        <w:t>телематики</w:t>
      </w:r>
      <w:proofErr w:type="spellEnd"/>
      <w:r w:rsidRPr="00B54579">
        <w:rPr>
          <w:sz w:val="28"/>
          <w:szCs w:val="28"/>
        </w:rPr>
        <w:t>.</w:t>
      </w:r>
    </w:p>
    <w:p w:rsidR="00F745A6" w:rsidRPr="00B54579" w:rsidRDefault="00F745A6" w:rsidP="009A5B3A">
      <w:pPr>
        <w:pStyle w:val="25"/>
        <w:numPr>
          <w:ilvl w:val="0"/>
          <w:numId w:val="13"/>
        </w:numPr>
        <w:shd w:val="clear" w:color="auto" w:fill="auto"/>
        <w:spacing w:before="0" w:line="360" w:lineRule="auto"/>
        <w:ind w:left="0" w:firstLine="0"/>
        <w:rPr>
          <w:sz w:val="28"/>
          <w:szCs w:val="28"/>
        </w:rPr>
      </w:pPr>
      <w:r w:rsidRPr="00B54579">
        <w:rPr>
          <w:sz w:val="28"/>
          <w:szCs w:val="28"/>
        </w:rPr>
        <w:t xml:space="preserve"> Основные подсистемы транспортно - </w:t>
      </w:r>
      <w:proofErr w:type="spellStart"/>
      <w:r w:rsidRPr="00B54579">
        <w:rPr>
          <w:sz w:val="28"/>
          <w:szCs w:val="28"/>
        </w:rPr>
        <w:t>телематических</w:t>
      </w:r>
      <w:proofErr w:type="spellEnd"/>
      <w:r w:rsidRPr="00B54579">
        <w:rPr>
          <w:sz w:val="28"/>
          <w:szCs w:val="28"/>
        </w:rPr>
        <w:t xml:space="preserve"> систем.</w:t>
      </w:r>
    </w:p>
    <w:p w:rsidR="004451DB" w:rsidRPr="00B54579" w:rsidRDefault="004451DB" w:rsidP="009A5B3A">
      <w:pPr>
        <w:pStyle w:val="53"/>
        <w:numPr>
          <w:ilvl w:val="0"/>
          <w:numId w:val="13"/>
        </w:numPr>
        <w:shd w:val="clear" w:color="auto" w:fill="auto"/>
        <w:spacing w:after="4" w:line="360" w:lineRule="auto"/>
        <w:ind w:left="0" w:firstLine="0"/>
        <w:rPr>
          <w:b w:val="0"/>
          <w:sz w:val="28"/>
          <w:szCs w:val="28"/>
        </w:rPr>
      </w:pPr>
      <w:r w:rsidRPr="00B54579">
        <w:rPr>
          <w:b w:val="0"/>
          <w:sz w:val="28"/>
          <w:szCs w:val="28"/>
        </w:rPr>
        <w:t>Транспортный менеджмент городов.</w:t>
      </w:r>
    </w:p>
    <w:p w:rsidR="004451DB" w:rsidRPr="00B54579" w:rsidRDefault="004451DB" w:rsidP="009A5B3A">
      <w:pPr>
        <w:pStyle w:val="42"/>
        <w:numPr>
          <w:ilvl w:val="0"/>
          <w:numId w:val="13"/>
        </w:numPr>
        <w:shd w:val="clear" w:color="auto" w:fill="auto"/>
        <w:spacing w:before="0" w:after="0" w:line="360" w:lineRule="auto"/>
        <w:ind w:left="0" w:firstLine="0"/>
        <w:jc w:val="left"/>
        <w:rPr>
          <w:b w:val="0"/>
          <w:sz w:val="28"/>
          <w:szCs w:val="28"/>
        </w:rPr>
      </w:pPr>
      <w:r w:rsidRPr="00B54579">
        <w:rPr>
          <w:b w:val="0"/>
          <w:sz w:val="28"/>
          <w:szCs w:val="28"/>
        </w:rPr>
        <w:t xml:space="preserve"> </w:t>
      </w:r>
      <w:proofErr w:type="spellStart"/>
      <w:r w:rsidRPr="00B54579">
        <w:rPr>
          <w:b w:val="0"/>
          <w:sz w:val="28"/>
          <w:szCs w:val="28"/>
        </w:rPr>
        <w:t>Телематика</w:t>
      </w:r>
      <w:proofErr w:type="spellEnd"/>
      <w:r w:rsidRPr="00B54579">
        <w:rPr>
          <w:b w:val="0"/>
          <w:sz w:val="28"/>
          <w:szCs w:val="28"/>
        </w:rPr>
        <w:t xml:space="preserve"> на городском общественном транспорте.</w:t>
      </w:r>
    </w:p>
    <w:p w:rsidR="004451DB" w:rsidRPr="00B54579" w:rsidRDefault="004451DB" w:rsidP="009A5B3A">
      <w:pPr>
        <w:pStyle w:val="42"/>
        <w:numPr>
          <w:ilvl w:val="0"/>
          <w:numId w:val="13"/>
        </w:numPr>
        <w:shd w:val="clear" w:color="auto" w:fill="auto"/>
        <w:spacing w:before="0" w:after="0" w:line="360" w:lineRule="auto"/>
        <w:ind w:left="0" w:firstLine="0"/>
        <w:jc w:val="left"/>
        <w:rPr>
          <w:b w:val="0"/>
          <w:sz w:val="28"/>
          <w:szCs w:val="28"/>
        </w:rPr>
      </w:pPr>
      <w:r w:rsidRPr="00B54579">
        <w:rPr>
          <w:b w:val="0"/>
          <w:sz w:val="28"/>
          <w:szCs w:val="28"/>
        </w:rPr>
        <w:t xml:space="preserve"> Системы для повышения безопасности водителей.</w:t>
      </w:r>
    </w:p>
    <w:p w:rsidR="004451DB" w:rsidRPr="00B54579" w:rsidRDefault="004451DB" w:rsidP="009A5B3A">
      <w:pPr>
        <w:pStyle w:val="25"/>
        <w:numPr>
          <w:ilvl w:val="0"/>
          <w:numId w:val="13"/>
        </w:numPr>
        <w:shd w:val="clear" w:color="auto" w:fill="auto"/>
        <w:spacing w:before="0" w:line="360" w:lineRule="auto"/>
        <w:ind w:left="0" w:firstLine="0"/>
        <w:jc w:val="left"/>
        <w:rPr>
          <w:sz w:val="28"/>
          <w:szCs w:val="28"/>
        </w:rPr>
      </w:pPr>
      <w:r w:rsidRPr="00B54579">
        <w:rPr>
          <w:sz w:val="28"/>
          <w:szCs w:val="28"/>
        </w:rPr>
        <w:t xml:space="preserve"> Средства для повышения плавности движения.</w:t>
      </w:r>
    </w:p>
    <w:p w:rsidR="004451DB" w:rsidRPr="00B54579" w:rsidRDefault="004451DB" w:rsidP="009A5B3A">
      <w:pPr>
        <w:pStyle w:val="25"/>
        <w:numPr>
          <w:ilvl w:val="0"/>
          <w:numId w:val="13"/>
        </w:numPr>
        <w:shd w:val="clear" w:color="auto" w:fill="auto"/>
        <w:spacing w:before="0" w:after="76" w:line="360" w:lineRule="auto"/>
        <w:ind w:left="0" w:right="141" w:firstLine="0"/>
        <w:jc w:val="left"/>
        <w:rPr>
          <w:sz w:val="28"/>
          <w:szCs w:val="28"/>
        </w:rPr>
      </w:pPr>
      <w:r>
        <w:rPr>
          <w:sz w:val="28"/>
          <w:szCs w:val="28"/>
        </w:rPr>
        <w:t xml:space="preserve"> </w:t>
      </w:r>
      <w:r w:rsidRPr="00B54579">
        <w:rPr>
          <w:sz w:val="28"/>
          <w:szCs w:val="28"/>
        </w:rPr>
        <w:t xml:space="preserve">Процесс разработки национальной концепции внедрения транспортной </w:t>
      </w:r>
      <w:proofErr w:type="spellStart"/>
      <w:r w:rsidRPr="00B54579">
        <w:rPr>
          <w:sz w:val="28"/>
          <w:szCs w:val="28"/>
        </w:rPr>
        <w:t>телематики</w:t>
      </w:r>
      <w:proofErr w:type="spellEnd"/>
      <w:r w:rsidRPr="00B54579">
        <w:rPr>
          <w:sz w:val="28"/>
          <w:szCs w:val="28"/>
        </w:rPr>
        <w:t>.</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11 .</w:t>
      </w:r>
      <w:r>
        <w:rPr>
          <w:sz w:val="28"/>
          <w:szCs w:val="28"/>
        </w:rPr>
        <w:t xml:space="preserve"> </w:t>
      </w:r>
      <w:r w:rsidRPr="00B54579">
        <w:rPr>
          <w:sz w:val="28"/>
          <w:szCs w:val="28"/>
        </w:rPr>
        <w:t xml:space="preserve">Иерархия </w:t>
      </w:r>
      <w:proofErr w:type="spellStart"/>
      <w:r w:rsidRPr="00B54579">
        <w:rPr>
          <w:sz w:val="28"/>
          <w:szCs w:val="28"/>
        </w:rPr>
        <w:t>телематических</w:t>
      </w:r>
      <w:proofErr w:type="spellEnd"/>
      <w:r w:rsidRPr="00B54579">
        <w:rPr>
          <w:sz w:val="28"/>
          <w:szCs w:val="28"/>
        </w:rPr>
        <w:t xml:space="preserve"> систем в городах.</w:t>
      </w:r>
    </w:p>
    <w:p w:rsidR="004451DB" w:rsidRPr="00B54579" w:rsidRDefault="004451DB" w:rsidP="009A5B3A">
      <w:pPr>
        <w:pStyle w:val="25"/>
        <w:shd w:val="clear" w:color="auto" w:fill="auto"/>
        <w:spacing w:before="0" w:line="360" w:lineRule="auto"/>
        <w:ind w:right="141" w:firstLine="0"/>
        <w:jc w:val="left"/>
        <w:rPr>
          <w:sz w:val="28"/>
          <w:szCs w:val="28"/>
        </w:rPr>
      </w:pPr>
      <w:r w:rsidRPr="00B54579">
        <w:rPr>
          <w:sz w:val="28"/>
          <w:szCs w:val="28"/>
        </w:rPr>
        <w:t>12.Телематические подсистемы городской системы управления движениям транспортных потоков.</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lastRenderedPageBreak/>
        <w:t>13 .Управление движением в транспортных узлах.</w:t>
      </w:r>
    </w:p>
    <w:p w:rsidR="004451DB" w:rsidRPr="00B54579" w:rsidRDefault="004451DB" w:rsidP="009A5B3A">
      <w:pPr>
        <w:pStyle w:val="25"/>
        <w:numPr>
          <w:ilvl w:val="0"/>
          <w:numId w:val="17"/>
        </w:numPr>
        <w:shd w:val="clear" w:color="auto" w:fill="auto"/>
        <w:spacing w:before="0" w:line="360" w:lineRule="auto"/>
        <w:ind w:firstLine="0"/>
        <w:jc w:val="left"/>
        <w:rPr>
          <w:sz w:val="28"/>
          <w:szCs w:val="28"/>
        </w:rPr>
      </w:pPr>
      <w:r w:rsidRPr="00B54579">
        <w:rPr>
          <w:sz w:val="28"/>
          <w:szCs w:val="28"/>
        </w:rPr>
        <w:t>Управление транспортными потоками на сети.</w:t>
      </w:r>
    </w:p>
    <w:p w:rsidR="004451DB" w:rsidRPr="00B54579" w:rsidRDefault="004451DB" w:rsidP="009A5B3A">
      <w:pPr>
        <w:pStyle w:val="25"/>
        <w:numPr>
          <w:ilvl w:val="0"/>
          <w:numId w:val="17"/>
        </w:numPr>
        <w:shd w:val="clear" w:color="auto" w:fill="auto"/>
        <w:spacing w:before="0" w:line="360" w:lineRule="auto"/>
        <w:ind w:firstLine="0"/>
        <w:jc w:val="left"/>
        <w:rPr>
          <w:sz w:val="28"/>
          <w:szCs w:val="28"/>
        </w:rPr>
      </w:pPr>
      <w:r w:rsidRPr="00B54579">
        <w:rPr>
          <w:sz w:val="28"/>
          <w:szCs w:val="28"/>
        </w:rPr>
        <w:t>Автономное управление.</w:t>
      </w:r>
    </w:p>
    <w:p w:rsidR="004451DB" w:rsidRPr="00B54579" w:rsidRDefault="004451DB" w:rsidP="009A5B3A">
      <w:pPr>
        <w:pStyle w:val="25"/>
        <w:numPr>
          <w:ilvl w:val="0"/>
          <w:numId w:val="17"/>
        </w:numPr>
        <w:shd w:val="clear" w:color="auto" w:fill="auto"/>
        <w:spacing w:before="0" w:line="360" w:lineRule="auto"/>
        <w:ind w:firstLine="0"/>
        <w:jc w:val="left"/>
        <w:rPr>
          <w:sz w:val="28"/>
          <w:szCs w:val="28"/>
        </w:rPr>
      </w:pPr>
      <w:r w:rsidRPr="00B54579">
        <w:rPr>
          <w:sz w:val="28"/>
          <w:szCs w:val="28"/>
        </w:rPr>
        <w:t>Управление в режиме текущего времени.</w:t>
      </w:r>
    </w:p>
    <w:p w:rsidR="004451DB" w:rsidRPr="00B54579" w:rsidRDefault="004451DB" w:rsidP="009A5B3A">
      <w:pPr>
        <w:pStyle w:val="25"/>
        <w:numPr>
          <w:ilvl w:val="0"/>
          <w:numId w:val="17"/>
        </w:numPr>
        <w:shd w:val="clear" w:color="auto" w:fill="auto"/>
        <w:spacing w:before="0" w:line="360" w:lineRule="auto"/>
        <w:ind w:right="3980" w:firstLine="0"/>
        <w:jc w:val="left"/>
        <w:rPr>
          <w:sz w:val="28"/>
          <w:szCs w:val="28"/>
        </w:rPr>
      </w:pPr>
      <w:r w:rsidRPr="00B54579">
        <w:rPr>
          <w:sz w:val="28"/>
          <w:szCs w:val="28"/>
        </w:rPr>
        <w:t>Метод оптимизации управления движением на сети городских дорог.</w:t>
      </w:r>
    </w:p>
    <w:p w:rsidR="004451DB" w:rsidRPr="00B54579" w:rsidRDefault="004451DB" w:rsidP="009A5B3A">
      <w:pPr>
        <w:pStyle w:val="25"/>
        <w:numPr>
          <w:ilvl w:val="0"/>
          <w:numId w:val="17"/>
        </w:numPr>
        <w:shd w:val="clear" w:color="auto" w:fill="auto"/>
        <w:spacing w:before="0" w:line="360" w:lineRule="auto"/>
        <w:ind w:firstLine="0"/>
        <w:jc w:val="left"/>
        <w:rPr>
          <w:sz w:val="28"/>
          <w:szCs w:val="28"/>
        </w:rPr>
      </w:pPr>
      <w:r w:rsidRPr="00B54579">
        <w:rPr>
          <w:sz w:val="28"/>
          <w:szCs w:val="28"/>
        </w:rPr>
        <w:t>Распределение интенсивности движения по циклам.</w:t>
      </w:r>
    </w:p>
    <w:p w:rsidR="004451DB" w:rsidRPr="00B54579" w:rsidRDefault="004451DB" w:rsidP="009A5B3A">
      <w:pPr>
        <w:pStyle w:val="25"/>
        <w:numPr>
          <w:ilvl w:val="0"/>
          <w:numId w:val="17"/>
        </w:numPr>
        <w:shd w:val="clear" w:color="auto" w:fill="auto"/>
        <w:spacing w:before="0" w:line="360" w:lineRule="auto"/>
        <w:ind w:right="2" w:firstLine="0"/>
        <w:jc w:val="left"/>
        <w:rPr>
          <w:sz w:val="28"/>
          <w:szCs w:val="28"/>
        </w:rPr>
      </w:pPr>
      <w:r w:rsidRPr="00B54579">
        <w:rPr>
          <w:sz w:val="28"/>
          <w:szCs w:val="28"/>
        </w:rPr>
        <w:t>Распределение интенсивности движения по полосам автомобильной дороги.</w:t>
      </w:r>
    </w:p>
    <w:p w:rsidR="004451DB" w:rsidRPr="00B54579" w:rsidRDefault="004451DB" w:rsidP="009A5B3A">
      <w:pPr>
        <w:pStyle w:val="25"/>
        <w:numPr>
          <w:ilvl w:val="0"/>
          <w:numId w:val="17"/>
        </w:numPr>
        <w:shd w:val="clear" w:color="auto" w:fill="auto"/>
        <w:spacing w:before="0" w:line="360" w:lineRule="auto"/>
        <w:ind w:firstLine="0"/>
        <w:jc w:val="left"/>
        <w:rPr>
          <w:sz w:val="28"/>
          <w:szCs w:val="28"/>
        </w:rPr>
      </w:pPr>
      <w:r w:rsidRPr="00B54579">
        <w:rPr>
          <w:sz w:val="28"/>
          <w:szCs w:val="28"/>
        </w:rPr>
        <w:t>Инструменты оптимизации в программе Т</w:t>
      </w:r>
      <w:proofErr w:type="gramStart"/>
      <w:r>
        <w:rPr>
          <w:sz w:val="28"/>
          <w:szCs w:val="28"/>
          <w:lang w:val="en-US"/>
        </w:rPr>
        <w:t>R</w:t>
      </w:r>
      <w:proofErr w:type="gramEnd"/>
      <w:r w:rsidRPr="00B54579">
        <w:rPr>
          <w:sz w:val="28"/>
          <w:szCs w:val="28"/>
        </w:rPr>
        <w:t>А</w:t>
      </w:r>
      <w:r>
        <w:rPr>
          <w:sz w:val="28"/>
          <w:szCs w:val="28"/>
          <w:lang w:val="en-US"/>
        </w:rPr>
        <w:t>NS</w:t>
      </w:r>
      <w:r w:rsidRPr="00B54579">
        <w:rPr>
          <w:sz w:val="28"/>
          <w:szCs w:val="28"/>
        </w:rPr>
        <w:t>УТ,</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21.</w:t>
      </w:r>
      <w:r w:rsidRPr="004451DB">
        <w:rPr>
          <w:sz w:val="28"/>
          <w:szCs w:val="28"/>
        </w:rPr>
        <w:t xml:space="preserve"> </w:t>
      </w:r>
      <w:r w:rsidRPr="00B54579">
        <w:rPr>
          <w:sz w:val="28"/>
          <w:szCs w:val="28"/>
        </w:rPr>
        <w:t>Программа</w:t>
      </w:r>
      <w:r w:rsidRPr="004451DB">
        <w:rPr>
          <w:sz w:val="28"/>
          <w:szCs w:val="28"/>
        </w:rPr>
        <w:t xml:space="preserve"> </w:t>
      </w:r>
      <w:r w:rsidRPr="00B54579">
        <w:rPr>
          <w:sz w:val="28"/>
          <w:szCs w:val="28"/>
        </w:rPr>
        <w:t xml:space="preserve">управления транспортными потоками </w:t>
      </w:r>
      <w:proofErr w:type="gramStart"/>
      <w:r>
        <w:rPr>
          <w:sz w:val="28"/>
          <w:szCs w:val="28"/>
          <w:lang w:val="en-US"/>
        </w:rPr>
        <w:t>S</w:t>
      </w:r>
      <w:proofErr w:type="gramEnd"/>
      <w:r w:rsidRPr="00B54579">
        <w:rPr>
          <w:sz w:val="28"/>
          <w:szCs w:val="28"/>
        </w:rPr>
        <w:t>СООТ.</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22.</w:t>
      </w:r>
      <w:r w:rsidRPr="004451DB">
        <w:rPr>
          <w:sz w:val="28"/>
          <w:szCs w:val="28"/>
        </w:rPr>
        <w:t xml:space="preserve"> </w:t>
      </w:r>
      <w:r w:rsidRPr="00B54579">
        <w:rPr>
          <w:sz w:val="28"/>
          <w:szCs w:val="28"/>
        </w:rPr>
        <w:t xml:space="preserve">Программа управления транспортными потоками </w:t>
      </w:r>
      <w:r>
        <w:rPr>
          <w:sz w:val="28"/>
          <w:szCs w:val="28"/>
          <w:lang w:val="" w:eastAsia="" w:bidi=""/>
        </w:rPr>
        <w:t>MOTION</w:t>
      </w:r>
      <w:r w:rsidRPr="00B54579">
        <w:rPr>
          <w:sz w:val="28"/>
          <w:szCs w:val="28"/>
          <w:lang w:val="" w:eastAsia="" w:bidi=""/>
        </w:rPr>
        <w:t>.</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23.</w:t>
      </w:r>
      <w:r w:rsidRPr="004451DB">
        <w:rPr>
          <w:sz w:val="28"/>
          <w:szCs w:val="28"/>
        </w:rPr>
        <w:t xml:space="preserve"> </w:t>
      </w:r>
      <w:r w:rsidRPr="00B54579">
        <w:rPr>
          <w:sz w:val="28"/>
          <w:szCs w:val="28"/>
        </w:rPr>
        <w:t>Выявление заторов и ДТП.</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24.</w:t>
      </w:r>
      <w:r w:rsidRPr="004451DB">
        <w:rPr>
          <w:sz w:val="28"/>
          <w:szCs w:val="28"/>
        </w:rPr>
        <w:t xml:space="preserve"> </w:t>
      </w:r>
      <w:r w:rsidRPr="00B54579">
        <w:rPr>
          <w:sz w:val="28"/>
          <w:szCs w:val="28"/>
        </w:rPr>
        <w:t>Экспертные методы управления.</w:t>
      </w:r>
    </w:p>
    <w:p w:rsidR="004451DB" w:rsidRPr="00B54579" w:rsidRDefault="004451DB" w:rsidP="009A5B3A">
      <w:pPr>
        <w:pStyle w:val="25"/>
        <w:shd w:val="clear" w:color="auto" w:fill="auto"/>
        <w:spacing w:before="0" w:line="360" w:lineRule="auto"/>
        <w:ind w:firstLine="0"/>
        <w:jc w:val="left"/>
        <w:rPr>
          <w:sz w:val="28"/>
          <w:szCs w:val="28"/>
        </w:rPr>
      </w:pPr>
      <w:r>
        <w:rPr>
          <w:sz w:val="28"/>
          <w:szCs w:val="28"/>
        </w:rPr>
        <w:t>25</w:t>
      </w:r>
      <w:r w:rsidRPr="00B54579">
        <w:rPr>
          <w:sz w:val="28"/>
          <w:szCs w:val="28"/>
        </w:rPr>
        <w:t>.</w:t>
      </w:r>
      <w:r w:rsidRPr="004451DB">
        <w:rPr>
          <w:sz w:val="28"/>
          <w:szCs w:val="28"/>
        </w:rPr>
        <w:t xml:space="preserve"> </w:t>
      </w:r>
      <w:r w:rsidRPr="00B54579">
        <w:rPr>
          <w:sz w:val="28"/>
          <w:szCs w:val="28"/>
        </w:rPr>
        <w:t>Модель задержки в транспортном узле.</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26.</w:t>
      </w:r>
      <w:r w:rsidRPr="004451DB">
        <w:rPr>
          <w:sz w:val="28"/>
          <w:szCs w:val="28"/>
        </w:rPr>
        <w:t xml:space="preserve"> </w:t>
      </w:r>
      <w:r w:rsidRPr="00B54579">
        <w:rPr>
          <w:sz w:val="28"/>
          <w:szCs w:val="28"/>
        </w:rPr>
        <w:t>Экспертные системы.</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27.Управление путем остановки транспортных средств.</w:t>
      </w:r>
    </w:p>
    <w:p w:rsidR="004451DB" w:rsidRPr="00B54579" w:rsidRDefault="004451DB" w:rsidP="009A5B3A">
      <w:pPr>
        <w:pStyle w:val="25"/>
        <w:shd w:val="clear" w:color="auto" w:fill="auto"/>
        <w:tabs>
          <w:tab w:val="left" w:pos="9214"/>
        </w:tabs>
        <w:spacing w:before="0" w:line="360" w:lineRule="auto"/>
        <w:ind w:right="566" w:firstLine="0"/>
        <w:jc w:val="left"/>
        <w:rPr>
          <w:sz w:val="28"/>
          <w:szCs w:val="28"/>
        </w:rPr>
      </w:pPr>
      <w:r w:rsidRPr="00B54579">
        <w:rPr>
          <w:sz w:val="28"/>
          <w:szCs w:val="28"/>
        </w:rPr>
        <w:t>28.</w:t>
      </w:r>
      <w:r w:rsidRPr="004451DB">
        <w:rPr>
          <w:sz w:val="28"/>
          <w:szCs w:val="28"/>
        </w:rPr>
        <w:t xml:space="preserve"> </w:t>
      </w:r>
      <w:r w:rsidRPr="00B54579">
        <w:rPr>
          <w:sz w:val="28"/>
          <w:szCs w:val="28"/>
        </w:rPr>
        <w:t>Обеспечение приоритетного движение городского общественного транспорта.</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 xml:space="preserve">29.Применение </w:t>
      </w:r>
      <w:proofErr w:type="spellStart"/>
      <w:r w:rsidRPr="00B54579">
        <w:rPr>
          <w:sz w:val="28"/>
          <w:szCs w:val="28"/>
        </w:rPr>
        <w:t>телематических</w:t>
      </w:r>
      <w:proofErr w:type="spellEnd"/>
      <w:r w:rsidRPr="00B54579">
        <w:rPr>
          <w:sz w:val="28"/>
          <w:szCs w:val="28"/>
        </w:rPr>
        <w:t xml:space="preserve"> устройств на стоянках и в городах.</w:t>
      </w:r>
    </w:p>
    <w:p w:rsidR="004451DB" w:rsidRPr="00B54579" w:rsidRDefault="004451DB" w:rsidP="009A5B3A">
      <w:pPr>
        <w:pStyle w:val="25"/>
        <w:shd w:val="clear" w:color="auto" w:fill="auto"/>
        <w:spacing w:before="0" w:after="7" w:line="360" w:lineRule="auto"/>
        <w:ind w:firstLine="0"/>
        <w:jc w:val="left"/>
        <w:rPr>
          <w:sz w:val="28"/>
          <w:szCs w:val="28"/>
        </w:rPr>
      </w:pPr>
      <w:r w:rsidRPr="00B54579">
        <w:rPr>
          <w:sz w:val="28"/>
          <w:szCs w:val="28"/>
        </w:rPr>
        <w:t>30. Системы повышения безопасности движения на автомобильных дорогах.</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31 .Система линейного управления.</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32.Способы определения местоположения транспортного средства.</w:t>
      </w:r>
    </w:p>
    <w:p w:rsidR="004451DB" w:rsidRPr="00B54579" w:rsidRDefault="004451DB" w:rsidP="009A5B3A">
      <w:pPr>
        <w:pStyle w:val="25"/>
        <w:shd w:val="clear" w:color="auto" w:fill="auto"/>
        <w:spacing w:before="0" w:line="360" w:lineRule="auto"/>
        <w:ind w:firstLine="0"/>
        <w:jc w:val="left"/>
        <w:rPr>
          <w:sz w:val="28"/>
          <w:szCs w:val="28"/>
        </w:rPr>
      </w:pPr>
      <w:r w:rsidRPr="00B54579">
        <w:rPr>
          <w:sz w:val="28"/>
          <w:szCs w:val="28"/>
        </w:rPr>
        <w:t>33 .Телекоммуникационные сети.</w:t>
      </w:r>
    </w:p>
    <w:p w:rsidR="004451DB" w:rsidRPr="00B54579" w:rsidRDefault="004451DB" w:rsidP="009A5B3A">
      <w:pPr>
        <w:pStyle w:val="25"/>
        <w:numPr>
          <w:ilvl w:val="0"/>
          <w:numId w:val="18"/>
        </w:numPr>
        <w:shd w:val="clear" w:color="auto" w:fill="auto"/>
        <w:spacing w:before="0" w:line="360" w:lineRule="auto"/>
        <w:ind w:firstLine="0"/>
        <w:jc w:val="left"/>
        <w:rPr>
          <w:sz w:val="28"/>
          <w:szCs w:val="28"/>
        </w:rPr>
      </w:pPr>
      <w:r w:rsidRPr="00B54579">
        <w:rPr>
          <w:sz w:val="28"/>
          <w:szCs w:val="28"/>
        </w:rPr>
        <w:t>Концепция системы поддержки вождения.</w:t>
      </w:r>
    </w:p>
    <w:p w:rsidR="004451DB" w:rsidRPr="00B54579" w:rsidRDefault="004451DB" w:rsidP="009A5B3A">
      <w:pPr>
        <w:pStyle w:val="25"/>
        <w:numPr>
          <w:ilvl w:val="0"/>
          <w:numId w:val="18"/>
        </w:numPr>
        <w:shd w:val="clear" w:color="auto" w:fill="auto"/>
        <w:spacing w:before="0" w:line="360" w:lineRule="auto"/>
        <w:ind w:firstLine="0"/>
        <w:jc w:val="left"/>
        <w:rPr>
          <w:sz w:val="28"/>
          <w:szCs w:val="28"/>
        </w:rPr>
      </w:pPr>
      <w:r w:rsidRPr="00B54579">
        <w:rPr>
          <w:sz w:val="28"/>
          <w:szCs w:val="28"/>
        </w:rPr>
        <w:t>Взвешивание транспортных средств без их остановки.</w:t>
      </w:r>
    </w:p>
    <w:p w:rsidR="004451DB" w:rsidRPr="00B54579" w:rsidRDefault="004451DB" w:rsidP="009A5B3A">
      <w:pPr>
        <w:pStyle w:val="25"/>
        <w:numPr>
          <w:ilvl w:val="0"/>
          <w:numId w:val="19"/>
        </w:numPr>
        <w:shd w:val="clear" w:color="auto" w:fill="auto"/>
        <w:spacing w:before="0" w:line="360" w:lineRule="auto"/>
        <w:ind w:firstLine="0"/>
        <w:jc w:val="left"/>
        <w:rPr>
          <w:sz w:val="28"/>
          <w:szCs w:val="28"/>
        </w:rPr>
      </w:pPr>
      <w:r w:rsidRPr="00B54579">
        <w:rPr>
          <w:sz w:val="28"/>
          <w:szCs w:val="28"/>
        </w:rPr>
        <w:t xml:space="preserve"> Дорожный тоннель как составная часть </w:t>
      </w:r>
      <w:proofErr w:type="spellStart"/>
      <w:r w:rsidRPr="00B54579">
        <w:rPr>
          <w:sz w:val="28"/>
          <w:szCs w:val="28"/>
        </w:rPr>
        <w:t>телематической</w:t>
      </w:r>
      <w:proofErr w:type="spellEnd"/>
      <w:r w:rsidRPr="00B54579">
        <w:rPr>
          <w:sz w:val="28"/>
          <w:szCs w:val="28"/>
        </w:rPr>
        <w:t xml:space="preserve"> системы.</w:t>
      </w:r>
    </w:p>
    <w:p w:rsidR="00C8752C" w:rsidRDefault="00C8752C"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C8752C" w:rsidRDefault="00C8752C"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C8752C" w:rsidRDefault="00C8752C"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C8752C" w:rsidRDefault="00C8752C"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bCs/>
          <w:color w:val="000000"/>
          <w:sz w:val="28"/>
          <w:szCs w:val="28"/>
        </w:rPr>
        <w:lastRenderedPageBreak/>
        <w:t xml:space="preserve">Раздел    2.    </w:t>
      </w:r>
      <w:proofErr w:type="spellStart"/>
      <w:r w:rsidRPr="0034610A">
        <w:rPr>
          <w:rFonts w:ascii="Times New Roman" w:eastAsia="Times New Roman" w:hAnsi="Times New Roman" w:cs="Times New Roman"/>
          <w:b/>
          <w:color w:val="000000"/>
          <w:sz w:val="32"/>
          <w:szCs w:val="32"/>
        </w:rPr>
        <w:t>Силабус</w:t>
      </w:r>
      <w:proofErr w:type="spellEnd"/>
      <w:r w:rsidRPr="0034610A">
        <w:rPr>
          <w:rFonts w:ascii="Times New Roman" w:eastAsia="Times New Roman" w:hAnsi="Times New Roman" w:cs="Times New Roman"/>
          <w:b/>
          <w:color w:val="000000"/>
          <w:sz w:val="32"/>
          <w:szCs w:val="32"/>
        </w:rPr>
        <w:t xml:space="preserve">    (</w:t>
      </w:r>
      <w:r w:rsidRPr="0034610A">
        <w:rPr>
          <w:rFonts w:ascii="Times New Roman" w:eastAsia="Times New Roman" w:hAnsi="Times New Roman" w:cs="Times New Roman"/>
          <w:b/>
          <w:color w:val="000000"/>
          <w:sz w:val="32"/>
          <w:szCs w:val="32"/>
          <w:lang w:val="en-US"/>
        </w:rPr>
        <w:t>Syllabus</w:t>
      </w:r>
      <w:r w:rsidRPr="0034610A">
        <w:rPr>
          <w:rFonts w:ascii="Times New Roman" w:eastAsia="Times New Roman" w:hAnsi="Times New Roman" w:cs="Times New Roman"/>
          <w:b/>
          <w:color w:val="000000"/>
          <w:sz w:val="32"/>
          <w:szCs w:val="32"/>
        </w:rPr>
        <w:t>)</w:t>
      </w:r>
      <w:r w:rsidRPr="0034610A">
        <w:rPr>
          <w:rFonts w:ascii="Times New Roman" w:eastAsia="Times New Roman" w:hAnsi="Times New Roman" w:cs="Times New Roman"/>
          <w:color w:val="000000"/>
          <w:sz w:val="28"/>
          <w:szCs w:val="28"/>
        </w:rPr>
        <w:t xml:space="preserve">  </w:t>
      </w: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41FC8" w:rsidRPr="00F675DD" w:rsidRDefault="00E16940" w:rsidP="00B41FC8">
      <w:pPr>
        <w:shd w:val="clear" w:color="auto" w:fill="FFFFFF"/>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Транспортная </w:t>
      </w:r>
      <w:proofErr w:type="spellStart"/>
      <w:r>
        <w:rPr>
          <w:rFonts w:ascii="Times New Roman" w:hAnsi="Times New Roman" w:cs="Times New Roman"/>
          <w:b/>
          <w:sz w:val="32"/>
          <w:szCs w:val="32"/>
        </w:rPr>
        <w:t>телематика</w:t>
      </w:r>
      <w:proofErr w:type="spellEnd"/>
    </w:p>
    <w:p w:rsidR="00CA1931" w:rsidRPr="00F675DD" w:rsidRDefault="00CA1931" w:rsidP="007223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B41FC8" w:rsidRPr="008C6885"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Код дисциплины</w:t>
      </w:r>
      <w:r w:rsidR="00915830">
        <w:rPr>
          <w:rFonts w:ascii="Times New Roman" w:eastAsia="Times New Roman" w:hAnsi="Times New Roman" w:cs="Times New Roman"/>
          <w:b/>
          <w:color w:val="000000"/>
          <w:sz w:val="28"/>
          <w:szCs w:val="28"/>
        </w:rPr>
        <w:t xml:space="preserve"> </w:t>
      </w:r>
      <w:r w:rsidR="008C6885">
        <w:rPr>
          <w:rFonts w:ascii="Times New Roman" w:eastAsia="Times New Roman" w:hAnsi="Times New Roman" w:cs="Times New Roman"/>
          <w:b/>
          <w:color w:val="000000"/>
          <w:sz w:val="28"/>
          <w:szCs w:val="28"/>
        </w:rPr>
        <w:t>Б.3.</w:t>
      </w:r>
      <w:r w:rsidR="00915830">
        <w:rPr>
          <w:rFonts w:ascii="Times New Roman" w:eastAsia="Times New Roman" w:hAnsi="Times New Roman" w:cs="Times New Roman"/>
          <w:b/>
          <w:color w:val="000000"/>
          <w:sz w:val="28"/>
          <w:szCs w:val="28"/>
        </w:rPr>
        <w:t>П4</w:t>
      </w:r>
      <w:bookmarkStart w:id="2" w:name="_GoBack"/>
      <w:bookmarkEnd w:id="2"/>
    </w:p>
    <w:p w:rsidR="00B41FC8"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color w:val="000000"/>
          <w:sz w:val="28"/>
          <w:szCs w:val="28"/>
        </w:rPr>
        <w:t>Объем дисциплины</w:t>
      </w:r>
      <w:r w:rsidR="008C6885">
        <w:rPr>
          <w:rFonts w:ascii="Times New Roman" w:eastAsia="Times New Roman" w:hAnsi="Times New Roman" w:cs="Times New Roman"/>
          <w:color w:val="000000"/>
          <w:sz w:val="28"/>
          <w:szCs w:val="28"/>
        </w:rPr>
        <w:t xml:space="preserve">:  </w:t>
      </w:r>
      <w:r w:rsidR="00F965CA">
        <w:rPr>
          <w:rFonts w:ascii="Times New Roman" w:eastAsia="Times New Roman" w:hAnsi="Times New Roman" w:cs="Times New Roman"/>
          <w:color w:val="000000"/>
          <w:sz w:val="28"/>
          <w:szCs w:val="28"/>
        </w:rPr>
        <w:t>3</w:t>
      </w:r>
      <w:r w:rsidR="008C6885">
        <w:rPr>
          <w:rFonts w:ascii="Times New Roman" w:eastAsia="Times New Roman" w:hAnsi="Times New Roman" w:cs="Times New Roman"/>
          <w:color w:val="000000"/>
          <w:sz w:val="28"/>
          <w:szCs w:val="28"/>
        </w:rPr>
        <w:t xml:space="preserve"> кредита, </w:t>
      </w:r>
      <w:r w:rsidR="00F965CA">
        <w:rPr>
          <w:rFonts w:ascii="Times New Roman" w:eastAsia="Times New Roman" w:hAnsi="Times New Roman" w:cs="Times New Roman"/>
          <w:color w:val="000000"/>
          <w:sz w:val="28"/>
          <w:szCs w:val="28"/>
        </w:rPr>
        <w:t>4</w:t>
      </w:r>
      <w:r w:rsidRPr="0034610A">
        <w:rPr>
          <w:rFonts w:ascii="Times New Roman" w:eastAsia="Times New Roman" w:hAnsi="Times New Roman" w:cs="Times New Roman"/>
          <w:color w:val="000000"/>
          <w:sz w:val="28"/>
          <w:szCs w:val="28"/>
        </w:rPr>
        <w:t>семестр</w:t>
      </w:r>
    </w:p>
    <w:p w:rsidR="00B41FC8" w:rsidRPr="003B6F2B" w:rsidRDefault="001B07DE" w:rsidP="001B07D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 по расписанию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tblGrid>
      <w:tr w:rsidR="001B07DE" w:rsidRPr="001B07DE" w:rsidTr="001B07DE">
        <w:trPr>
          <w:jc w:val="center"/>
        </w:trPr>
        <w:tc>
          <w:tcPr>
            <w:tcW w:w="4961" w:type="dxa"/>
            <w:gridSpan w:val="2"/>
            <w:shd w:val="clear" w:color="auto" w:fill="auto"/>
          </w:tcPr>
          <w:p w:rsidR="001B07DE" w:rsidRPr="001B07DE" w:rsidRDefault="001B07DE" w:rsidP="001B07DE">
            <w:pPr>
              <w:spacing w:after="0" w:line="240" w:lineRule="auto"/>
              <w:ind w:left="341"/>
              <w:jc w:val="both"/>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Расписание консультации</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Дни недели</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Время</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sidRPr="001B07DE">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с11</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до 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sidRPr="001B07DE">
              <w:rPr>
                <w:rFonts w:ascii="Times New Roman" w:eastAsia="Times New Roman" w:hAnsi="Times New Roman" w:cs="Times New Roman"/>
                <w:sz w:val="24"/>
                <w:szCs w:val="24"/>
                <w:vertAlign w:val="superscript"/>
              </w:rPr>
              <w:t>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14</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С9</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10</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sidRPr="001B07DE">
              <w:rPr>
                <w:rFonts w:ascii="Times New Roman" w:eastAsia="Times New Roman" w:hAnsi="Times New Roman" w:cs="Times New Roman"/>
                <w:sz w:val="24"/>
                <w:szCs w:val="24"/>
                <w:vertAlign w:val="superscript"/>
              </w:rPr>
              <w:t>0</w:t>
            </w:r>
          </w:p>
        </w:tc>
      </w:tr>
    </w:tbl>
    <w:p w:rsidR="001B07D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rPr>
      </w:pPr>
      <w:r w:rsidRPr="00B671AD">
        <w:rPr>
          <w:rFonts w:ascii="Times New Roman" w:eastAsia="Times New Roman" w:hAnsi="Times New Roman" w:cs="Times New Roman"/>
          <w:b/>
          <w:color w:val="000000"/>
          <w:sz w:val="28"/>
          <w:szCs w:val="28"/>
        </w:rPr>
        <w:t>Преподавател</w:t>
      </w:r>
      <w:r w:rsidRPr="00B671AD">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z w:val="28"/>
          <w:szCs w:val="28"/>
        </w:rPr>
        <w:t xml:space="preserve">доцент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ауд. 1/401</w:t>
      </w:r>
      <w:r w:rsidRPr="00B67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тел.: 0312-54-51-60 </w:t>
      </w:r>
    </w:p>
    <w:p w:rsidR="001B07DE" w:rsidRPr="0072231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раб</w:t>
      </w:r>
      <w:r w:rsidRPr="0072231E">
        <w:rPr>
          <w:rFonts w:ascii="Times New Roman" w:eastAsia="Times New Roman" w:hAnsi="Times New Roman" w:cs="Times New Roman"/>
          <w:color w:val="000000"/>
          <w:sz w:val="28"/>
          <w:szCs w:val="28"/>
          <w:lang w:val="en-US"/>
        </w:rPr>
        <w:t xml:space="preserve">. 54-51-60 </w:t>
      </w:r>
      <w:r w:rsidRPr="00B671AD">
        <w:rPr>
          <w:rFonts w:ascii="Times New Roman" w:eastAsia="Times New Roman" w:hAnsi="Times New Roman" w:cs="Times New Roman"/>
          <w:color w:val="000000"/>
          <w:sz w:val="28"/>
          <w:szCs w:val="28"/>
        </w:rPr>
        <w:t>моб</w:t>
      </w:r>
      <w:r w:rsidRPr="0072231E">
        <w:rPr>
          <w:rFonts w:ascii="Times New Roman" w:eastAsia="Times New Roman" w:hAnsi="Times New Roman" w:cs="Times New Roman"/>
          <w:color w:val="000000"/>
          <w:sz w:val="28"/>
          <w:szCs w:val="28"/>
          <w:lang w:val="en-US"/>
        </w:rPr>
        <w:t xml:space="preserve">. </w:t>
      </w:r>
    </w:p>
    <w:p w:rsidR="008C6885" w:rsidRPr="00D07986" w:rsidRDefault="001B07DE"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roofErr w:type="gramStart"/>
      <w:r w:rsidRPr="0034610A">
        <w:rPr>
          <w:rFonts w:ascii="Times New Roman" w:eastAsia="Times New Roman" w:hAnsi="Times New Roman" w:cs="Times New Roman"/>
          <w:b/>
          <w:color w:val="000000"/>
          <w:sz w:val="28"/>
          <w:szCs w:val="28"/>
          <w:lang w:val="en-US"/>
        </w:rPr>
        <w:t>e</w:t>
      </w:r>
      <w:r w:rsidRPr="00D07986">
        <w:rPr>
          <w:rFonts w:ascii="Times New Roman" w:eastAsia="Times New Roman" w:hAnsi="Times New Roman" w:cs="Times New Roman"/>
          <w:b/>
          <w:color w:val="000000"/>
          <w:sz w:val="28"/>
          <w:szCs w:val="28"/>
          <w:lang w:val="en-US"/>
        </w:rPr>
        <w:t>-</w:t>
      </w:r>
      <w:r w:rsidRPr="0034610A">
        <w:rPr>
          <w:rFonts w:ascii="Times New Roman" w:eastAsia="Times New Roman" w:hAnsi="Times New Roman" w:cs="Times New Roman"/>
          <w:b/>
          <w:color w:val="000000"/>
          <w:sz w:val="28"/>
          <w:szCs w:val="28"/>
          <w:lang w:val="en-US"/>
        </w:rPr>
        <w:t>mail</w:t>
      </w:r>
      <w:proofErr w:type="gramEnd"/>
      <w:r w:rsidRPr="00D07986">
        <w:rPr>
          <w:rFonts w:ascii="Times New Roman" w:eastAsia="Times New Roman" w:hAnsi="Times New Roman" w:cs="Times New Roman"/>
          <w:b/>
          <w:color w:val="000000"/>
          <w:sz w:val="28"/>
          <w:szCs w:val="28"/>
          <w:lang w:val="en-US"/>
        </w:rPr>
        <w:t>:</w:t>
      </w:r>
      <w:r w:rsidRPr="00D0798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kydykov</w:t>
      </w:r>
      <w:r w:rsidRPr="00D07986">
        <w:rPr>
          <w:rFonts w:ascii="Times New Roman" w:eastAsia="Times New Roman" w:hAnsi="Times New Roman" w:cs="Times New Roman"/>
          <w:color w:val="000000"/>
          <w:sz w:val="28"/>
          <w:szCs w:val="28"/>
          <w:lang w:val="en-US"/>
        </w:rPr>
        <w:t>_</w:t>
      </w:r>
      <w:r>
        <w:rPr>
          <w:rFonts w:ascii="Times New Roman" w:eastAsia="Times New Roman" w:hAnsi="Times New Roman" w:cs="Times New Roman"/>
          <w:color w:val="000000"/>
          <w:sz w:val="28"/>
          <w:szCs w:val="28"/>
          <w:lang w:val="en-US"/>
        </w:rPr>
        <w:t>a</w:t>
      </w:r>
      <w:r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mail</w:t>
      </w:r>
      <w:r w:rsidR="00D07986"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ru</w:t>
      </w:r>
      <w:r w:rsidRPr="00D07986">
        <w:rPr>
          <w:rFonts w:ascii="Times New Roman" w:eastAsia="Times New Roman" w:hAnsi="Times New Roman" w:cs="Times New Roman"/>
          <w:color w:val="000000"/>
          <w:sz w:val="28"/>
          <w:szCs w:val="28"/>
          <w:lang w:val="en-US"/>
        </w:rPr>
        <w:t xml:space="preserve">  </w:t>
      </w:r>
    </w:p>
    <w:p w:rsidR="00B41FC8" w:rsidRPr="00D07986" w:rsidRDefault="00B41FC8" w:rsidP="0072231E">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color w:val="000000"/>
          <w:sz w:val="28"/>
          <w:szCs w:val="28"/>
        </w:rPr>
        <w:t>Краткое описание дисциплины:</w:t>
      </w:r>
      <w:r w:rsidRPr="0034610A">
        <w:rPr>
          <w:rFonts w:ascii="Times New Roman" w:hAnsi="Times New Roman" w:cs="Times New Roman"/>
          <w:sz w:val="28"/>
          <w:szCs w:val="28"/>
        </w:rPr>
        <w:t xml:space="preserve"> Цель учебного курса </w:t>
      </w:r>
      <w:r w:rsidR="00D07986">
        <w:rPr>
          <w:rFonts w:ascii="Times New Roman" w:hAnsi="Times New Roman" w:cs="Times New Roman"/>
          <w:sz w:val="28"/>
          <w:szCs w:val="28"/>
        </w:rPr>
        <w:t>«</w:t>
      </w:r>
      <w:r w:rsidR="00E16940">
        <w:rPr>
          <w:rFonts w:ascii="Times New Roman" w:hAnsi="Times New Roman" w:cs="Times New Roman"/>
          <w:sz w:val="28"/>
          <w:szCs w:val="28"/>
        </w:rPr>
        <w:t xml:space="preserve">Транспортная </w:t>
      </w:r>
      <w:proofErr w:type="spellStart"/>
      <w:r w:rsidR="00E16940">
        <w:rPr>
          <w:rFonts w:ascii="Times New Roman" w:hAnsi="Times New Roman" w:cs="Times New Roman"/>
          <w:sz w:val="28"/>
          <w:szCs w:val="28"/>
        </w:rPr>
        <w:t>телематика</w:t>
      </w:r>
      <w:proofErr w:type="spellEnd"/>
      <w:r w:rsidR="00D07986">
        <w:rPr>
          <w:rFonts w:ascii="Times New Roman" w:hAnsi="Times New Roman" w:cs="Times New Roman"/>
          <w:sz w:val="28"/>
          <w:szCs w:val="28"/>
        </w:rPr>
        <w:t>» - дать студентам общие представления об основ</w:t>
      </w:r>
      <w:r w:rsidR="002211A0">
        <w:rPr>
          <w:rFonts w:ascii="Times New Roman" w:hAnsi="Times New Roman" w:cs="Times New Roman"/>
          <w:sz w:val="28"/>
          <w:szCs w:val="28"/>
        </w:rPr>
        <w:t>ных</w:t>
      </w:r>
      <w:r w:rsidR="00D07986">
        <w:rPr>
          <w:rFonts w:ascii="Times New Roman" w:hAnsi="Times New Roman" w:cs="Times New Roman"/>
          <w:sz w:val="28"/>
          <w:szCs w:val="28"/>
        </w:rPr>
        <w:t xml:space="preserve"> </w:t>
      </w:r>
      <w:r w:rsidR="00F675DD">
        <w:rPr>
          <w:rFonts w:ascii="Times New Roman" w:hAnsi="Times New Roman" w:cs="Times New Roman"/>
          <w:sz w:val="28"/>
          <w:szCs w:val="28"/>
        </w:rPr>
        <w:t>вида</w:t>
      </w:r>
      <w:r w:rsidR="002211A0">
        <w:rPr>
          <w:rFonts w:ascii="Times New Roman" w:hAnsi="Times New Roman" w:cs="Times New Roman"/>
          <w:sz w:val="28"/>
          <w:szCs w:val="28"/>
        </w:rPr>
        <w:t xml:space="preserve">х </w:t>
      </w:r>
      <w:proofErr w:type="spellStart"/>
      <w:r w:rsidR="004451DB">
        <w:rPr>
          <w:rFonts w:ascii="Times New Roman" w:hAnsi="Times New Roman" w:cs="Times New Roman"/>
          <w:sz w:val="28"/>
          <w:szCs w:val="28"/>
        </w:rPr>
        <w:t>телематического</w:t>
      </w:r>
      <w:proofErr w:type="spellEnd"/>
      <w:r w:rsidR="004451DB">
        <w:rPr>
          <w:rFonts w:ascii="Times New Roman" w:hAnsi="Times New Roman" w:cs="Times New Roman"/>
          <w:sz w:val="28"/>
          <w:szCs w:val="28"/>
        </w:rPr>
        <w:t xml:space="preserve"> </w:t>
      </w:r>
      <w:r w:rsidR="002211A0">
        <w:rPr>
          <w:rFonts w:ascii="Times New Roman" w:hAnsi="Times New Roman" w:cs="Times New Roman"/>
          <w:sz w:val="28"/>
          <w:szCs w:val="28"/>
        </w:rPr>
        <w:t xml:space="preserve">оборудования на </w:t>
      </w:r>
      <w:r w:rsidR="00F675DD">
        <w:rPr>
          <w:rFonts w:ascii="Times New Roman" w:hAnsi="Times New Roman" w:cs="Times New Roman"/>
          <w:sz w:val="28"/>
          <w:szCs w:val="28"/>
        </w:rPr>
        <w:t xml:space="preserve"> транспорт</w:t>
      </w:r>
      <w:r w:rsidR="002211A0">
        <w:rPr>
          <w:rFonts w:ascii="Times New Roman" w:hAnsi="Times New Roman" w:cs="Times New Roman"/>
          <w:sz w:val="28"/>
          <w:szCs w:val="28"/>
        </w:rPr>
        <w:t>е, его использования, методах расчета конструкций и рационального использования</w:t>
      </w:r>
      <w:r w:rsidR="00D07986">
        <w:rPr>
          <w:rFonts w:ascii="Times New Roman" w:hAnsi="Times New Roman" w:cs="Times New Roman"/>
          <w:sz w:val="28"/>
          <w:szCs w:val="28"/>
        </w:rPr>
        <w:t xml:space="preserve">. Ознакомить студентов с актуальными вопросами </w:t>
      </w:r>
      <w:proofErr w:type="gramStart"/>
      <w:r w:rsidR="00F675DD">
        <w:rPr>
          <w:rFonts w:ascii="Times New Roman" w:hAnsi="Times New Roman" w:cs="Times New Roman"/>
          <w:sz w:val="28"/>
          <w:szCs w:val="28"/>
        </w:rPr>
        <w:t>транспортной</w:t>
      </w:r>
      <w:proofErr w:type="gramEnd"/>
      <w:r w:rsidR="00F675DD">
        <w:rPr>
          <w:rFonts w:ascii="Times New Roman" w:hAnsi="Times New Roman" w:cs="Times New Roman"/>
          <w:sz w:val="28"/>
          <w:szCs w:val="28"/>
        </w:rPr>
        <w:t xml:space="preserve"> </w:t>
      </w:r>
      <w:proofErr w:type="spellStart"/>
      <w:r w:rsidR="004451DB">
        <w:rPr>
          <w:rFonts w:ascii="Times New Roman" w:hAnsi="Times New Roman" w:cs="Times New Roman"/>
          <w:sz w:val="28"/>
          <w:szCs w:val="28"/>
        </w:rPr>
        <w:t>телематики</w:t>
      </w:r>
      <w:proofErr w:type="spellEnd"/>
      <w:r w:rsidR="00D07986">
        <w:rPr>
          <w:rFonts w:ascii="Times New Roman" w:hAnsi="Times New Roman" w:cs="Times New Roman"/>
          <w:sz w:val="28"/>
          <w:szCs w:val="28"/>
        </w:rPr>
        <w:t xml:space="preserve">, рассмотреть этапы становления и развития. Наряду с другими учебными дисциплинами </w:t>
      </w:r>
      <w:proofErr w:type="gramStart"/>
      <w:r w:rsidR="00E16940">
        <w:rPr>
          <w:rFonts w:ascii="Times New Roman" w:hAnsi="Times New Roman" w:cs="Times New Roman"/>
          <w:sz w:val="28"/>
          <w:szCs w:val="28"/>
        </w:rPr>
        <w:t>Транспортная</w:t>
      </w:r>
      <w:proofErr w:type="gramEnd"/>
      <w:r w:rsidR="00E16940">
        <w:rPr>
          <w:rFonts w:ascii="Times New Roman" w:hAnsi="Times New Roman" w:cs="Times New Roman"/>
          <w:sz w:val="28"/>
          <w:szCs w:val="28"/>
        </w:rPr>
        <w:t xml:space="preserve"> </w:t>
      </w:r>
      <w:proofErr w:type="spellStart"/>
      <w:r w:rsidR="00E16940">
        <w:rPr>
          <w:rFonts w:ascii="Times New Roman" w:hAnsi="Times New Roman" w:cs="Times New Roman"/>
          <w:sz w:val="28"/>
          <w:szCs w:val="28"/>
        </w:rPr>
        <w:t>телематика</w:t>
      </w:r>
      <w:proofErr w:type="spellEnd"/>
      <w:r w:rsidR="002211A0">
        <w:rPr>
          <w:rFonts w:ascii="Times New Roman" w:hAnsi="Times New Roman" w:cs="Times New Roman"/>
          <w:sz w:val="28"/>
          <w:szCs w:val="28"/>
        </w:rPr>
        <w:t xml:space="preserve"> </w:t>
      </w:r>
      <w:r w:rsidR="00D07986">
        <w:rPr>
          <w:rFonts w:ascii="Times New Roman" w:hAnsi="Times New Roman" w:cs="Times New Roman"/>
          <w:sz w:val="28"/>
          <w:szCs w:val="28"/>
        </w:rPr>
        <w:t xml:space="preserve">выступает важным элементом в системе подготовки специалистов технического профиля. Знания в </w:t>
      </w:r>
      <w:r w:rsidR="002211A0">
        <w:rPr>
          <w:rFonts w:ascii="Times New Roman" w:hAnsi="Times New Roman" w:cs="Times New Roman"/>
          <w:sz w:val="28"/>
          <w:szCs w:val="28"/>
        </w:rPr>
        <w:t xml:space="preserve">этой </w:t>
      </w:r>
      <w:r w:rsidR="00D07986">
        <w:rPr>
          <w:rFonts w:ascii="Times New Roman" w:hAnsi="Times New Roman" w:cs="Times New Roman"/>
          <w:sz w:val="28"/>
          <w:szCs w:val="28"/>
        </w:rPr>
        <w:t xml:space="preserve">сфере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логистики позволяют развивать у студентов черты высокой личной ответственности за весь процесс</w:t>
      </w:r>
      <w:r w:rsidR="004451DB">
        <w:rPr>
          <w:rFonts w:ascii="Times New Roman" w:hAnsi="Times New Roman" w:cs="Times New Roman"/>
          <w:sz w:val="28"/>
          <w:szCs w:val="28"/>
        </w:rPr>
        <w:t xml:space="preserve"> управления транспортных потоков в городах</w:t>
      </w:r>
      <w:r w:rsidR="00D07986">
        <w:rPr>
          <w:rFonts w:ascii="Times New Roman" w:hAnsi="Times New Roman" w:cs="Times New Roman"/>
          <w:sz w:val="28"/>
          <w:szCs w:val="28"/>
        </w:rPr>
        <w:t xml:space="preserve">, дает возможность целостного подхода к повышению эффективности </w:t>
      </w:r>
      <w:r w:rsidR="00800D23">
        <w:rPr>
          <w:rFonts w:ascii="Times New Roman" w:hAnsi="Times New Roman" w:cs="Times New Roman"/>
          <w:sz w:val="28"/>
          <w:szCs w:val="28"/>
        </w:rPr>
        <w:t>транспорта</w:t>
      </w:r>
      <w:r w:rsidR="00D07986">
        <w:rPr>
          <w:rFonts w:ascii="Times New Roman" w:hAnsi="Times New Roman" w:cs="Times New Roman"/>
          <w:sz w:val="28"/>
          <w:szCs w:val="28"/>
        </w:rPr>
        <w:t xml:space="preserve"> за счет рациональной организации потоков и умение анализировать сложные </w:t>
      </w:r>
      <w:r w:rsidR="00800D23">
        <w:rPr>
          <w:rFonts w:ascii="Times New Roman" w:hAnsi="Times New Roman" w:cs="Times New Roman"/>
          <w:sz w:val="28"/>
          <w:szCs w:val="28"/>
        </w:rPr>
        <w:t>транспортные</w:t>
      </w:r>
      <w:r w:rsidR="00D07986">
        <w:rPr>
          <w:rFonts w:ascii="Times New Roman" w:hAnsi="Times New Roman" w:cs="Times New Roman"/>
          <w:sz w:val="28"/>
          <w:szCs w:val="28"/>
        </w:rPr>
        <w:t xml:space="preserve"> проблемы в условиях </w:t>
      </w:r>
      <w:r w:rsidR="00800D23">
        <w:rPr>
          <w:rFonts w:ascii="Times New Roman" w:hAnsi="Times New Roman" w:cs="Times New Roman"/>
          <w:sz w:val="28"/>
          <w:szCs w:val="28"/>
        </w:rPr>
        <w:t>крупных городов</w:t>
      </w:r>
    </w:p>
    <w:p w:rsidR="00B41FC8" w:rsidRPr="0034610A" w:rsidRDefault="00B41FC8" w:rsidP="007E6CA2">
      <w:pPr>
        <w:shd w:val="clear" w:color="auto" w:fill="FFFFFF"/>
        <w:spacing w:after="0"/>
        <w:rPr>
          <w:rFonts w:ascii="Times New Roman" w:hAnsi="Times New Roman" w:cs="Times New Roman"/>
          <w:color w:val="000000"/>
          <w:sz w:val="28"/>
          <w:szCs w:val="28"/>
        </w:rPr>
      </w:pPr>
      <w:r w:rsidRPr="0034610A">
        <w:rPr>
          <w:rFonts w:ascii="Times New Roman" w:hAnsi="Times New Roman" w:cs="Times New Roman"/>
          <w:b/>
          <w:color w:val="000000"/>
          <w:sz w:val="28"/>
          <w:szCs w:val="28"/>
        </w:rPr>
        <w:t>Методы преподавания:</w:t>
      </w:r>
      <w:r w:rsidRPr="0034610A">
        <w:rPr>
          <w:rFonts w:ascii="Times New Roman" w:hAnsi="Times New Roman" w:cs="Times New Roman"/>
          <w:color w:val="000000"/>
          <w:sz w:val="28"/>
          <w:szCs w:val="28"/>
        </w:rPr>
        <w:t xml:space="preserve"> Преподавание будет включать следующее:</w:t>
      </w:r>
    </w:p>
    <w:p w:rsidR="00B41FC8" w:rsidRPr="0034610A" w:rsidRDefault="00B41FC8" w:rsidP="000F5F1D">
      <w:pPr>
        <w:numPr>
          <w:ilvl w:val="0"/>
          <w:numId w:val="8"/>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лекции и практические занятия;</w:t>
      </w:r>
    </w:p>
    <w:p w:rsidR="00B41FC8" w:rsidRPr="0034610A" w:rsidRDefault="00B41FC8" w:rsidP="000F5F1D">
      <w:pPr>
        <w:numPr>
          <w:ilvl w:val="0"/>
          <w:numId w:val="8"/>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обсуждение презентаций, сделанных студентами</w:t>
      </w:r>
    </w:p>
    <w:p w:rsidR="00B41FC8" w:rsidRPr="0034610A" w:rsidRDefault="00B41FC8" w:rsidP="00B41FC8">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b/>
          <w:color w:val="000000"/>
          <w:sz w:val="28"/>
          <w:szCs w:val="28"/>
        </w:rPr>
        <w:t xml:space="preserve">Политика курса:   </w:t>
      </w:r>
      <w:r w:rsidRPr="0034610A">
        <w:rPr>
          <w:rFonts w:ascii="Times New Roman" w:hAnsi="Times New Roman" w:cs="Times New Roman"/>
          <w:color w:val="000000"/>
          <w:sz w:val="28"/>
          <w:szCs w:val="28"/>
        </w:rPr>
        <w:t xml:space="preserve">Посещение лекционных и практических занятий </w:t>
      </w:r>
      <w:proofErr w:type="spellStart"/>
      <w:r w:rsidRPr="0034610A">
        <w:rPr>
          <w:rFonts w:ascii="Times New Roman" w:hAnsi="Times New Roman" w:cs="Times New Roman"/>
          <w:color w:val="000000"/>
          <w:sz w:val="28"/>
          <w:szCs w:val="28"/>
        </w:rPr>
        <w:t>обяза</w:t>
      </w:r>
      <w:proofErr w:type="spellEnd"/>
      <w:r w:rsidRPr="0034610A">
        <w:rPr>
          <w:rFonts w:ascii="Times New Roman" w:hAnsi="Times New Roman" w:cs="Times New Roman"/>
          <w:color w:val="000000"/>
          <w:sz w:val="28"/>
          <w:szCs w:val="28"/>
        </w:rPr>
        <w:t>-</w:t>
      </w:r>
    </w:p>
    <w:p w:rsidR="00B41FC8" w:rsidRPr="0034610A" w:rsidRDefault="00B41FC8" w:rsidP="0072231E">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color w:val="000000"/>
          <w:sz w:val="28"/>
          <w:szCs w:val="28"/>
        </w:rPr>
        <w:t>тельное. В случае</w:t>
      </w:r>
      <w:proofErr w:type="gramStart"/>
      <w:r w:rsidRPr="0034610A">
        <w:rPr>
          <w:rFonts w:ascii="Times New Roman" w:hAnsi="Times New Roman" w:cs="Times New Roman"/>
          <w:color w:val="000000"/>
          <w:sz w:val="28"/>
          <w:szCs w:val="28"/>
        </w:rPr>
        <w:t>,</w:t>
      </w:r>
      <w:proofErr w:type="gramEnd"/>
      <w:r w:rsidRPr="0034610A">
        <w:rPr>
          <w:rFonts w:ascii="Times New Roman" w:hAnsi="Times New Roman" w:cs="Times New Roman"/>
          <w:color w:val="000000"/>
          <w:sz w:val="28"/>
          <w:szCs w:val="28"/>
        </w:rPr>
        <w:t xml:space="preserve"> если по какой-либо причине, Вы не смогли посетить занятие, Вы будете нести ответственность за весь материал, изученный на пропущенных занятиях и Вы должны отработать пропущенные занятия. По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лекциям –</w:t>
      </w:r>
      <w:r w:rsidR="0072231E" w:rsidRPr="0072231E">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представить конспект лекций, за практические занятия – реферат с рассмотрением задач, решенных на пропущенном</w:t>
      </w:r>
      <w:r>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 xml:space="preserve">занятии. Указанные материалы Вы можете представить преподавателю во время индивидуальной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работы на кафедре.</w:t>
      </w:r>
    </w:p>
    <w:p w:rsidR="00B41FC8" w:rsidRPr="003B5CC8" w:rsidRDefault="00B41FC8" w:rsidP="00B41FC8">
      <w:pPr>
        <w:spacing w:after="0" w:line="240" w:lineRule="auto"/>
        <w:jc w:val="both"/>
        <w:rPr>
          <w:rFonts w:ascii="Times New Roman" w:eastAsia="Times New Roman" w:hAnsi="Times New Roman" w:cs="Times New Roman"/>
          <w:b/>
          <w:sz w:val="28"/>
          <w:szCs w:val="28"/>
        </w:rPr>
      </w:pPr>
      <w:r w:rsidRPr="003B5CC8">
        <w:rPr>
          <w:rFonts w:ascii="Times New Roman" w:hAnsi="Times New Roman" w:cs="Times New Roman"/>
          <w:b/>
          <w:sz w:val="28"/>
          <w:szCs w:val="28"/>
        </w:rPr>
        <w:t>Права студента:</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При несогласии с оценкой студент имеет право обратиться в апелляционную комиссию факультета.</w:t>
      </w:r>
    </w:p>
    <w:p w:rsidR="00B41FC8" w:rsidRPr="003B5CC8" w:rsidRDefault="00B41FC8" w:rsidP="00B41FC8">
      <w:pPr>
        <w:spacing w:after="0" w:line="240" w:lineRule="auto"/>
        <w:jc w:val="both"/>
        <w:rPr>
          <w:rFonts w:ascii="Times New Roman" w:eastAsia="Times New Roman" w:hAnsi="Times New Roman" w:cs="Times New Roman"/>
          <w:sz w:val="28"/>
          <w:szCs w:val="28"/>
        </w:rPr>
      </w:pPr>
      <w:r w:rsidRPr="003B5CC8">
        <w:rPr>
          <w:rFonts w:ascii="Times New Roman" w:hAnsi="Times New Roman" w:cs="Times New Roman"/>
          <w:b/>
          <w:sz w:val="28"/>
          <w:szCs w:val="28"/>
        </w:rPr>
        <w:lastRenderedPageBreak/>
        <w:t>Полномочия преподавателя:</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Преподаватель оставляет за собой право на 15% изменение тематического плана в ходе прохождения курса.</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b/>
          <w:sz w:val="28"/>
          <w:szCs w:val="28"/>
        </w:rPr>
        <w:t xml:space="preserve">Оценка по курсу:   </w:t>
      </w:r>
      <w:r w:rsidRPr="0034610A">
        <w:rPr>
          <w:rFonts w:ascii="Times New Roman" w:hAnsi="Times New Roman" w:cs="Times New Roman"/>
          <w:sz w:val="28"/>
          <w:szCs w:val="28"/>
        </w:rPr>
        <w:t>Текущий контроль успеваемости студентов</w:t>
      </w:r>
      <w:r w:rsidR="0072231E" w:rsidRPr="0072231E">
        <w:rPr>
          <w:rFonts w:ascii="Times New Roman" w:hAnsi="Times New Roman" w:cs="Times New Roman"/>
          <w:sz w:val="28"/>
          <w:szCs w:val="28"/>
        </w:rPr>
        <w:t xml:space="preserve"> </w:t>
      </w:r>
      <w:r w:rsidRPr="0034610A">
        <w:rPr>
          <w:rFonts w:ascii="Times New Roman" w:hAnsi="Times New Roman" w:cs="Times New Roman"/>
          <w:sz w:val="28"/>
          <w:szCs w:val="28"/>
        </w:rPr>
        <w:t>-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их изучения.</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Промежуточная аттестация успеваемости студентов – обязательный контроль по окончании семестра (во время экзаменационной сессии) путем приема экзаменов по изучаемым дисциплинам.</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Текущий контроль проводится путем тестирования. Дата проведения: по расписанию.</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Дата проведения семестрового экзамена будет сообщена дополнительно.</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1.   </w:t>
      </w:r>
      <w:r w:rsidRPr="0034610A">
        <w:rPr>
          <w:rFonts w:ascii="Times New Roman" w:eastAsia="Times New Roman" w:hAnsi="Times New Roman" w:cs="Times New Roman"/>
          <w:color w:val="000000"/>
          <w:sz w:val="28"/>
          <w:szCs w:val="28"/>
        </w:rPr>
        <w:t>Посещение занятий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2.   </w:t>
      </w:r>
      <w:r w:rsidRPr="0034610A">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3.   </w:t>
      </w:r>
      <w:r w:rsidRPr="0034610A">
        <w:rPr>
          <w:rFonts w:ascii="Times New Roman" w:eastAsia="Times New Roman" w:hAnsi="Times New Roman" w:cs="Times New Roman"/>
          <w:color w:val="000000"/>
          <w:sz w:val="28"/>
          <w:szCs w:val="28"/>
        </w:rPr>
        <w:t>Выполнение самостоятельной работы студента   (0-10) баллов.</w:t>
      </w:r>
    </w:p>
    <w:p w:rsidR="00B41FC8"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hAnsi="Times New Roman" w:cs="Times New Roman"/>
          <w:color w:val="000000"/>
          <w:sz w:val="28"/>
          <w:szCs w:val="28"/>
        </w:rPr>
        <w:t xml:space="preserve">4.   </w:t>
      </w:r>
      <w:r w:rsidRPr="0034610A">
        <w:rPr>
          <w:rFonts w:ascii="Times New Roman" w:eastAsia="Times New Roman" w:hAnsi="Times New Roman" w:cs="Times New Roman"/>
          <w:color w:val="000000"/>
          <w:sz w:val="28"/>
          <w:szCs w:val="28"/>
        </w:rPr>
        <w:t>Модульно-рейтинговый контроль (</w:t>
      </w:r>
      <w:r w:rsidRPr="0034610A">
        <w:rPr>
          <w:rFonts w:ascii="Times New Roman" w:eastAsia="Times New Roman" w:hAnsi="Times New Roman" w:cs="Times New Roman"/>
          <w:color w:val="000000"/>
          <w:sz w:val="28"/>
          <w:szCs w:val="28"/>
          <w:lang w:val="en-US"/>
        </w:rPr>
        <w:t>on</w:t>
      </w:r>
      <w:r w:rsidRPr="0034610A">
        <w:rPr>
          <w:rFonts w:ascii="Times New Roman" w:eastAsia="Times New Roman" w:hAnsi="Times New Roman" w:cs="Times New Roman"/>
          <w:color w:val="000000"/>
          <w:sz w:val="28"/>
          <w:szCs w:val="28"/>
        </w:rPr>
        <w:t>-</w:t>
      </w:r>
      <w:r w:rsidRPr="0034610A">
        <w:rPr>
          <w:rFonts w:ascii="Times New Roman" w:eastAsia="Times New Roman" w:hAnsi="Times New Roman" w:cs="Times New Roman"/>
          <w:color w:val="000000"/>
          <w:sz w:val="28"/>
          <w:szCs w:val="28"/>
          <w:lang w:val="en-US"/>
        </w:rPr>
        <w:t>line</w:t>
      </w:r>
      <w:r w:rsidRPr="0034610A">
        <w:rPr>
          <w:rFonts w:ascii="Times New Roman" w:eastAsia="Times New Roman" w:hAnsi="Times New Roman" w:cs="Times New Roman"/>
          <w:color w:val="000000"/>
          <w:sz w:val="28"/>
          <w:szCs w:val="28"/>
        </w:rPr>
        <w:t xml:space="preserve"> тестирование, бланочное тестирование, устный опрос) 20 баллов за каждый модуль.</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1FC8" w:rsidRPr="0034610A" w:rsidTr="003B6F2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Сроки</w:t>
            </w:r>
          </w:p>
        </w:tc>
      </w:tr>
      <w:tr w:rsidR="00B41FC8" w:rsidRPr="0034610A" w:rsidTr="003B6F2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3B6F2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Текущий контроль</w:t>
            </w:r>
          </w:p>
        </w:tc>
      </w:tr>
      <w:tr w:rsidR="00B41FC8" w:rsidRPr="0034610A" w:rsidTr="0072231E">
        <w:trPr>
          <w:trHeight w:val="95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r w:rsidRPr="0034610A">
              <w:rPr>
                <w:rFonts w:ascii="Times New Roman" w:eastAsia="Times New Roman" w:hAnsi="Times New Roman" w:cs="Times New Roman"/>
                <w:color w:val="000000"/>
                <w:sz w:val="28"/>
                <w:szCs w:val="28"/>
              </w:rPr>
              <w:t>Пр</w:t>
            </w:r>
            <w:proofErr w:type="spell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8 неделя</w:t>
            </w:r>
          </w:p>
        </w:tc>
      </w:tr>
      <w:tr w:rsidR="00B41FC8" w:rsidRPr="0034610A" w:rsidTr="0072231E">
        <w:trPr>
          <w:trHeight w:val="954"/>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r w:rsidRPr="0034610A">
              <w:rPr>
                <w:rFonts w:ascii="Times New Roman" w:eastAsia="Times New Roman" w:hAnsi="Times New Roman" w:cs="Times New Roman"/>
                <w:color w:val="000000"/>
                <w:sz w:val="28"/>
                <w:szCs w:val="28"/>
              </w:rPr>
              <w:t>Пр</w:t>
            </w:r>
            <w:proofErr w:type="spell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16 неделя</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1FC8" w:rsidRPr="0034610A" w:rsidTr="0072231E">
        <w:trPr>
          <w:trHeight w:val="646"/>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72231E"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w:t>
            </w:r>
            <w:r w:rsidR="00B41FC8" w:rsidRPr="0034610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en-US"/>
              </w:rPr>
              <w:t xml:space="preserve"> </w:t>
            </w:r>
            <w:proofErr w:type="spellStart"/>
            <w:r w:rsidR="00B41FC8" w:rsidRPr="0034610A">
              <w:rPr>
                <w:rFonts w:ascii="Times New Roman" w:eastAsia="Times New Roman" w:hAnsi="Times New Roman" w:cs="Times New Roman"/>
                <w:color w:val="000000"/>
                <w:sz w:val="28"/>
                <w:szCs w:val="28"/>
              </w:rPr>
              <w:t>расп</w:t>
            </w:r>
            <w:proofErr w:type="spellEnd"/>
            <w:r>
              <w:rPr>
                <w:rFonts w:ascii="Times New Roman" w:eastAsia="Times New Roman" w:hAnsi="Times New Roman" w:cs="Times New Roman"/>
                <w:color w:val="000000"/>
                <w:sz w:val="28"/>
                <w:szCs w:val="28"/>
                <w:lang w:val="en-US"/>
              </w:rPr>
              <w:t>-</w:t>
            </w:r>
            <w:r w:rsidR="00B41FC8" w:rsidRPr="0034610A">
              <w:rPr>
                <w:rFonts w:ascii="Times New Roman" w:eastAsia="Times New Roman" w:hAnsi="Times New Roman" w:cs="Times New Roman"/>
                <w:color w:val="000000"/>
                <w:sz w:val="28"/>
                <w:szCs w:val="28"/>
              </w:rPr>
              <w:t>ю</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экзаменов</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r w:rsidR="0072231E" w:rsidRPr="0072231E">
        <w:rPr>
          <w:rFonts w:ascii="Times New Roman" w:eastAsia="Times New Roman" w:hAnsi="Times New Roman" w:cs="Times New Roman"/>
          <w:color w:val="000000"/>
          <w:sz w:val="28"/>
          <w:szCs w:val="28"/>
        </w:rPr>
        <w:t xml:space="preserve"> </w:t>
      </w:r>
      <w:r w:rsidRPr="0034610A">
        <w:rPr>
          <w:rFonts w:ascii="Times New Roman" w:eastAsia="Times New Roman" w:hAnsi="Times New Roman" w:cs="Times New Roman"/>
          <w:color w:val="000000"/>
          <w:sz w:val="28"/>
          <w:szCs w:val="28"/>
        </w:rPr>
        <w:t>за    семестр    выставляется</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Отлично</w:t>
            </w:r>
          </w:p>
        </w:tc>
      </w:tr>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87-100</w:t>
            </w:r>
          </w:p>
        </w:tc>
      </w:tr>
    </w:tbl>
    <w:p w:rsidR="00B41FC8" w:rsidRPr="0034610A" w:rsidRDefault="00B41FC8" w:rsidP="00B41FC8">
      <w:pPr>
        <w:rPr>
          <w:rFonts w:ascii="Times New Roman" w:hAnsi="Times New Roman" w:cs="Times New Roman"/>
          <w:color w:val="000000"/>
          <w:sz w:val="20"/>
          <w:szCs w:val="20"/>
        </w:rPr>
      </w:pPr>
    </w:p>
    <w:tbl>
      <w:tblPr>
        <w:tblW w:w="9498" w:type="dxa"/>
        <w:tblInd w:w="40" w:type="dxa"/>
        <w:tblLayout w:type="fixed"/>
        <w:tblCellMar>
          <w:left w:w="40" w:type="dxa"/>
          <w:right w:w="40" w:type="dxa"/>
        </w:tblCellMar>
        <w:tblLook w:val="0000" w:firstRow="0" w:lastRow="0" w:firstColumn="0" w:lastColumn="0" w:noHBand="0" w:noVBand="0"/>
      </w:tblPr>
      <w:tblGrid>
        <w:gridCol w:w="5387"/>
        <w:gridCol w:w="709"/>
        <w:gridCol w:w="1134"/>
        <w:gridCol w:w="1417"/>
        <w:gridCol w:w="851"/>
      </w:tblGrid>
      <w:tr w:rsidR="00B41FC8" w:rsidRPr="0034610A" w:rsidTr="00456851">
        <w:trPr>
          <w:trHeight w:val="394"/>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Содержание оценки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w:t>
            </w:r>
          </w:p>
        </w:tc>
      </w:tr>
      <w:tr w:rsidR="00B41FC8" w:rsidRPr="0034610A" w:rsidTr="00456851">
        <w:trPr>
          <w:trHeight w:val="5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Отлично </w:t>
            </w:r>
            <w:r w:rsidRPr="0034610A">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Отлично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ind w:right="-40"/>
              <w:rPr>
                <w:rFonts w:ascii="Times New Roman" w:hAnsi="Times New Roman" w:cs="Times New Roman"/>
                <w:sz w:val="28"/>
                <w:szCs w:val="28"/>
              </w:rPr>
            </w:pPr>
            <w:proofErr w:type="gramStart"/>
            <w:r w:rsidRPr="0034610A">
              <w:rPr>
                <w:rFonts w:ascii="Times New Roman" w:eastAsia="Times New Roman" w:hAnsi="Times New Roman" w:cs="Times New Roman"/>
                <w:b/>
                <w:bCs/>
                <w:color w:val="000000"/>
                <w:sz w:val="28"/>
                <w:szCs w:val="28"/>
              </w:rPr>
              <w:t>з</w:t>
            </w:r>
            <w:proofErr w:type="gramEnd"/>
            <w:r w:rsidRPr="0034610A">
              <w:rPr>
                <w:rFonts w:ascii="Times New Roman" w:eastAsia="Times New Roman" w:hAnsi="Times New Roman" w:cs="Times New Roman"/>
                <w:b/>
                <w:bCs/>
                <w:color w:val="000000"/>
                <w:sz w:val="28"/>
                <w:szCs w:val="28"/>
              </w:rPr>
              <w:t xml:space="preserve"> а ч е т</w:t>
            </w: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lastRenderedPageBreak/>
              <w:t xml:space="preserve">Очень хорошо   </w:t>
            </w:r>
            <w:r w:rsidRPr="0034610A">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В</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Хорошо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Хорошо     </w:t>
            </w:r>
            <w:r w:rsidRPr="0034610A">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Удовлетворительно   </w:t>
            </w:r>
            <w:r w:rsidRPr="0034610A">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D</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Удовлет</w:t>
            </w:r>
            <w:r w:rsidRPr="0034610A">
              <w:rPr>
                <w:rFonts w:ascii="Times New Roman" w:eastAsia="Times New Roman" w:hAnsi="Times New Roman" w:cs="Times New Roman"/>
                <w:b/>
                <w:bCs/>
                <w:color w:val="000000"/>
                <w:sz w:val="28"/>
                <w:szCs w:val="28"/>
              </w:rPr>
              <w:softHyphen/>
              <w:t>ворительно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02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Посредственно </w:t>
            </w:r>
            <w:r w:rsidRPr="0034610A">
              <w:rPr>
                <w:rFonts w:ascii="Times New Roman" w:eastAsia="Times New Roman" w:hAnsi="Times New Roman" w:cs="Times New Roman"/>
                <w:color w:val="000000"/>
                <w:sz w:val="28"/>
                <w:szCs w:val="28"/>
              </w:rPr>
              <w:t>– результат</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соответствует минимально допустимым критериям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Е</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10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FX</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Н</w:t>
            </w:r>
            <w:r w:rsidRPr="00456851">
              <w:rPr>
                <w:rFonts w:ascii="Times New Roman" w:eastAsia="Times New Roman" w:hAnsi="Times New Roman" w:cs="Times New Roman"/>
                <w:b/>
                <w:bCs/>
                <w:color w:val="000000"/>
                <w:sz w:val="24"/>
                <w:szCs w:val="24"/>
              </w:rPr>
              <w:t>еудовлет</w:t>
            </w:r>
            <w:r w:rsidRPr="00456851">
              <w:rPr>
                <w:rFonts w:ascii="Times New Roman" w:eastAsia="Times New Roman" w:hAnsi="Times New Roman" w:cs="Times New Roman"/>
                <w:b/>
                <w:bCs/>
                <w:color w:val="000000"/>
                <w:sz w:val="24"/>
                <w:szCs w:val="24"/>
              </w:rPr>
              <w:softHyphen/>
              <w:t>ворительн</w:t>
            </w:r>
            <w:r w:rsidRPr="0034610A">
              <w:rPr>
                <w:rFonts w:ascii="Times New Roman" w:eastAsia="Times New Roman" w:hAnsi="Times New Roman" w:cs="Times New Roman"/>
                <w:b/>
                <w:bCs/>
                <w:color w:val="000000"/>
                <w:sz w:val="28"/>
                <w:szCs w:val="28"/>
              </w:rPr>
              <w:t>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28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B41FC8" w:rsidRDefault="00B41FC8" w:rsidP="00B41FC8">
      <w:pPr>
        <w:autoSpaceDN w:val="0"/>
        <w:spacing w:after="0" w:line="240" w:lineRule="auto"/>
        <w:rPr>
          <w:rFonts w:ascii="Times New Roman" w:hAnsi="Times New Roman" w:cs="Times New Roman"/>
          <w:b/>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Программа курса</w:t>
      </w:r>
    </w:p>
    <w:tbl>
      <w:tblPr>
        <w:tblStyle w:val="ae"/>
        <w:tblW w:w="0" w:type="auto"/>
        <w:tblLayout w:type="fixed"/>
        <w:tblLook w:val="04A0" w:firstRow="1" w:lastRow="0" w:firstColumn="1" w:lastColumn="0" w:noHBand="0" w:noVBand="1"/>
      </w:tblPr>
      <w:tblGrid>
        <w:gridCol w:w="675"/>
        <w:gridCol w:w="5529"/>
        <w:gridCol w:w="1134"/>
        <w:gridCol w:w="1134"/>
        <w:gridCol w:w="1099"/>
      </w:tblGrid>
      <w:tr w:rsidR="00B41FC8" w:rsidRPr="0034610A" w:rsidTr="003B6F2B">
        <w:trPr>
          <w:trHeight w:val="318"/>
        </w:trPr>
        <w:tc>
          <w:tcPr>
            <w:tcW w:w="675"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 п\</w:t>
            </w:r>
            <w:proofErr w:type="gramStart"/>
            <w:r w:rsidRPr="0034610A">
              <w:rPr>
                <w:rFonts w:ascii="Times New Roman" w:eastAsia="Times New Roman" w:hAnsi="Times New Roman" w:cs="Times New Roman"/>
                <w:color w:val="000000"/>
                <w:sz w:val="28"/>
                <w:szCs w:val="28"/>
              </w:rPr>
              <w:t>п</w:t>
            </w:r>
            <w:proofErr w:type="gramEnd"/>
          </w:p>
        </w:tc>
        <w:tc>
          <w:tcPr>
            <w:tcW w:w="5529"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Название темы</w:t>
            </w:r>
          </w:p>
        </w:tc>
        <w:tc>
          <w:tcPr>
            <w:tcW w:w="3367" w:type="dxa"/>
            <w:gridSpan w:val="3"/>
          </w:tcPr>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Распределение по неделям</w:t>
            </w:r>
          </w:p>
        </w:tc>
      </w:tr>
      <w:tr w:rsidR="00B41FC8" w:rsidRPr="0034610A" w:rsidTr="003B6F2B">
        <w:trPr>
          <w:trHeight w:val="318"/>
        </w:trPr>
        <w:tc>
          <w:tcPr>
            <w:tcW w:w="675"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5529"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1134" w:type="dxa"/>
          </w:tcPr>
          <w:p w:rsidR="00B41FC8" w:rsidRPr="0034610A" w:rsidRDefault="00B41FC8" w:rsidP="003B6F2B">
            <w:pPr>
              <w:autoSpaceDE w:val="0"/>
              <w:autoSpaceDN w:val="0"/>
              <w:adjustRightInd w:val="0"/>
              <w:ind w:left="-108"/>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лекции, час.</w:t>
            </w:r>
          </w:p>
        </w:tc>
        <w:tc>
          <w:tcPr>
            <w:tcW w:w="1134"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roofErr w:type="spellStart"/>
            <w:r w:rsidRPr="0034610A">
              <w:rPr>
                <w:rFonts w:ascii="Times New Roman" w:eastAsia="Times New Roman" w:hAnsi="Times New Roman" w:cs="Times New Roman"/>
                <w:color w:val="000000"/>
                <w:sz w:val="28"/>
                <w:szCs w:val="28"/>
              </w:rPr>
              <w:t>практ</w:t>
            </w:r>
            <w:proofErr w:type="spellEnd"/>
            <w:r w:rsidRPr="0034610A">
              <w:rPr>
                <w:rFonts w:ascii="Times New Roman" w:eastAsia="Times New Roman" w:hAnsi="Times New Roman" w:cs="Times New Roman"/>
                <w:color w:val="000000"/>
                <w:sz w:val="28"/>
                <w:szCs w:val="28"/>
              </w:rPr>
              <w:t>., час</w:t>
            </w:r>
          </w:p>
        </w:tc>
        <w:tc>
          <w:tcPr>
            <w:tcW w:w="1099"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СРС час</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w:t>
            </w:r>
          </w:p>
        </w:tc>
        <w:tc>
          <w:tcPr>
            <w:tcW w:w="5529" w:type="dxa"/>
          </w:tcPr>
          <w:p w:rsidR="006C1D73" w:rsidRPr="006F1834" w:rsidRDefault="006C1D73" w:rsidP="00BD5397">
            <w:pPr>
              <w:pStyle w:val="25"/>
              <w:shd w:val="clear" w:color="auto" w:fill="auto"/>
              <w:spacing w:before="0" w:line="270" w:lineRule="exact"/>
              <w:ind w:left="120" w:firstLine="0"/>
              <w:jc w:val="left"/>
              <w:rPr>
                <w:i/>
                <w:sz w:val="28"/>
                <w:szCs w:val="28"/>
              </w:rPr>
            </w:pPr>
            <w:r w:rsidRPr="006F1834">
              <w:rPr>
                <w:rStyle w:val="0pt"/>
                <w:i w:val="0"/>
                <w:sz w:val="28"/>
                <w:szCs w:val="28"/>
              </w:rPr>
              <w:t>Цели и задачи курса.</w:t>
            </w:r>
          </w:p>
          <w:p w:rsidR="006C1D73" w:rsidRPr="001158E6" w:rsidRDefault="006C1D73" w:rsidP="00BD5397">
            <w:pPr>
              <w:ind w:right="-105"/>
              <w:rPr>
                <w:rFonts w:ascii="Times New Roman" w:hAnsi="Times New Roman" w:cs="Times New Roman"/>
                <w:sz w:val="28"/>
                <w:szCs w:val="28"/>
              </w:rPr>
            </w:pPr>
            <w:r w:rsidRPr="006F1834">
              <w:rPr>
                <w:rStyle w:val="0pt"/>
                <w:rFonts w:eastAsiaTheme="minorHAnsi"/>
                <w:i w:val="0"/>
                <w:sz w:val="28"/>
                <w:szCs w:val="28"/>
              </w:rPr>
              <w:t>История и определение Интеллектуаль</w:t>
            </w:r>
            <w:r w:rsidRPr="006F1834">
              <w:rPr>
                <w:rStyle w:val="0pt"/>
                <w:rFonts w:eastAsiaTheme="minorHAnsi"/>
                <w:i w:val="0"/>
                <w:sz w:val="28"/>
                <w:szCs w:val="28"/>
              </w:rPr>
              <w:softHyphen/>
              <w:t>ных Транспортных Систем</w:t>
            </w:r>
            <w:r>
              <w:rPr>
                <w:rStyle w:val="0pt"/>
                <w:rFonts w:eastAsiaTheme="minorHAnsi"/>
                <w:i w:val="0"/>
                <w:sz w:val="28"/>
                <w:szCs w:val="28"/>
              </w:rPr>
              <w:t>.</w:t>
            </w:r>
            <w:r w:rsidRPr="006F1834">
              <w:rPr>
                <w:rStyle w:val="0pt"/>
                <w:rFonts w:eastAsiaTheme="minorHAnsi"/>
                <w:i w:val="0"/>
                <w:sz w:val="28"/>
                <w:szCs w:val="28"/>
              </w:rPr>
              <w:t xml:space="preserve"> Архитектура </w:t>
            </w:r>
            <w:proofErr w:type="gramStart"/>
            <w:r w:rsidRPr="006F1834">
              <w:rPr>
                <w:rStyle w:val="0pt"/>
                <w:rFonts w:eastAsiaTheme="minorHAnsi"/>
                <w:i w:val="0"/>
                <w:sz w:val="28"/>
                <w:szCs w:val="28"/>
              </w:rPr>
              <w:t>транспортной</w:t>
            </w:r>
            <w:proofErr w:type="gramEnd"/>
            <w:r w:rsidRPr="006F1834">
              <w:rPr>
                <w:rStyle w:val="0pt"/>
                <w:rFonts w:eastAsiaTheme="minorHAnsi"/>
                <w:i w:val="0"/>
                <w:sz w:val="28"/>
                <w:szCs w:val="28"/>
              </w:rPr>
              <w:t xml:space="preserve"> </w:t>
            </w:r>
            <w:proofErr w:type="spellStart"/>
            <w:r w:rsidRPr="006F1834">
              <w:rPr>
                <w:rStyle w:val="0pt"/>
                <w:rFonts w:eastAsiaTheme="minorHAnsi"/>
                <w:i w:val="0"/>
                <w:sz w:val="28"/>
                <w:szCs w:val="28"/>
              </w:rPr>
              <w:t>телематики</w:t>
            </w:r>
            <w:proofErr w:type="spellEnd"/>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2</w:t>
            </w:r>
          </w:p>
        </w:tc>
        <w:tc>
          <w:tcPr>
            <w:tcW w:w="5529" w:type="dxa"/>
          </w:tcPr>
          <w:p w:rsidR="006C1D73" w:rsidRPr="006F1834" w:rsidRDefault="006C1D73" w:rsidP="00BD5397">
            <w:pPr>
              <w:pStyle w:val="25"/>
              <w:shd w:val="clear" w:color="auto" w:fill="auto"/>
              <w:spacing w:before="0"/>
              <w:ind w:left="120" w:firstLine="0"/>
              <w:jc w:val="left"/>
              <w:rPr>
                <w:i/>
                <w:sz w:val="28"/>
                <w:szCs w:val="28"/>
              </w:rPr>
            </w:pPr>
            <w:r w:rsidRPr="006F1834">
              <w:rPr>
                <w:rStyle w:val="0pt"/>
                <w:i w:val="0"/>
                <w:sz w:val="28"/>
                <w:szCs w:val="28"/>
              </w:rPr>
              <w:t xml:space="preserve">Основные подсистемы транспортных </w:t>
            </w:r>
            <w:proofErr w:type="spellStart"/>
            <w:r w:rsidRPr="006F1834">
              <w:rPr>
                <w:rStyle w:val="0pt"/>
                <w:i w:val="0"/>
                <w:sz w:val="28"/>
                <w:szCs w:val="28"/>
              </w:rPr>
              <w:t>телематических</w:t>
            </w:r>
            <w:proofErr w:type="spellEnd"/>
            <w:r w:rsidRPr="006F1834">
              <w:rPr>
                <w:rStyle w:val="0pt"/>
                <w:i w:val="0"/>
                <w:sz w:val="28"/>
                <w:szCs w:val="28"/>
              </w:rPr>
              <w:t xml:space="preserve"> систем.</w:t>
            </w:r>
          </w:p>
          <w:p w:rsidR="006C1D73" w:rsidRPr="006F1834" w:rsidRDefault="006C1D73" w:rsidP="00BD5397">
            <w:pPr>
              <w:pStyle w:val="25"/>
              <w:shd w:val="clear" w:color="auto" w:fill="auto"/>
              <w:spacing w:before="0"/>
              <w:ind w:left="120" w:firstLine="0"/>
              <w:jc w:val="left"/>
              <w:rPr>
                <w:i/>
                <w:sz w:val="28"/>
                <w:szCs w:val="28"/>
              </w:rPr>
            </w:pPr>
            <w:r w:rsidRPr="006F1834">
              <w:rPr>
                <w:rStyle w:val="0pt"/>
                <w:i w:val="0"/>
                <w:sz w:val="28"/>
                <w:szCs w:val="28"/>
              </w:rPr>
              <w:t>Техническая подсистема.</w:t>
            </w:r>
          </w:p>
          <w:p w:rsidR="006C1D73" w:rsidRPr="001158E6" w:rsidRDefault="006C1D73" w:rsidP="00BD5397">
            <w:pPr>
              <w:shd w:val="clear" w:color="auto" w:fill="FFFFFF"/>
              <w:autoSpaceDE w:val="0"/>
              <w:autoSpaceDN w:val="0"/>
              <w:adjustRightInd w:val="0"/>
              <w:rPr>
                <w:rFonts w:ascii="Times New Roman" w:hAnsi="Times New Roman" w:cs="Times New Roman"/>
                <w:sz w:val="28"/>
                <w:szCs w:val="28"/>
              </w:rPr>
            </w:pPr>
            <w:r w:rsidRPr="006F1834">
              <w:rPr>
                <w:rStyle w:val="0pt"/>
                <w:rFonts w:eastAsiaTheme="minorHAnsi"/>
                <w:i w:val="0"/>
                <w:sz w:val="28"/>
                <w:szCs w:val="28"/>
              </w:rPr>
              <w:t>Подсистема управления процессами</w:t>
            </w:r>
          </w:p>
        </w:tc>
        <w:tc>
          <w:tcPr>
            <w:tcW w:w="1134" w:type="dxa"/>
          </w:tcPr>
          <w:p w:rsidR="006C1D73" w:rsidRDefault="006C1D73" w:rsidP="00813B29">
            <w:r w:rsidRPr="009D10FE">
              <w:rPr>
                <w:rFonts w:ascii="Times New Roman" w:hAnsi="Times New Roman" w:cs="Times New Roman"/>
                <w:bCs/>
                <w:color w:val="000000"/>
                <w:sz w:val="28"/>
                <w:szCs w:val="28"/>
              </w:rPr>
              <w:t>2</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3</w:t>
            </w:r>
          </w:p>
        </w:tc>
        <w:tc>
          <w:tcPr>
            <w:tcW w:w="5529" w:type="dxa"/>
          </w:tcPr>
          <w:p w:rsidR="006C1D73" w:rsidRPr="006F1834" w:rsidRDefault="006C1D73" w:rsidP="00BD5397">
            <w:pPr>
              <w:pStyle w:val="25"/>
              <w:shd w:val="clear" w:color="auto" w:fill="auto"/>
              <w:tabs>
                <w:tab w:val="left" w:pos="308"/>
              </w:tabs>
              <w:spacing w:before="0"/>
              <w:ind w:firstLine="0"/>
              <w:jc w:val="left"/>
              <w:rPr>
                <w:i/>
                <w:sz w:val="28"/>
                <w:szCs w:val="28"/>
              </w:rPr>
            </w:pPr>
            <w:r w:rsidRPr="006F1834">
              <w:rPr>
                <w:rStyle w:val="0pt"/>
                <w:i w:val="0"/>
                <w:sz w:val="28"/>
                <w:szCs w:val="28"/>
              </w:rPr>
              <w:t xml:space="preserve">Национальная концепция внедрения </w:t>
            </w:r>
            <w:proofErr w:type="gramStart"/>
            <w:r w:rsidRPr="006F1834">
              <w:rPr>
                <w:rStyle w:val="0pt"/>
                <w:i w:val="0"/>
                <w:sz w:val="28"/>
                <w:szCs w:val="28"/>
              </w:rPr>
              <w:t>транспортной</w:t>
            </w:r>
            <w:proofErr w:type="gramEnd"/>
            <w:r w:rsidRPr="006F1834">
              <w:rPr>
                <w:rStyle w:val="0pt"/>
                <w:i w:val="0"/>
                <w:sz w:val="28"/>
                <w:szCs w:val="28"/>
              </w:rPr>
              <w:t xml:space="preserve"> </w:t>
            </w:r>
            <w:proofErr w:type="spellStart"/>
            <w:r w:rsidRPr="006F1834">
              <w:rPr>
                <w:rStyle w:val="0pt"/>
                <w:i w:val="0"/>
                <w:sz w:val="28"/>
                <w:szCs w:val="28"/>
              </w:rPr>
              <w:t>телематики</w:t>
            </w:r>
            <w:proofErr w:type="spellEnd"/>
            <w:r w:rsidRPr="006F1834">
              <w:rPr>
                <w:rStyle w:val="0pt"/>
                <w:i w:val="0"/>
                <w:sz w:val="28"/>
                <w:szCs w:val="28"/>
              </w:rPr>
              <w:t>. Подготови</w:t>
            </w:r>
            <w:r w:rsidRPr="006F1834">
              <w:rPr>
                <w:rStyle w:val="0pt"/>
                <w:i w:val="0"/>
                <w:sz w:val="28"/>
                <w:szCs w:val="28"/>
              </w:rPr>
              <w:softHyphen/>
              <w:t>тельные работы.</w:t>
            </w:r>
          </w:p>
          <w:p w:rsidR="006C1D73" w:rsidRPr="001158E6" w:rsidRDefault="006C1D73" w:rsidP="00BD5397">
            <w:pPr>
              <w:widowControl w:val="0"/>
              <w:ind w:right="-105"/>
              <w:rPr>
                <w:rFonts w:ascii="Times New Roman" w:hAnsi="Times New Roman" w:cs="Times New Roman"/>
                <w:sz w:val="28"/>
                <w:szCs w:val="28"/>
              </w:rPr>
            </w:pPr>
            <w:r w:rsidRPr="006F1834">
              <w:rPr>
                <w:rStyle w:val="0pt"/>
                <w:rFonts w:eastAsiaTheme="minorHAnsi"/>
                <w:i w:val="0"/>
                <w:sz w:val="28"/>
                <w:szCs w:val="28"/>
              </w:rPr>
              <w:t>Анализ фактического состояния.</w:t>
            </w:r>
          </w:p>
        </w:tc>
        <w:tc>
          <w:tcPr>
            <w:tcW w:w="1134" w:type="dxa"/>
          </w:tcPr>
          <w:p w:rsidR="006C1D73" w:rsidRDefault="006C1D73" w:rsidP="00813B29">
            <w:r w:rsidRPr="009D10FE">
              <w:rPr>
                <w:rFonts w:ascii="Times New Roman" w:hAnsi="Times New Roman" w:cs="Times New Roman"/>
                <w:bCs/>
                <w:color w:val="000000"/>
                <w:sz w:val="28"/>
                <w:szCs w:val="28"/>
              </w:rPr>
              <w:t>2</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4</w:t>
            </w:r>
          </w:p>
        </w:tc>
        <w:tc>
          <w:tcPr>
            <w:tcW w:w="5529" w:type="dxa"/>
          </w:tcPr>
          <w:p w:rsidR="006C1D73" w:rsidRPr="006F1834" w:rsidRDefault="006C1D73" w:rsidP="00BD5397">
            <w:pPr>
              <w:pStyle w:val="25"/>
              <w:shd w:val="clear" w:color="auto" w:fill="auto"/>
              <w:tabs>
                <w:tab w:val="left" w:pos="313"/>
              </w:tabs>
              <w:spacing w:before="0"/>
              <w:ind w:firstLine="0"/>
              <w:jc w:val="left"/>
              <w:rPr>
                <w:i/>
                <w:sz w:val="28"/>
                <w:szCs w:val="28"/>
              </w:rPr>
            </w:pPr>
            <w:proofErr w:type="spellStart"/>
            <w:r w:rsidRPr="006F1834">
              <w:rPr>
                <w:rStyle w:val="0pt"/>
                <w:i w:val="0"/>
                <w:sz w:val="28"/>
                <w:szCs w:val="28"/>
              </w:rPr>
              <w:t>Телематические</w:t>
            </w:r>
            <w:proofErr w:type="spellEnd"/>
            <w:r w:rsidRPr="006F1834">
              <w:rPr>
                <w:rStyle w:val="0pt"/>
                <w:i w:val="0"/>
                <w:sz w:val="28"/>
                <w:szCs w:val="28"/>
              </w:rPr>
              <w:t xml:space="preserve"> системы в городах. Опыт США</w:t>
            </w:r>
            <w:r w:rsidRPr="006F1834">
              <w:rPr>
                <w:rStyle w:val="11"/>
                <w:i/>
                <w:sz w:val="28"/>
                <w:szCs w:val="28"/>
              </w:rPr>
              <w:t xml:space="preserve">, </w:t>
            </w:r>
            <w:r w:rsidRPr="006F1834">
              <w:rPr>
                <w:rStyle w:val="0pt"/>
                <w:i w:val="0"/>
                <w:sz w:val="28"/>
                <w:szCs w:val="28"/>
              </w:rPr>
              <w:t>Канады и Азиатских стран.</w:t>
            </w:r>
          </w:p>
          <w:p w:rsidR="006C1D73" w:rsidRPr="001158E6" w:rsidRDefault="006C1D73" w:rsidP="00BD5397">
            <w:pPr>
              <w:shd w:val="clear" w:color="auto" w:fill="FFFFFF"/>
              <w:autoSpaceDE w:val="0"/>
              <w:autoSpaceDN w:val="0"/>
              <w:adjustRightInd w:val="0"/>
              <w:rPr>
                <w:rFonts w:ascii="Times New Roman" w:hAnsi="Times New Roman" w:cs="Times New Roman"/>
                <w:sz w:val="28"/>
                <w:szCs w:val="28"/>
              </w:rPr>
            </w:pPr>
            <w:r w:rsidRPr="006F1834">
              <w:rPr>
                <w:rStyle w:val="0pt"/>
                <w:rFonts w:eastAsiaTheme="minorHAnsi"/>
                <w:i w:val="0"/>
                <w:sz w:val="28"/>
                <w:szCs w:val="28"/>
              </w:rPr>
              <w:t>Основные принципы работы городской системы управления транспортными по</w:t>
            </w:r>
            <w:r w:rsidRPr="006F1834">
              <w:rPr>
                <w:rStyle w:val="0pt"/>
                <w:rFonts w:eastAsiaTheme="minorHAnsi"/>
                <w:i w:val="0"/>
                <w:sz w:val="28"/>
                <w:szCs w:val="28"/>
              </w:rPr>
              <w:softHyphen/>
              <w:t>токами.</w:t>
            </w:r>
          </w:p>
        </w:tc>
        <w:tc>
          <w:tcPr>
            <w:tcW w:w="1134" w:type="dxa"/>
          </w:tcPr>
          <w:p w:rsidR="006C1D73" w:rsidRDefault="006C1D73" w:rsidP="00813B29">
            <w:r w:rsidRPr="009D10FE">
              <w:rPr>
                <w:rFonts w:ascii="Times New Roman" w:hAnsi="Times New Roman" w:cs="Times New Roman"/>
                <w:bCs/>
                <w:color w:val="000000"/>
                <w:sz w:val="28"/>
                <w:szCs w:val="28"/>
              </w:rPr>
              <w:t>2</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5</w:t>
            </w:r>
          </w:p>
        </w:tc>
        <w:tc>
          <w:tcPr>
            <w:tcW w:w="5529" w:type="dxa"/>
          </w:tcPr>
          <w:p w:rsidR="006C1D73" w:rsidRPr="006F1834" w:rsidRDefault="006C1D73" w:rsidP="00BD5397">
            <w:pPr>
              <w:pStyle w:val="25"/>
              <w:shd w:val="clear" w:color="auto" w:fill="auto"/>
              <w:spacing w:before="0" w:line="254" w:lineRule="exact"/>
              <w:ind w:firstLine="0"/>
              <w:jc w:val="left"/>
              <w:rPr>
                <w:sz w:val="28"/>
                <w:szCs w:val="28"/>
              </w:rPr>
            </w:pPr>
            <w:r w:rsidRPr="006F1834">
              <w:rPr>
                <w:rStyle w:val="0pt0"/>
                <w:sz w:val="28"/>
                <w:szCs w:val="28"/>
              </w:rPr>
              <w:t xml:space="preserve"> </w:t>
            </w:r>
            <w:r w:rsidRPr="006F1834">
              <w:rPr>
                <w:rStyle w:val="0pt"/>
                <w:i w:val="0"/>
                <w:sz w:val="28"/>
                <w:szCs w:val="28"/>
              </w:rPr>
              <w:t>Метод оптимизации управления дви</w:t>
            </w:r>
            <w:r>
              <w:rPr>
                <w:rStyle w:val="0pt"/>
                <w:i w:val="0"/>
                <w:sz w:val="28"/>
                <w:szCs w:val="28"/>
              </w:rPr>
              <w:softHyphen/>
              <w:t>жением на сети городских дорог.</w:t>
            </w:r>
          </w:p>
          <w:p w:rsidR="006C1D73" w:rsidRPr="006F1834" w:rsidRDefault="006C1D73" w:rsidP="00BD5397">
            <w:pPr>
              <w:pStyle w:val="25"/>
              <w:shd w:val="clear" w:color="auto" w:fill="auto"/>
              <w:tabs>
                <w:tab w:val="left" w:pos="303"/>
              </w:tabs>
              <w:spacing w:before="0" w:line="269" w:lineRule="exact"/>
              <w:ind w:firstLine="0"/>
              <w:jc w:val="left"/>
              <w:rPr>
                <w:sz w:val="28"/>
                <w:szCs w:val="28"/>
              </w:rPr>
            </w:pPr>
            <w:r w:rsidRPr="006F1834">
              <w:rPr>
                <w:rStyle w:val="0pt"/>
                <w:i w:val="0"/>
                <w:sz w:val="28"/>
                <w:szCs w:val="28"/>
              </w:rPr>
              <w:t>Системы с централизованным и децен</w:t>
            </w:r>
            <w:r w:rsidRPr="006F1834">
              <w:rPr>
                <w:rStyle w:val="0pt"/>
                <w:i w:val="0"/>
                <w:sz w:val="28"/>
                <w:szCs w:val="28"/>
              </w:rPr>
              <w:softHyphen/>
              <w:t>трализованным интеллектом.</w:t>
            </w:r>
          </w:p>
          <w:p w:rsidR="006C1D73" w:rsidRPr="00A91F5B" w:rsidRDefault="006C1D73" w:rsidP="00BD5397">
            <w:pPr>
              <w:ind w:right="-105"/>
              <w:rPr>
                <w:rFonts w:ascii="Times New Roman" w:hAnsi="Times New Roman" w:cs="Times New Roman"/>
                <w:sz w:val="28"/>
                <w:szCs w:val="28"/>
              </w:rPr>
            </w:pPr>
            <w:r w:rsidRPr="006F1834">
              <w:rPr>
                <w:rStyle w:val="0pt"/>
                <w:rFonts w:eastAsiaTheme="minorHAnsi"/>
                <w:i w:val="0"/>
                <w:sz w:val="28"/>
                <w:szCs w:val="28"/>
              </w:rPr>
              <w:t>Экспертные методы.</w:t>
            </w:r>
          </w:p>
        </w:tc>
        <w:tc>
          <w:tcPr>
            <w:tcW w:w="1134" w:type="dxa"/>
          </w:tcPr>
          <w:p w:rsidR="006C1D73" w:rsidRDefault="006C1D73" w:rsidP="00813B29">
            <w:r>
              <w:rPr>
                <w:rFonts w:ascii="Times New Roman" w:hAnsi="Times New Roman" w:cs="Times New Roman"/>
                <w:bCs/>
                <w:color w:val="000000"/>
                <w:sz w:val="28"/>
                <w:szCs w:val="28"/>
              </w:rPr>
              <w:t>4</w:t>
            </w:r>
          </w:p>
        </w:tc>
        <w:tc>
          <w:tcPr>
            <w:tcW w:w="1134" w:type="dxa"/>
          </w:tcPr>
          <w:p w:rsidR="006C1D73" w:rsidRDefault="006C1D73" w:rsidP="00813B29">
            <w:r w:rsidRPr="004A44D0">
              <w:rPr>
                <w:rFonts w:ascii="Times New Roman" w:hAnsi="Times New Roman" w:cs="Times New Roman"/>
                <w:bCs/>
                <w:color w:val="000000"/>
                <w:sz w:val="28"/>
                <w:szCs w:val="28"/>
              </w:rPr>
              <w:t>2</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lastRenderedPageBreak/>
              <w:t>6</w:t>
            </w:r>
          </w:p>
        </w:tc>
        <w:tc>
          <w:tcPr>
            <w:tcW w:w="5529" w:type="dxa"/>
          </w:tcPr>
          <w:p w:rsidR="006C1D73" w:rsidRPr="006F1834" w:rsidRDefault="006C1D73" w:rsidP="00BD5397">
            <w:pPr>
              <w:pStyle w:val="25"/>
              <w:shd w:val="clear" w:color="auto" w:fill="auto"/>
              <w:tabs>
                <w:tab w:val="left" w:pos="1438"/>
              </w:tabs>
              <w:spacing w:before="0" w:line="274" w:lineRule="exact"/>
              <w:ind w:firstLine="0"/>
              <w:jc w:val="left"/>
              <w:rPr>
                <w:i/>
                <w:sz w:val="28"/>
                <w:szCs w:val="28"/>
              </w:rPr>
            </w:pPr>
            <w:r w:rsidRPr="006F1834">
              <w:rPr>
                <w:rStyle w:val="0pt"/>
                <w:i w:val="0"/>
                <w:sz w:val="28"/>
                <w:szCs w:val="28"/>
              </w:rPr>
              <w:t>Городской</w:t>
            </w:r>
            <w:r w:rsidRPr="006F1834">
              <w:rPr>
                <w:rStyle w:val="0pt"/>
                <w:i w:val="0"/>
                <w:sz w:val="28"/>
                <w:szCs w:val="28"/>
              </w:rPr>
              <w:tab/>
              <w:t xml:space="preserve">общественный транспорт и </w:t>
            </w:r>
            <w:proofErr w:type="spellStart"/>
            <w:r w:rsidRPr="006F1834">
              <w:rPr>
                <w:rStyle w:val="0pt"/>
                <w:i w:val="0"/>
                <w:sz w:val="28"/>
                <w:szCs w:val="28"/>
              </w:rPr>
              <w:t>телематика</w:t>
            </w:r>
            <w:proofErr w:type="spellEnd"/>
            <w:r w:rsidRPr="006F1834">
              <w:rPr>
                <w:rStyle w:val="0pt"/>
                <w:i w:val="0"/>
                <w:sz w:val="28"/>
                <w:szCs w:val="28"/>
              </w:rPr>
              <w:t>.</w:t>
            </w:r>
          </w:p>
          <w:p w:rsidR="006C1D73" w:rsidRPr="00F936A3" w:rsidRDefault="006C1D73" w:rsidP="00BD5397">
            <w:pPr>
              <w:shd w:val="clear" w:color="auto" w:fill="FFFFFF"/>
              <w:rPr>
                <w:rFonts w:ascii="Times New Roman" w:hAnsi="Times New Roman" w:cs="Times New Roman"/>
                <w:sz w:val="28"/>
                <w:szCs w:val="28"/>
              </w:rPr>
            </w:pPr>
            <w:r w:rsidRPr="006F1834">
              <w:rPr>
                <w:rStyle w:val="0pt"/>
                <w:rFonts w:eastAsiaTheme="minorHAnsi"/>
                <w:i w:val="0"/>
                <w:sz w:val="28"/>
                <w:szCs w:val="28"/>
              </w:rPr>
              <w:t>Обеспечение приоритетного движения городского общественного</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C1D73" w:rsidRDefault="006C1D73" w:rsidP="00813B29">
            <w:r w:rsidRPr="004A44D0">
              <w:rPr>
                <w:rFonts w:ascii="Times New Roman" w:hAnsi="Times New Roman" w:cs="Times New Roman"/>
                <w:bCs/>
                <w:color w:val="000000"/>
                <w:sz w:val="28"/>
                <w:szCs w:val="28"/>
              </w:rPr>
              <w:t>2</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7</w:t>
            </w:r>
          </w:p>
        </w:tc>
        <w:tc>
          <w:tcPr>
            <w:tcW w:w="5529" w:type="dxa"/>
          </w:tcPr>
          <w:p w:rsidR="006C1D73" w:rsidRPr="006F1834" w:rsidRDefault="006C1D73" w:rsidP="00BD5397">
            <w:pPr>
              <w:pStyle w:val="25"/>
              <w:shd w:val="clear" w:color="auto" w:fill="auto"/>
              <w:tabs>
                <w:tab w:val="left" w:pos="323"/>
              </w:tabs>
              <w:spacing w:before="0" w:line="269" w:lineRule="exact"/>
              <w:ind w:firstLine="0"/>
              <w:jc w:val="left"/>
              <w:rPr>
                <w:i/>
                <w:sz w:val="28"/>
                <w:szCs w:val="28"/>
              </w:rPr>
            </w:pPr>
            <w:r w:rsidRPr="006F1834">
              <w:rPr>
                <w:rStyle w:val="0pt"/>
                <w:i w:val="0"/>
                <w:sz w:val="28"/>
                <w:szCs w:val="28"/>
              </w:rPr>
              <w:t>Организация стоянок транспортных средств. Автоматизированные системы управления дорожным движением.</w:t>
            </w:r>
          </w:p>
          <w:p w:rsidR="006C1D73" w:rsidRPr="001158E6" w:rsidRDefault="006C1D73" w:rsidP="00BD5397">
            <w:pPr>
              <w:rPr>
                <w:rFonts w:ascii="Times New Roman" w:hAnsi="Times New Roman" w:cs="Times New Roman"/>
                <w:sz w:val="28"/>
                <w:szCs w:val="28"/>
              </w:rPr>
            </w:pPr>
            <w:r w:rsidRPr="006F1834">
              <w:rPr>
                <w:rStyle w:val="0pt"/>
                <w:rFonts w:eastAsiaTheme="minorHAnsi"/>
                <w:i w:val="0"/>
                <w:sz w:val="28"/>
                <w:szCs w:val="28"/>
              </w:rPr>
              <w:t>Информационные и навигационные си</w:t>
            </w:r>
            <w:r w:rsidRPr="006F1834">
              <w:rPr>
                <w:rStyle w:val="0pt"/>
                <w:rFonts w:eastAsiaTheme="minorHAnsi"/>
                <w:i w:val="0"/>
                <w:sz w:val="28"/>
                <w:szCs w:val="28"/>
              </w:rPr>
              <w:softHyphen/>
              <w:t>стемы</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C1D73" w:rsidRDefault="006C1D73" w:rsidP="00813B29">
            <w:r w:rsidRPr="004A44D0">
              <w:rPr>
                <w:rFonts w:ascii="Times New Roman" w:hAnsi="Times New Roman" w:cs="Times New Roman"/>
                <w:bCs/>
                <w:color w:val="000000"/>
                <w:sz w:val="28"/>
                <w:szCs w:val="28"/>
              </w:rPr>
              <w:t>2</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8</w:t>
            </w:r>
          </w:p>
        </w:tc>
        <w:tc>
          <w:tcPr>
            <w:tcW w:w="5529" w:type="dxa"/>
          </w:tcPr>
          <w:p w:rsidR="006C1D73" w:rsidRPr="006F1834" w:rsidRDefault="006C1D73" w:rsidP="00BD5397">
            <w:pPr>
              <w:pStyle w:val="25"/>
              <w:shd w:val="clear" w:color="auto" w:fill="auto"/>
              <w:tabs>
                <w:tab w:val="left" w:pos="297"/>
              </w:tabs>
              <w:spacing w:before="0" w:line="264" w:lineRule="exact"/>
              <w:ind w:firstLine="0"/>
              <w:jc w:val="left"/>
              <w:rPr>
                <w:i/>
                <w:sz w:val="28"/>
                <w:szCs w:val="28"/>
              </w:rPr>
            </w:pPr>
            <w:r w:rsidRPr="006F1834">
              <w:rPr>
                <w:rStyle w:val="0pt"/>
                <w:i w:val="0"/>
                <w:sz w:val="28"/>
                <w:szCs w:val="28"/>
              </w:rPr>
              <w:t>Системы электронной оплаты на транспорте. Интеллектуальные транс</w:t>
            </w:r>
            <w:r w:rsidRPr="006F1834">
              <w:rPr>
                <w:rStyle w:val="0pt"/>
                <w:i w:val="0"/>
                <w:sz w:val="28"/>
                <w:szCs w:val="28"/>
              </w:rPr>
              <w:softHyphen/>
              <w:t>портные средства.</w:t>
            </w:r>
          </w:p>
          <w:p w:rsidR="006C1D73" w:rsidRPr="001158E6" w:rsidRDefault="006C1D73" w:rsidP="00BD5397">
            <w:pPr>
              <w:rPr>
                <w:rFonts w:ascii="Times New Roman" w:hAnsi="Times New Roman" w:cs="Times New Roman"/>
                <w:sz w:val="28"/>
                <w:szCs w:val="28"/>
              </w:rPr>
            </w:pPr>
            <w:r w:rsidRPr="006F1834">
              <w:rPr>
                <w:rStyle w:val="0pt"/>
                <w:rFonts w:eastAsiaTheme="minorHAnsi"/>
                <w:i w:val="0"/>
                <w:sz w:val="28"/>
                <w:szCs w:val="28"/>
              </w:rPr>
              <w:t>Системы</w:t>
            </w:r>
            <w:r w:rsidRPr="006F1834">
              <w:rPr>
                <w:rStyle w:val="0pt"/>
                <w:rFonts w:eastAsiaTheme="minorHAnsi"/>
                <w:i w:val="0"/>
                <w:sz w:val="28"/>
                <w:szCs w:val="28"/>
              </w:rPr>
              <w:tab/>
              <w:t>обеспечения безопасности движения на дороге.</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C1D73" w:rsidRDefault="006C1D73" w:rsidP="00813B29">
            <w:r w:rsidRPr="004A44D0">
              <w:rPr>
                <w:rFonts w:ascii="Times New Roman" w:hAnsi="Times New Roman" w:cs="Times New Roman"/>
                <w:bCs/>
                <w:color w:val="000000"/>
                <w:sz w:val="28"/>
                <w:szCs w:val="28"/>
              </w:rPr>
              <w:t>2</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9</w:t>
            </w:r>
          </w:p>
        </w:tc>
        <w:tc>
          <w:tcPr>
            <w:tcW w:w="5529" w:type="dxa"/>
          </w:tcPr>
          <w:p w:rsidR="006C1D73" w:rsidRPr="00A067C5" w:rsidRDefault="006C1D73" w:rsidP="00BD5397">
            <w:pPr>
              <w:ind w:right="-105"/>
              <w:rPr>
                <w:rFonts w:ascii="Times New Roman" w:hAnsi="Times New Roman" w:cs="Times New Roman"/>
                <w:i/>
                <w:sz w:val="28"/>
                <w:szCs w:val="28"/>
              </w:rPr>
            </w:pPr>
            <w:r w:rsidRPr="001158E6">
              <w:rPr>
                <w:rFonts w:ascii="Times New Roman" w:hAnsi="Times New Roman" w:cs="Times New Roman"/>
                <w:sz w:val="28"/>
                <w:szCs w:val="28"/>
              </w:rPr>
              <w:t xml:space="preserve"> </w:t>
            </w:r>
            <w:r w:rsidRPr="00A067C5">
              <w:rPr>
                <w:rStyle w:val="0pt"/>
                <w:rFonts w:eastAsiaTheme="minorHAnsi"/>
                <w:i w:val="0"/>
                <w:sz w:val="28"/>
                <w:szCs w:val="28"/>
              </w:rPr>
              <w:t xml:space="preserve">Инфраструктура связи. Тоннель как </w:t>
            </w:r>
            <w:proofErr w:type="spellStart"/>
            <w:r w:rsidRPr="00A067C5">
              <w:rPr>
                <w:rStyle w:val="0pt"/>
                <w:rFonts w:eastAsiaTheme="minorHAnsi"/>
                <w:i w:val="0"/>
                <w:sz w:val="28"/>
                <w:szCs w:val="28"/>
              </w:rPr>
              <w:t>те</w:t>
            </w:r>
            <w:r w:rsidRPr="00A067C5">
              <w:rPr>
                <w:rStyle w:val="0pt"/>
                <w:rFonts w:eastAsiaTheme="minorHAnsi"/>
                <w:i w:val="0"/>
                <w:sz w:val="28"/>
                <w:szCs w:val="28"/>
              </w:rPr>
              <w:softHyphen/>
              <w:t>лематическая</w:t>
            </w:r>
            <w:proofErr w:type="spellEnd"/>
            <w:r w:rsidRPr="00A067C5">
              <w:rPr>
                <w:rStyle w:val="0pt"/>
                <w:rFonts w:eastAsiaTheme="minorHAnsi"/>
                <w:i w:val="0"/>
                <w:sz w:val="28"/>
                <w:szCs w:val="28"/>
              </w:rPr>
              <w:t xml:space="preserve"> подсистема.</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C1D73" w:rsidRDefault="006C1D73" w:rsidP="00813B29">
            <w:r w:rsidRPr="004A44D0">
              <w:rPr>
                <w:rFonts w:ascii="Times New Roman" w:hAnsi="Times New Roman" w:cs="Times New Roman"/>
                <w:bCs/>
                <w:color w:val="000000"/>
                <w:sz w:val="28"/>
                <w:szCs w:val="28"/>
              </w:rPr>
              <w:t>2</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6C1D73" w:rsidRPr="0034610A" w:rsidTr="003B6F2B">
        <w:tc>
          <w:tcPr>
            <w:tcW w:w="675" w:type="dxa"/>
          </w:tcPr>
          <w:p w:rsidR="006C1D73" w:rsidRPr="0034610A" w:rsidRDefault="006C1D73"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10</w:t>
            </w:r>
          </w:p>
        </w:tc>
        <w:tc>
          <w:tcPr>
            <w:tcW w:w="5529" w:type="dxa"/>
          </w:tcPr>
          <w:p w:rsidR="006C1D73" w:rsidRPr="001158E6" w:rsidRDefault="006C1D73" w:rsidP="00BD5397">
            <w:pPr>
              <w:shd w:val="clear" w:color="auto" w:fill="FFFFFF"/>
              <w:rPr>
                <w:rFonts w:ascii="Times New Roman" w:hAnsi="Times New Roman" w:cs="Times New Roman"/>
                <w:bCs/>
                <w:color w:val="000000"/>
                <w:sz w:val="28"/>
                <w:szCs w:val="28"/>
              </w:rPr>
            </w:pPr>
            <w:r w:rsidRPr="006F1834">
              <w:rPr>
                <w:rStyle w:val="0pt"/>
                <w:rFonts w:eastAsiaTheme="minorHAnsi"/>
                <w:i w:val="0"/>
                <w:sz w:val="28"/>
                <w:szCs w:val="28"/>
              </w:rPr>
              <w:t>Процесс международной стандартиза</w:t>
            </w:r>
            <w:r w:rsidRPr="006F1834">
              <w:rPr>
                <w:rStyle w:val="0pt"/>
                <w:rFonts w:eastAsiaTheme="minorHAnsi"/>
                <w:i w:val="0"/>
                <w:sz w:val="28"/>
                <w:szCs w:val="28"/>
              </w:rPr>
              <w:softHyphen/>
              <w:t>ции</w:t>
            </w:r>
          </w:p>
        </w:tc>
        <w:tc>
          <w:tcPr>
            <w:tcW w:w="1134" w:type="dxa"/>
          </w:tcPr>
          <w:p w:rsidR="006C1D73" w:rsidRDefault="006C1D73" w:rsidP="00813B29">
            <w:r w:rsidRPr="009D10FE">
              <w:rPr>
                <w:rFonts w:ascii="Times New Roman" w:hAnsi="Times New Roman" w:cs="Times New Roman"/>
                <w:bCs/>
                <w:color w:val="000000"/>
                <w:sz w:val="28"/>
                <w:szCs w:val="28"/>
              </w:rPr>
              <w:t>2</w:t>
            </w:r>
          </w:p>
        </w:tc>
        <w:tc>
          <w:tcPr>
            <w:tcW w:w="1134"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dxa"/>
          </w:tcPr>
          <w:p w:rsidR="006C1D73" w:rsidRPr="00DA172F" w:rsidRDefault="006C1D73" w:rsidP="00813B2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2211A0" w:rsidRPr="0034610A" w:rsidTr="003B6F2B">
        <w:tc>
          <w:tcPr>
            <w:tcW w:w="675" w:type="dxa"/>
          </w:tcPr>
          <w:p w:rsidR="002211A0" w:rsidRPr="0034610A" w:rsidRDefault="002211A0" w:rsidP="003B6F2B">
            <w:pPr>
              <w:autoSpaceDE w:val="0"/>
              <w:autoSpaceDN w:val="0"/>
              <w:adjustRightInd w:val="0"/>
              <w:rPr>
                <w:rFonts w:ascii="Times New Roman" w:eastAsia="Times New Roman" w:hAnsi="Times New Roman" w:cs="Times New Roman"/>
                <w:color w:val="000000"/>
                <w:sz w:val="28"/>
                <w:szCs w:val="28"/>
              </w:rPr>
            </w:pPr>
          </w:p>
        </w:tc>
        <w:tc>
          <w:tcPr>
            <w:tcW w:w="5529" w:type="dxa"/>
          </w:tcPr>
          <w:p w:rsidR="002211A0" w:rsidRPr="00F936A3" w:rsidRDefault="002211A0" w:rsidP="00813B29">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1134" w:type="dxa"/>
          </w:tcPr>
          <w:p w:rsidR="002211A0" w:rsidRPr="00DA172F" w:rsidRDefault="002211A0" w:rsidP="00813B2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134" w:type="dxa"/>
          </w:tcPr>
          <w:p w:rsidR="002211A0" w:rsidRPr="00DA172F" w:rsidRDefault="002211A0" w:rsidP="00813B2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p>
        </w:tc>
        <w:tc>
          <w:tcPr>
            <w:tcW w:w="1099" w:type="dxa"/>
          </w:tcPr>
          <w:p w:rsidR="002211A0" w:rsidRPr="00DA172F" w:rsidRDefault="002211A0" w:rsidP="00813B2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p>
        </w:tc>
      </w:tr>
    </w:tbl>
    <w:p w:rsidR="00B41FC8" w:rsidRPr="0034610A" w:rsidRDefault="00B41FC8" w:rsidP="0072231E">
      <w:pPr>
        <w:spacing w:before="240" w:after="0"/>
        <w:rPr>
          <w:rFonts w:ascii="Times New Roman" w:hAnsi="Times New Roman" w:cs="Times New Roman"/>
          <w:b/>
          <w:sz w:val="28"/>
          <w:szCs w:val="28"/>
        </w:rPr>
      </w:pPr>
      <w:r w:rsidRPr="0034610A">
        <w:rPr>
          <w:rFonts w:ascii="Times New Roman" w:hAnsi="Times New Roman" w:cs="Times New Roman"/>
          <w:b/>
          <w:sz w:val="28"/>
          <w:szCs w:val="28"/>
        </w:rPr>
        <w:t>Содержание самостоятельной работы студентов.</w:t>
      </w:r>
    </w:p>
    <w:p w:rsidR="00D07986" w:rsidRPr="00D07986" w:rsidRDefault="00D07986" w:rsidP="00D07986">
      <w:pPr>
        <w:shd w:val="clear" w:color="auto" w:fill="FFFFFF"/>
        <w:spacing w:before="14" w:after="0" w:line="240" w:lineRule="auto"/>
        <w:ind w:left="720" w:right="10" w:hanging="578"/>
        <w:jc w:val="center"/>
        <w:rPr>
          <w:rFonts w:ascii="Times New Roman" w:eastAsia="Times New Roman" w:hAnsi="Times New Roman" w:cs="Times New Roman"/>
          <w:b/>
          <w:sz w:val="24"/>
          <w:szCs w:val="24"/>
          <w:u w:val="single"/>
        </w:rPr>
      </w:pPr>
      <w:r w:rsidRPr="00D07986">
        <w:rPr>
          <w:rFonts w:ascii="Times New Roman" w:eastAsia="Times New Roman" w:hAnsi="Times New Roman" w:cs="Times New Roman"/>
          <w:b/>
          <w:bCs/>
          <w:color w:val="000000"/>
          <w:sz w:val="24"/>
          <w:szCs w:val="24"/>
          <w:u w:val="single"/>
        </w:rPr>
        <w:t>График самостоятельной работы студентов (</w:t>
      </w:r>
      <w:r w:rsidR="002211A0">
        <w:rPr>
          <w:rFonts w:ascii="Times New Roman" w:eastAsia="Times New Roman" w:hAnsi="Times New Roman" w:cs="Times New Roman"/>
          <w:b/>
          <w:bCs/>
          <w:color w:val="000000"/>
          <w:sz w:val="24"/>
          <w:szCs w:val="24"/>
          <w:u w:val="single"/>
        </w:rPr>
        <w:t>42</w:t>
      </w:r>
      <w:r w:rsidRPr="00D07986">
        <w:rPr>
          <w:rFonts w:ascii="Times New Roman" w:eastAsia="Times New Roman" w:hAnsi="Times New Roman" w:cs="Times New Roman"/>
          <w:b/>
          <w:bCs/>
          <w:color w:val="000000"/>
          <w:sz w:val="24"/>
          <w:szCs w:val="24"/>
          <w:u w:val="single"/>
        </w:rPr>
        <w:t xml:space="preserve"> часов)</w:t>
      </w:r>
    </w:p>
    <w:tbl>
      <w:tblPr>
        <w:tblW w:w="15419"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6"/>
        <w:gridCol w:w="2981"/>
        <w:gridCol w:w="281"/>
        <w:gridCol w:w="1265"/>
        <w:gridCol w:w="436"/>
        <w:gridCol w:w="141"/>
        <w:gridCol w:w="850"/>
        <w:gridCol w:w="284"/>
        <w:gridCol w:w="1415"/>
        <w:gridCol w:w="1134"/>
        <w:gridCol w:w="146"/>
        <w:gridCol w:w="707"/>
        <w:gridCol w:w="994"/>
        <w:gridCol w:w="11"/>
        <w:gridCol w:w="560"/>
        <w:gridCol w:w="3648"/>
      </w:tblGrid>
      <w:tr w:rsidR="00D636CE" w:rsidRPr="00D07986" w:rsidTr="00C841DE">
        <w:trPr>
          <w:gridAfter w:val="1"/>
          <w:wAfter w:w="3648" w:type="dxa"/>
          <w:trHeight w:val="230"/>
        </w:trPr>
        <w:tc>
          <w:tcPr>
            <w:tcW w:w="566" w:type="dxa"/>
          </w:tcPr>
          <w:p w:rsidR="00D636CE" w:rsidRPr="00D07986" w:rsidRDefault="00D636CE" w:rsidP="00D07986">
            <w:pPr>
              <w:spacing w:after="0" w:line="240" w:lineRule="auto"/>
              <w:jc w:val="center"/>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w:t>
            </w:r>
          </w:p>
        </w:tc>
        <w:tc>
          <w:tcPr>
            <w:tcW w:w="2981"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Темы</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занятий</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546" w:type="dxa"/>
            <w:gridSpan w:val="2"/>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Задания</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на СРС</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427" w:type="dxa"/>
            <w:gridSpan w:val="3"/>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Цель и</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содерж</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заданий</w:t>
            </w:r>
          </w:p>
        </w:tc>
        <w:tc>
          <w:tcPr>
            <w:tcW w:w="1699" w:type="dxa"/>
            <w:gridSpan w:val="2"/>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Рекомен</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литерат</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(стр.)</w:t>
            </w:r>
          </w:p>
        </w:tc>
        <w:tc>
          <w:tcPr>
            <w:tcW w:w="1134"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Форма</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контроля</w:t>
            </w:r>
          </w:p>
        </w:tc>
        <w:tc>
          <w:tcPr>
            <w:tcW w:w="853"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Сроки</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 xml:space="preserve">сдачи </w:t>
            </w:r>
          </w:p>
        </w:tc>
        <w:tc>
          <w:tcPr>
            <w:tcW w:w="1005"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Макс.</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балл</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c>
          <w:tcPr>
            <w:tcW w:w="560" w:type="dxa"/>
            <w:vMerge w:val="restart"/>
            <w:tcBorders>
              <w:top w:val="nil"/>
            </w:tcBorders>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r>
      <w:tr w:rsidR="00D636CE" w:rsidRPr="00D07986" w:rsidTr="00C841DE">
        <w:trPr>
          <w:gridAfter w:val="1"/>
          <w:wAfter w:w="3648" w:type="dxa"/>
          <w:trHeight w:val="570"/>
        </w:trPr>
        <w:tc>
          <w:tcPr>
            <w:tcW w:w="566" w:type="dxa"/>
          </w:tcPr>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п/п </w:t>
            </w:r>
          </w:p>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 </w:t>
            </w:r>
          </w:p>
        </w:tc>
        <w:tc>
          <w:tcPr>
            <w:tcW w:w="2981"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546"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427" w:type="dxa"/>
            <w:gridSpan w:val="3"/>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699"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134"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853"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005"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560"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r>
      <w:tr w:rsidR="00D636CE" w:rsidRPr="00D07986" w:rsidTr="00C841DE">
        <w:trPr>
          <w:gridAfter w:val="1"/>
          <w:wAfter w:w="3648" w:type="dxa"/>
          <w:trHeight w:val="240"/>
        </w:trPr>
        <w:tc>
          <w:tcPr>
            <w:tcW w:w="11211" w:type="dxa"/>
            <w:gridSpan w:val="14"/>
          </w:tcPr>
          <w:p w:rsidR="00D636CE" w:rsidRPr="00D07986" w:rsidRDefault="00D636C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модуль</w:t>
            </w:r>
          </w:p>
        </w:tc>
        <w:tc>
          <w:tcPr>
            <w:tcW w:w="560" w:type="dxa"/>
            <w:vMerge/>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w:t>
            </w:r>
          </w:p>
        </w:tc>
        <w:tc>
          <w:tcPr>
            <w:tcW w:w="3262" w:type="dxa"/>
            <w:gridSpan w:val="2"/>
          </w:tcPr>
          <w:p w:rsidR="006C1D73" w:rsidRPr="006F1834" w:rsidRDefault="006C1D73" w:rsidP="006C1D73">
            <w:pPr>
              <w:pStyle w:val="25"/>
              <w:shd w:val="clear" w:color="auto" w:fill="auto"/>
              <w:spacing w:before="0" w:line="240" w:lineRule="auto"/>
              <w:ind w:left="120" w:firstLine="0"/>
              <w:jc w:val="left"/>
              <w:rPr>
                <w:i/>
                <w:sz w:val="28"/>
                <w:szCs w:val="28"/>
              </w:rPr>
            </w:pPr>
            <w:r w:rsidRPr="006F1834">
              <w:rPr>
                <w:rStyle w:val="0pt"/>
                <w:i w:val="0"/>
                <w:sz w:val="28"/>
                <w:szCs w:val="28"/>
              </w:rPr>
              <w:t>Цели и задачи курса.</w:t>
            </w:r>
          </w:p>
          <w:p w:rsidR="006C1D73" w:rsidRPr="001158E6" w:rsidRDefault="006C1D73" w:rsidP="006C1D73">
            <w:pPr>
              <w:spacing w:line="240" w:lineRule="auto"/>
              <w:ind w:right="-105"/>
              <w:rPr>
                <w:rFonts w:ascii="Times New Roman" w:hAnsi="Times New Roman" w:cs="Times New Roman"/>
                <w:sz w:val="28"/>
                <w:szCs w:val="28"/>
              </w:rPr>
            </w:pPr>
            <w:r w:rsidRPr="006F1834">
              <w:rPr>
                <w:rStyle w:val="0pt"/>
                <w:rFonts w:eastAsiaTheme="minorHAnsi"/>
                <w:i w:val="0"/>
                <w:sz w:val="28"/>
                <w:szCs w:val="28"/>
              </w:rPr>
              <w:t>История и определение Интеллектуаль</w:t>
            </w:r>
            <w:r w:rsidRPr="006F1834">
              <w:rPr>
                <w:rStyle w:val="0pt"/>
                <w:rFonts w:eastAsiaTheme="minorHAnsi"/>
                <w:i w:val="0"/>
                <w:sz w:val="28"/>
                <w:szCs w:val="28"/>
              </w:rPr>
              <w:softHyphen/>
              <w:t>ных Транспортных Систем</w:t>
            </w:r>
            <w:r>
              <w:rPr>
                <w:rStyle w:val="0pt"/>
                <w:rFonts w:eastAsiaTheme="minorHAnsi"/>
                <w:i w:val="0"/>
                <w:sz w:val="28"/>
                <w:szCs w:val="28"/>
              </w:rPr>
              <w:t>.</w:t>
            </w:r>
            <w:r w:rsidRPr="006F1834">
              <w:rPr>
                <w:rStyle w:val="0pt"/>
                <w:rFonts w:eastAsiaTheme="minorHAnsi"/>
                <w:i w:val="0"/>
                <w:sz w:val="28"/>
                <w:szCs w:val="28"/>
              </w:rPr>
              <w:t xml:space="preserve"> Архитектура </w:t>
            </w:r>
            <w:proofErr w:type="gramStart"/>
            <w:r w:rsidRPr="006F1834">
              <w:rPr>
                <w:rStyle w:val="0pt"/>
                <w:rFonts w:eastAsiaTheme="minorHAnsi"/>
                <w:i w:val="0"/>
                <w:sz w:val="28"/>
                <w:szCs w:val="28"/>
              </w:rPr>
              <w:t>транспортной</w:t>
            </w:r>
            <w:proofErr w:type="gramEnd"/>
            <w:r w:rsidRPr="006F1834">
              <w:rPr>
                <w:rStyle w:val="0pt"/>
                <w:rFonts w:eastAsiaTheme="minorHAnsi"/>
                <w:i w:val="0"/>
                <w:sz w:val="28"/>
                <w:szCs w:val="28"/>
              </w:rPr>
              <w:t xml:space="preserve"> </w:t>
            </w:r>
            <w:proofErr w:type="spellStart"/>
            <w:r w:rsidRPr="006F1834">
              <w:rPr>
                <w:rStyle w:val="0pt"/>
                <w:rFonts w:eastAsiaTheme="minorHAnsi"/>
                <w:i w:val="0"/>
                <w:sz w:val="28"/>
                <w:szCs w:val="28"/>
              </w:rPr>
              <w:t>телематики</w:t>
            </w:r>
            <w:proofErr w:type="spellEnd"/>
          </w:p>
        </w:tc>
        <w:tc>
          <w:tcPr>
            <w:tcW w:w="1842" w:type="dxa"/>
            <w:gridSpan w:val="3"/>
          </w:tcPr>
          <w:p w:rsidR="006C1D73" w:rsidRPr="00D07986" w:rsidRDefault="00915830" w:rsidP="006C1D73">
            <w:pPr>
              <w:spacing w:after="0" w:line="240" w:lineRule="auto"/>
              <w:jc w:val="both"/>
              <w:rPr>
                <w:rFonts w:ascii="Times New Roman" w:eastAsia="Times New Roman" w:hAnsi="Times New Roman" w:cs="Times New Roman"/>
                <w:sz w:val="24"/>
                <w:szCs w:val="24"/>
              </w:rPr>
            </w:pPr>
            <w:hyperlink r:id="rId10" w:history="1">
              <w:proofErr w:type="gramStart"/>
              <w:r w:rsidR="006C1D73">
                <w:rPr>
                  <w:rFonts w:ascii="Times New Roman" w:eastAsia="Times New Roman" w:hAnsi="Times New Roman" w:cs="Times New Roman"/>
                  <w:color w:val="000000"/>
                  <w:sz w:val="24"/>
                  <w:szCs w:val="24"/>
                </w:rPr>
                <w:t>транспортная</w:t>
              </w:r>
              <w:proofErr w:type="gramEnd"/>
              <w:r w:rsidR="006C1D73">
                <w:rPr>
                  <w:rFonts w:ascii="Times New Roman" w:eastAsia="Times New Roman" w:hAnsi="Times New Roman" w:cs="Times New Roman"/>
                  <w:color w:val="000000"/>
                  <w:sz w:val="24"/>
                  <w:szCs w:val="24"/>
                </w:rPr>
                <w:t xml:space="preserve"> </w:t>
              </w:r>
              <w:proofErr w:type="spellStart"/>
              <w:r w:rsidR="006C1D73">
                <w:rPr>
                  <w:rFonts w:ascii="Times New Roman" w:eastAsia="Times New Roman" w:hAnsi="Times New Roman" w:cs="Times New Roman"/>
                  <w:color w:val="000000"/>
                  <w:sz w:val="24"/>
                  <w:szCs w:val="24"/>
                </w:rPr>
                <w:t>телематика</w:t>
              </w:r>
              <w:proofErr w:type="spellEnd"/>
              <w:r w:rsidR="006C1D73" w:rsidRPr="00D07986">
                <w:rPr>
                  <w:rFonts w:ascii="Times New Roman" w:eastAsia="Times New Roman" w:hAnsi="Times New Roman" w:cs="Times New Roman"/>
                  <w:color w:val="000000"/>
                  <w:sz w:val="24"/>
                  <w:szCs w:val="24"/>
                </w:rPr>
                <w:t xml:space="preserve"> как фактор успеха предприятия </w:t>
              </w:r>
            </w:hyperlink>
          </w:p>
        </w:tc>
        <w:tc>
          <w:tcPr>
            <w:tcW w:w="1134" w:type="dxa"/>
            <w:gridSpan w:val="2"/>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2, 3]</w:t>
            </w:r>
          </w:p>
        </w:tc>
        <w:tc>
          <w:tcPr>
            <w:tcW w:w="1134"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60" w:type="dxa"/>
            <w:vMerge/>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w:t>
            </w:r>
          </w:p>
        </w:tc>
        <w:tc>
          <w:tcPr>
            <w:tcW w:w="3262" w:type="dxa"/>
            <w:gridSpan w:val="2"/>
          </w:tcPr>
          <w:p w:rsidR="006C1D73" w:rsidRPr="006F1834" w:rsidRDefault="006C1D73" w:rsidP="006C1D73">
            <w:pPr>
              <w:pStyle w:val="25"/>
              <w:shd w:val="clear" w:color="auto" w:fill="auto"/>
              <w:spacing w:before="0" w:line="240" w:lineRule="auto"/>
              <w:ind w:left="120" w:firstLine="0"/>
              <w:jc w:val="left"/>
              <w:rPr>
                <w:i/>
                <w:sz w:val="28"/>
                <w:szCs w:val="28"/>
              </w:rPr>
            </w:pPr>
            <w:r w:rsidRPr="006F1834">
              <w:rPr>
                <w:rStyle w:val="0pt"/>
                <w:i w:val="0"/>
                <w:sz w:val="28"/>
                <w:szCs w:val="28"/>
              </w:rPr>
              <w:t xml:space="preserve">Основные подсистемы транспортных </w:t>
            </w:r>
            <w:proofErr w:type="spellStart"/>
            <w:r w:rsidRPr="006F1834">
              <w:rPr>
                <w:rStyle w:val="0pt"/>
                <w:i w:val="0"/>
                <w:sz w:val="28"/>
                <w:szCs w:val="28"/>
              </w:rPr>
              <w:t>телематических</w:t>
            </w:r>
            <w:proofErr w:type="spellEnd"/>
            <w:r w:rsidRPr="006F1834">
              <w:rPr>
                <w:rStyle w:val="0pt"/>
                <w:i w:val="0"/>
                <w:sz w:val="28"/>
                <w:szCs w:val="28"/>
              </w:rPr>
              <w:t xml:space="preserve"> систем.</w:t>
            </w:r>
          </w:p>
          <w:p w:rsidR="006C1D73" w:rsidRPr="006F1834" w:rsidRDefault="006C1D73" w:rsidP="006C1D73">
            <w:pPr>
              <w:pStyle w:val="25"/>
              <w:shd w:val="clear" w:color="auto" w:fill="auto"/>
              <w:spacing w:before="0" w:line="240" w:lineRule="auto"/>
              <w:ind w:left="120" w:firstLine="0"/>
              <w:jc w:val="left"/>
              <w:rPr>
                <w:i/>
                <w:sz w:val="28"/>
                <w:szCs w:val="28"/>
              </w:rPr>
            </w:pPr>
            <w:r w:rsidRPr="006F1834">
              <w:rPr>
                <w:rStyle w:val="0pt"/>
                <w:i w:val="0"/>
                <w:sz w:val="28"/>
                <w:szCs w:val="28"/>
              </w:rPr>
              <w:t>Техническая подсистема.</w:t>
            </w:r>
          </w:p>
          <w:p w:rsidR="006C1D73" w:rsidRPr="001158E6" w:rsidRDefault="006C1D73" w:rsidP="006C1D73">
            <w:pPr>
              <w:shd w:val="clear" w:color="auto" w:fill="FFFFFF"/>
              <w:autoSpaceDE w:val="0"/>
              <w:autoSpaceDN w:val="0"/>
              <w:adjustRightInd w:val="0"/>
              <w:spacing w:line="240" w:lineRule="auto"/>
              <w:rPr>
                <w:rFonts w:ascii="Times New Roman" w:hAnsi="Times New Roman" w:cs="Times New Roman"/>
                <w:sz w:val="28"/>
                <w:szCs w:val="28"/>
              </w:rPr>
            </w:pPr>
            <w:r w:rsidRPr="006F1834">
              <w:rPr>
                <w:rStyle w:val="0pt"/>
                <w:rFonts w:eastAsiaTheme="minorHAnsi"/>
                <w:i w:val="0"/>
                <w:sz w:val="28"/>
                <w:szCs w:val="28"/>
              </w:rPr>
              <w:t>Подсистема управления процессами</w:t>
            </w:r>
          </w:p>
        </w:tc>
        <w:tc>
          <w:tcPr>
            <w:tcW w:w="1842" w:type="dxa"/>
            <w:gridSpan w:val="3"/>
          </w:tcPr>
          <w:p w:rsidR="006C1D73" w:rsidRPr="00D07986" w:rsidRDefault="006C1D73"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bCs/>
                <w:color w:val="000000"/>
                <w:sz w:val="24"/>
                <w:szCs w:val="24"/>
              </w:rPr>
              <w:t xml:space="preserve">Общие понятия управления </w:t>
            </w:r>
            <w:r>
              <w:rPr>
                <w:rFonts w:ascii="Times New Roman" w:eastAsia="Times New Roman" w:hAnsi="Times New Roman" w:cs="Times New Roman"/>
                <w:bCs/>
                <w:color w:val="000000"/>
                <w:sz w:val="24"/>
                <w:szCs w:val="24"/>
              </w:rPr>
              <w:t>транспортом</w:t>
            </w:r>
            <w:r w:rsidRPr="00D079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дорогах</w:t>
            </w:r>
          </w:p>
        </w:tc>
        <w:tc>
          <w:tcPr>
            <w:tcW w:w="1134" w:type="dxa"/>
            <w:gridSpan w:val="2"/>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4, 5]</w:t>
            </w:r>
          </w:p>
        </w:tc>
        <w:tc>
          <w:tcPr>
            <w:tcW w:w="1134"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60" w:type="dxa"/>
            <w:vMerge/>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3</w:t>
            </w:r>
          </w:p>
        </w:tc>
        <w:tc>
          <w:tcPr>
            <w:tcW w:w="3262" w:type="dxa"/>
            <w:gridSpan w:val="2"/>
          </w:tcPr>
          <w:p w:rsidR="006C1D73" w:rsidRPr="006F1834" w:rsidRDefault="006C1D73" w:rsidP="006C1D73">
            <w:pPr>
              <w:pStyle w:val="25"/>
              <w:shd w:val="clear" w:color="auto" w:fill="auto"/>
              <w:tabs>
                <w:tab w:val="left" w:pos="308"/>
              </w:tabs>
              <w:spacing w:before="0" w:line="240" w:lineRule="auto"/>
              <w:ind w:firstLine="0"/>
              <w:jc w:val="left"/>
              <w:rPr>
                <w:i/>
                <w:sz w:val="28"/>
                <w:szCs w:val="28"/>
              </w:rPr>
            </w:pPr>
            <w:r w:rsidRPr="006F1834">
              <w:rPr>
                <w:rStyle w:val="0pt"/>
                <w:i w:val="0"/>
                <w:sz w:val="28"/>
                <w:szCs w:val="28"/>
              </w:rPr>
              <w:t xml:space="preserve">Национальная концепция внедрения </w:t>
            </w:r>
            <w:proofErr w:type="gramStart"/>
            <w:r w:rsidRPr="006F1834">
              <w:rPr>
                <w:rStyle w:val="0pt"/>
                <w:i w:val="0"/>
                <w:sz w:val="28"/>
                <w:szCs w:val="28"/>
              </w:rPr>
              <w:t>транспортной</w:t>
            </w:r>
            <w:proofErr w:type="gramEnd"/>
            <w:r w:rsidRPr="006F1834">
              <w:rPr>
                <w:rStyle w:val="0pt"/>
                <w:i w:val="0"/>
                <w:sz w:val="28"/>
                <w:szCs w:val="28"/>
              </w:rPr>
              <w:t xml:space="preserve"> </w:t>
            </w:r>
            <w:proofErr w:type="spellStart"/>
            <w:r w:rsidRPr="006F1834">
              <w:rPr>
                <w:rStyle w:val="0pt"/>
                <w:i w:val="0"/>
                <w:sz w:val="28"/>
                <w:szCs w:val="28"/>
              </w:rPr>
              <w:t>телематики</w:t>
            </w:r>
            <w:proofErr w:type="spellEnd"/>
            <w:r w:rsidRPr="006F1834">
              <w:rPr>
                <w:rStyle w:val="0pt"/>
                <w:i w:val="0"/>
                <w:sz w:val="28"/>
                <w:szCs w:val="28"/>
              </w:rPr>
              <w:t>. Подготови</w:t>
            </w:r>
            <w:r w:rsidRPr="006F1834">
              <w:rPr>
                <w:rStyle w:val="0pt"/>
                <w:i w:val="0"/>
                <w:sz w:val="28"/>
                <w:szCs w:val="28"/>
              </w:rPr>
              <w:softHyphen/>
              <w:t>тельные работы.</w:t>
            </w:r>
          </w:p>
          <w:p w:rsidR="006C1D73" w:rsidRPr="001158E6" w:rsidRDefault="006C1D73" w:rsidP="006C1D73">
            <w:pPr>
              <w:widowControl w:val="0"/>
              <w:spacing w:line="240" w:lineRule="auto"/>
              <w:ind w:right="-105"/>
              <w:rPr>
                <w:rFonts w:ascii="Times New Roman" w:hAnsi="Times New Roman" w:cs="Times New Roman"/>
                <w:sz w:val="28"/>
                <w:szCs w:val="28"/>
              </w:rPr>
            </w:pPr>
            <w:r w:rsidRPr="006F1834">
              <w:rPr>
                <w:rStyle w:val="0pt"/>
                <w:rFonts w:eastAsiaTheme="minorHAnsi"/>
                <w:i w:val="0"/>
                <w:sz w:val="28"/>
                <w:szCs w:val="28"/>
              </w:rPr>
              <w:t>Анализ фактического состояния.</w:t>
            </w:r>
          </w:p>
        </w:tc>
        <w:tc>
          <w:tcPr>
            <w:tcW w:w="1842" w:type="dxa"/>
            <w:gridSpan w:val="3"/>
          </w:tcPr>
          <w:p w:rsidR="006C1D73" w:rsidRPr="00D07986" w:rsidRDefault="00915830" w:rsidP="006C1D73">
            <w:pPr>
              <w:spacing w:after="0" w:line="240" w:lineRule="auto"/>
              <w:jc w:val="both"/>
              <w:rPr>
                <w:rFonts w:ascii="Times New Roman" w:eastAsia="Times New Roman" w:hAnsi="Times New Roman" w:cs="Times New Roman"/>
                <w:sz w:val="24"/>
                <w:szCs w:val="24"/>
              </w:rPr>
            </w:pPr>
            <w:hyperlink r:id="rId11" w:history="1">
              <w:r w:rsidR="006C1D73" w:rsidRPr="00D07986">
                <w:rPr>
                  <w:rFonts w:ascii="Times New Roman" w:eastAsia="Times New Roman" w:hAnsi="Times New Roman" w:cs="Times New Roman"/>
                  <w:color w:val="000000"/>
                  <w:sz w:val="24"/>
                  <w:szCs w:val="24"/>
                </w:rPr>
                <w:t xml:space="preserve"> Показатели качества </w:t>
              </w:r>
              <w:r w:rsidR="006C1D73">
                <w:rPr>
                  <w:rFonts w:ascii="Times New Roman" w:eastAsia="Times New Roman" w:hAnsi="Times New Roman" w:cs="Times New Roman"/>
                  <w:color w:val="000000"/>
                  <w:sz w:val="24"/>
                  <w:szCs w:val="24"/>
                </w:rPr>
                <w:t xml:space="preserve">дорожного движения </w:t>
              </w:r>
            </w:hyperlink>
          </w:p>
        </w:tc>
        <w:tc>
          <w:tcPr>
            <w:tcW w:w="1134" w:type="dxa"/>
            <w:gridSpan w:val="2"/>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КМС 8.013-2008</w:t>
            </w:r>
          </w:p>
        </w:tc>
        <w:tc>
          <w:tcPr>
            <w:tcW w:w="1134"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60" w:type="dxa"/>
            <w:vMerge/>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4</w:t>
            </w:r>
          </w:p>
        </w:tc>
        <w:tc>
          <w:tcPr>
            <w:tcW w:w="3262" w:type="dxa"/>
            <w:gridSpan w:val="2"/>
          </w:tcPr>
          <w:p w:rsidR="006C1D73" w:rsidRPr="006F1834" w:rsidRDefault="006C1D73" w:rsidP="006C1D73">
            <w:pPr>
              <w:pStyle w:val="25"/>
              <w:shd w:val="clear" w:color="auto" w:fill="auto"/>
              <w:tabs>
                <w:tab w:val="left" w:pos="313"/>
              </w:tabs>
              <w:spacing w:before="0" w:line="240" w:lineRule="auto"/>
              <w:ind w:firstLine="0"/>
              <w:jc w:val="left"/>
              <w:rPr>
                <w:i/>
                <w:sz w:val="28"/>
                <w:szCs w:val="28"/>
              </w:rPr>
            </w:pPr>
            <w:proofErr w:type="spellStart"/>
            <w:r w:rsidRPr="006F1834">
              <w:rPr>
                <w:rStyle w:val="0pt"/>
                <w:i w:val="0"/>
                <w:sz w:val="28"/>
                <w:szCs w:val="28"/>
              </w:rPr>
              <w:t>Телематические</w:t>
            </w:r>
            <w:proofErr w:type="spellEnd"/>
            <w:r w:rsidRPr="006F1834">
              <w:rPr>
                <w:rStyle w:val="0pt"/>
                <w:i w:val="0"/>
                <w:sz w:val="28"/>
                <w:szCs w:val="28"/>
              </w:rPr>
              <w:t xml:space="preserve"> системы в городах. Опыт США</w:t>
            </w:r>
            <w:r w:rsidRPr="006F1834">
              <w:rPr>
                <w:rStyle w:val="11"/>
                <w:i/>
                <w:sz w:val="28"/>
                <w:szCs w:val="28"/>
              </w:rPr>
              <w:t xml:space="preserve">, </w:t>
            </w:r>
            <w:r w:rsidRPr="006F1834">
              <w:rPr>
                <w:rStyle w:val="0pt"/>
                <w:i w:val="0"/>
                <w:sz w:val="28"/>
                <w:szCs w:val="28"/>
              </w:rPr>
              <w:t xml:space="preserve">Канады и Азиатских </w:t>
            </w:r>
            <w:r w:rsidRPr="006F1834">
              <w:rPr>
                <w:rStyle w:val="0pt"/>
                <w:i w:val="0"/>
                <w:sz w:val="28"/>
                <w:szCs w:val="28"/>
              </w:rPr>
              <w:lastRenderedPageBreak/>
              <w:t>стран.</w:t>
            </w:r>
          </w:p>
          <w:p w:rsidR="006C1D73" w:rsidRPr="001158E6" w:rsidRDefault="006C1D73" w:rsidP="006C1D73">
            <w:pPr>
              <w:shd w:val="clear" w:color="auto" w:fill="FFFFFF"/>
              <w:autoSpaceDE w:val="0"/>
              <w:autoSpaceDN w:val="0"/>
              <w:adjustRightInd w:val="0"/>
              <w:spacing w:line="240" w:lineRule="auto"/>
              <w:rPr>
                <w:rFonts w:ascii="Times New Roman" w:hAnsi="Times New Roman" w:cs="Times New Roman"/>
                <w:sz w:val="28"/>
                <w:szCs w:val="28"/>
              </w:rPr>
            </w:pPr>
            <w:r w:rsidRPr="006F1834">
              <w:rPr>
                <w:rStyle w:val="0pt"/>
                <w:rFonts w:eastAsiaTheme="minorHAnsi"/>
                <w:i w:val="0"/>
                <w:sz w:val="28"/>
                <w:szCs w:val="28"/>
              </w:rPr>
              <w:t>Основные принципы работы городской системы управления транспортными по</w:t>
            </w:r>
            <w:r w:rsidRPr="006F1834">
              <w:rPr>
                <w:rStyle w:val="0pt"/>
                <w:rFonts w:eastAsiaTheme="minorHAnsi"/>
                <w:i w:val="0"/>
                <w:sz w:val="28"/>
                <w:szCs w:val="28"/>
              </w:rPr>
              <w:softHyphen/>
              <w:t>токами.</w:t>
            </w:r>
          </w:p>
        </w:tc>
        <w:tc>
          <w:tcPr>
            <w:tcW w:w="1842" w:type="dxa"/>
            <w:gridSpan w:val="3"/>
          </w:tcPr>
          <w:p w:rsidR="006C1D73" w:rsidRPr="00D07986" w:rsidRDefault="00915830" w:rsidP="006C1D73">
            <w:pPr>
              <w:spacing w:after="0" w:line="240" w:lineRule="auto"/>
              <w:jc w:val="both"/>
              <w:rPr>
                <w:rFonts w:ascii="Times New Roman" w:eastAsia="Times New Roman" w:hAnsi="Times New Roman" w:cs="Times New Roman"/>
                <w:sz w:val="24"/>
                <w:szCs w:val="24"/>
              </w:rPr>
            </w:pPr>
            <w:hyperlink r:id="rId12" w:history="1">
              <w:r w:rsidR="006C1D73" w:rsidRPr="00D07986">
                <w:rPr>
                  <w:rFonts w:ascii="Times New Roman" w:eastAsia="Times New Roman" w:hAnsi="Times New Roman" w:cs="Times New Roman"/>
                  <w:color w:val="000000"/>
                  <w:sz w:val="24"/>
                  <w:szCs w:val="24"/>
                </w:rPr>
                <w:t xml:space="preserve">Взаимосвязь общего </w:t>
              </w:r>
              <w:r w:rsidR="006C1D73">
                <w:rPr>
                  <w:rFonts w:ascii="Times New Roman" w:eastAsia="Times New Roman" w:hAnsi="Times New Roman" w:cs="Times New Roman"/>
                  <w:color w:val="000000"/>
                  <w:sz w:val="24"/>
                  <w:szCs w:val="24"/>
                </w:rPr>
                <w:t>централизованно</w:t>
              </w:r>
              <w:r w:rsidR="006C1D73">
                <w:rPr>
                  <w:rFonts w:ascii="Times New Roman" w:eastAsia="Times New Roman" w:hAnsi="Times New Roman" w:cs="Times New Roman"/>
                  <w:color w:val="000000"/>
                  <w:sz w:val="24"/>
                  <w:szCs w:val="24"/>
                </w:rPr>
                <w:lastRenderedPageBreak/>
                <w:t>го и децентрализованного управления</w:t>
              </w:r>
              <w:r w:rsidR="006C1D73" w:rsidRPr="00D07986">
                <w:rPr>
                  <w:rFonts w:ascii="Times New Roman" w:eastAsia="Times New Roman" w:hAnsi="Times New Roman" w:cs="Times New Roman"/>
                  <w:color w:val="000000"/>
                  <w:sz w:val="24"/>
                  <w:szCs w:val="24"/>
                </w:rPr>
                <w:t xml:space="preserve"> </w:t>
              </w:r>
              <w:r w:rsidR="006C1D73">
                <w:rPr>
                  <w:rFonts w:ascii="Times New Roman" w:eastAsia="Times New Roman" w:hAnsi="Times New Roman" w:cs="Times New Roman"/>
                  <w:color w:val="000000"/>
                  <w:sz w:val="24"/>
                  <w:szCs w:val="24"/>
                </w:rPr>
                <w:t>в городах</w:t>
              </w:r>
              <w:r w:rsidR="006C1D73" w:rsidRPr="00D07986">
                <w:rPr>
                  <w:rFonts w:ascii="Times New Roman" w:eastAsia="Times New Roman" w:hAnsi="Times New Roman" w:cs="Times New Roman"/>
                  <w:color w:val="000000"/>
                  <w:sz w:val="24"/>
                  <w:szCs w:val="24"/>
                </w:rPr>
                <w:t xml:space="preserve"> </w:t>
              </w:r>
            </w:hyperlink>
          </w:p>
        </w:tc>
        <w:tc>
          <w:tcPr>
            <w:tcW w:w="1134" w:type="dxa"/>
            <w:gridSpan w:val="2"/>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60" w:type="dxa"/>
            <w:vMerge/>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lastRenderedPageBreak/>
              <w:t>5</w:t>
            </w:r>
          </w:p>
        </w:tc>
        <w:tc>
          <w:tcPr>
            <w:tcW w:w="3262" w:type="dxa"/>
            <w:gridSpan w:val="2"/>
          </w:tcPr>
          <w:p w:rsidR="006C1D73" w:rsidRPr="006F1834" w:rsidRDefault="006C1D73" w:rsidP="00BD5397">
            <w:pPr>
              <w:pStyle w:val="25"/>
              <w:shd w:val="clear" w:color="auto" w:fill="auto"/>
              <w:spacing w:before="0" w:line="254" w:lineRule="exact"/>
              <w:ind w:firstLine="0"/>
              <w:jc w:val="left"/>
              <w:rPr>
                <w:sz w:val="28"/>
                <w:szCs w:val="28"/>
              </w:rPr>
            </w:pPr>
            <w:r w:rsidRPr="006F1834">
              <w:rPr>
                <w:rStyle w:val="0pt0"/>
                <w:sz w:val="28"/>
                <w:szCs w:val="28"/>
              </w:rPr>
              <w:t xml:space="preserve"> </w:t>
            </w:r>
            <w:r w:rsidRPr="006F1834">
              <w:rPr>
                <w:rStyle w:val="0pt"/>
                <w:i w:val="0"/>
                <w:sz w:val="28"/>
                <w:szCs w:val="28"/>
              </w:rPr>
              <w:t>Метод оптимизации управления дви</w:t>
            </w:r>
            <w:r>
              <w:rPr>
                <w:rStyle w:val="0pt"/>
                <w:i w:val="0"/>
                <w:sz w:val="28"/>
                <w:szCs w:val="28"/>
              </w:rPr>
              <w:softHyphen/>
              <w:t>жением на сети городских дорог.</w:t>
            </w:r>
          </w:p>
          <w:p w:rsidR="006C1D73" w:rsidRPr="006F1834" w:rsidRDefault="006C1D73" w:rsidP="00BD5397">
            <w:pPr>
              <w:pStyle w:val="25"/>
              <w:shd w:val="clear" w:color="auto" w:fill="auto"/>
              <w:tabs>
                <w:tab w:val="left" w:pos="303"/>
              </w:tabs>
              <w:spacing w:before="0" w:line="269" w:lineRule="exact"/>
              <w:ind w:firstLine="0"/>
              <w:jc w:val="left"/>
              <w:rPr>
                <w:sz w:val="28"/>
                <w:szCs w:val="28"/>
              </w:rPr>
            </w:pPr>
            <w:r w:rsidRPr="006F1834">
              <w:rPr>
                <w:rStyle w:val="0pt"/>
                <w:i w:val="0"/>
                <w:sz w:val="28"/>
                <w:szCs w:val="28"/>
              </w:rPr>
              <w:t>Системы с централизованным и децен</w:t>
            </w:r>
            <w:r w:rsidRPr="006F1834">
              <w:rPr>
                <w:rStyle w:val="0pt"/>
                <w:i w:val="0"/>
                <w:sz w:val="28"/>
                <w:szCs w:val="28"/>
              </w:rPr>
              <w:softHyphen/>
              <w:t>трализованным интеллектом.</w:t>
            </w:r>
          </w:p>
          <w:p w:rsidR="006C1D73" w:rsidRPr="00A91F5B" w:rsidRDefault="006C1D73" w:rsidP="00BD5397">
            <w:pPr>
              <w:ind w:right="-105"/>
              <w:rPr>
                <w:rFonts w:ascii="Times New Roman" w:hAnsi="Times New Roman" w:cs="Times New Roman"/>
                <w:sz w:val="28"/>
                <w:szCs w:val="28"/>
              </w:rPr>
            </w:pPr>
            <w:r w:rsidRPr="006F1834">
              <w:rPr>
                <w:rStyle w:val="0pt"/>
                <w:rFonts w:eastAsiaTheme="minorHAnsi"/>
                <w:i w:val="0"/>
                <w:sz w:val="28"/>
                <w:szCs w:val="28"/>
              </w:rPr>
              <w:t>Экспертные методы.</w:t>
            </w:r>
          </w:p>
        </w:tc>
        <w:tc>
          <w:tcPr>
            <w:tcW w:w="1842" w:type="dxa"/>
            <w:gridSpan w:val="3"/>
          </w:tcPr>
          <w:p w:rsidR="006C1D73" w:rsidRPr="00D07986" w:rsidRDefault="00915830" w:rsidP="00B9673E">
            <w:pPr>
              <w:spacing w:after="0" w:line="240" w:lineRule="auto"/>
              <w:jc w:val="both"/>
              <w:rPr>
                <w:rFonts w:ascii="Times New Roman" w:eastAsia="Times New Roman" w:hAnsi="Times New Roman" w:cs="Times New Roman"/>
                <w:sz w:val="24"/>
                <w:szCs w:val="24"/>
              </w:rPr>
            </w:pPr>
            <w:hyperlink r:id="rId13" w:history="1">
              <w:r w:rsidR="006C1D73">
                <w:rPr>
                  <w:rFonts w:ascii="Times New Roman" w:eastAsia="Times New Roman" w:hAnsi="Times New Roman" w:cs="Times New Roman"/>
                  <w:color w:val="000000"/>
                  <w:sz w:val="24"/>
                  <w:szCs w:val="24"/>
                </w:rPr>
                <w:t>П</w:t>
              </w:r>
              <w:r w:rsidR="006C1D73" w:rsidRPr="00D07986">
                <w:rPr>
                  <w:rFonts w:ascii="Times New Roman" w:eastAsia="Times New Roman" w:hAnsi="Times New Roman" w:cs="Times New Roman"/>
                  <w:color w:val="000000"/>
                  <w:sz w:val="24"/>
                  <w:szCs w:val="24"/>
                </w:rPr>
                <w:t xml:space="preserve">ланирование процесса </w:t>
              </w:r>
              <w:r w:rsidR="006C1D73">
                <w:rPr>
                  <w:rFonts w:ascii="Times New Roman" w:eastAsia="Times New Roman" w:hAnsi="Times New Roman" w:cs="Times New Roman"/>
                  <w:color w:val="000000"/>
                  <w:sz w:val="24"/>
                  <w:szCs w:val="24"/>
                </w:rPr>
                <w:t>размещения</w:t>
              </w:r>
            </w:hyperlink>
            <w:r w:rsidR="006C1D73">
              <w:rPr>
                <w:rFonts w:ascii="Times New Roman" w:eastAsia="Times New Roman" w:hAnsi="Times New Roman" w:cs="Times New Roman"/>
                <w:color w:val="000000"/>
                <w:sz w:val="24"/>
                <w:szCs w:val="24"/>
              </w:rPr>
              <w:t xml:space="preserve"> объектов инфраструктуры </w:t>
            </w:r>
            <w:proofErr w:type="spellStart"/>
            <w:r w:rsidR="006C1D73">
              <w:rPr>
                <w:rFonts w:ascii="Times New Roman" w:eastAsia="Times New Roman" w:hAnsi="Times New Roman" w:cs="Times New Roman"/>
                <w:color w:val="000000"/>
                <w:sz w:val="24"/>
                <w:szCs w:val="24"/>
              </w:rPr>
              <w:t>телематических</w:t>
            </w:r>
            <w:proofErr w:type="spellEnd"/>
            <w:r w:rsidR="006C1D73">
              <w:rPr>
                <w:rFonts w:ascii="Times New Roman" w:eastAsia="Times New Roman" w:hAnsi="Times New Roman" w:cs="Times New Roman"/>
                <w:color w:val="000000"/>
                <w:sz w:val="24"/>
                <w:szCs w:val="24"/>
              </w:rPr>
              <w:t xml:space="preserve"> систем</w:t>
            </w:r>
          </w:p>
        </w:tc>
        <w:tc>
          <w:tcPr>
            <w:tcW w:w="1134" w:type="dxa"/>
            <w:gridSpan w:val="2"/>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РГЗ</w:t>
            </w:r>
          </w:p>
        </w:tc>
        <w:tc>
          <w:tcPr>
            <w:tcW w:w="853"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до 10 недели</w:t>
            </w:r>
          </w:p>
        </w:tc>
        <w:tc>
          <w:tcPr>
            <w:tcW w:w="1005" w:type="dxa"/>
            <w:gridSpan w:val="2"/>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560" w:type="dxa"/>
            <w:vMerge/>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r>
      <w:tr w:rsidR="00D636CE" w:rsidRPr="00D07986" w:rsidTr="0072231E">
        <w:trPr>
          <w:trHeight w:val="548"/>
        </w:trPr>
        <w:tc>
          <w:tcPr>
            <w:tcW w:w="11200" w:type="dxa"/>
            <w:gridSpan w:val="13"/>
          </w:tcPr>
          <w:p w:rsidR="00D636CE" w:rsidRPr="00B9673E" w:rsidRDefault="00D636CE" w:rsidP="00D07986">
            <w:pPr>
              <w:spacing w:after="0" w:line="240" w:lineRule="auto"/>
              <w:jc w:val="center"/>
              <w:rPr>
                <w:rFonts w:ascii="Times New Roman" w:eastAsia="Times New Roman" w:hAnsi="Times New Roman" w:cs="Times New Roman"/>
                <w:sz w:val="24"/>
                <w:szCs w:val="24"/>
              </w:rPr>
            </w:pPr>
            <w:r w:rsidRPr="00B9673E">
              <w:rPr>
                <w:rFonts w:ascii="Times New Roman" w:eastAsia="Times New Roman" w:hAnsi="Times New Roman" w:cs="Times New Roman"/>
                <w:sz w:val="24"/>
                <w:szCs w:val="24"/>
              </w:rPr>
              <w:t>2 модуль</w:t>
            </w:r>
          </w:p>
        </w:tc>
        <w:tc>
          <w:tcPr>
            <w:tcW w:w="571" w:type="dxa"/>
            <w:gridSpan w:val="2"/>
            <w:tcBorders>
              <w:top w:val="nil"/>
              <w:bottom w:val="nil"/>
            </w:tcBorders>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c>
          <w:tcPr>
            <w:tcW w:w="3648" w:type="dxa"/>
          </w:tcPr>
          <w:p w:rsidR="00D636CE" w:rsidRPr="00DA172F" w:rsidRDefault="00D636CE" w:rsidP="00BC6C5C">
            <w:pPr>
              <w:rPr>
                <w:rFonts w:ascii="Times New Roman" w:hAnsi="Times New Roman" w:cs="Times New Roman"/>
                <w:b/>
                <w:bCs/>
                <w:color w:val="000000"/>
                <w:sz w:val="28"/>
                <w:szCs w:val="28"/>
              </w:rPr>
            </w:pPr>
            <w:r w:rsidRPr="00DA172F">
              <w:rPr>
                <w:rFonts w:ascii="Times New Roman" w:hAnsi="Times New Roman" w:cs="Times New Roman"/>
                <w:sz w:val="28"/>
                <w:szCs w:val="28"/>
              </w:rPr>
              <w:t>Показатели логистической деятельности.</w:t>
            </w: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2" w:type="dxa"/>
            <w:gridSpan w:val="2"/>
          </w:tcPr>
          <w:p w:rsidR="006C1D73" w:rsidRPr="006F1834" w:rsidRDefault="006C1D73" w:rsidP="006C1D73">
            <w:pPr>
              <w:pStyle w:val="25"/>
              <w:shd w:val="clear" w:color="auto" w:fill="auto"/>
              <w:tabs>
                <w:tab w:val="left" w:pos="1438"/>
              </w:tabs>
              <w:spacing w:before="0" w:line="240" w:lineRule="auto"/>
              <w:ind w:firstLine="0"/>
              <w:jc w:val="left"/>
              <w:rPr>
                <w:i/>
                <w:sz w:val="28"/>
                <w:szCs w:val="28"/>
              </w:rPr>
            </w:pPr>
            <w:r w:rsidRPr="006F1834">
              <w:rPr>
                <w:rStyle w:val="0pt"/>
                <w:i w:val="0"/>
                <w:sz w:val="28"/>
                <w:szCs w:val="28"/>
              </w:rPr>
              <w:t>Городской</w:t>
            </w:r>
            <w:r>
              <w:rPr>
                <w:rStyle w:val="0pt"/>
                <w:i w:val="0"/>
                <w:sz w:val="28"/>
                <w:szCs w:val="28"/>
              </w:rPr>
              <w:t xml:space="preserve"> </w:t>
            </w:r>
            <w:r w:rsidRPr="006F1834">
              <w:rPr>
                <w:rStyle w:val="0pt"/>
                <w:i w:val="0"/>
                <w:sz w:val="28"/>
                <w:szCs w:val="28"/>
              </w:rPr>
              <w:t xml:space="preserve">общественный транспорт и </w:t>
            </w:r>
            <w:proofErr w:type="spellStart"/>
            <w:r w:rsidRPr="006F1834">
              <w:rPr>
                <w:rStyle w:val="0pt"/>
                <w:i w:val="0"/>
                <w:sz w:val="28"/>
                <w:szCs w:val="28"/>
              </w:rPr>
              <w:t>телематика</w:t>
            </w:r>
            <w:proofErr w:type="spellEnd"/>
            <w:r w:rsidRPr="006F1834">
              <w:rPr>
                <w:rStyle w:val="0pt"/>
                <w:i w:val="0"/>
                <w:sz w:val="28"/>
                <w:szCs w:val="28"/>
              </w:rPr>
              <w:t>.</w:t>
            </w:r>
          </w:p>
          <w:p w:rsidR="006C1D73" w:rsidRPr="00F936A3" w:rsidRDefault="006C1D73" w:rsidP="006C1D73">
            <w:pPr>
              <w:shd w:val="clear" w:color="auto" w:fill="FFFFFF"/>
              <w:spacing w:line="240" w:lineRule="auto"/>
              <w:rPr>
                <w:rFonts w:ascii="Times New Roman" w:hAnsi="Times New Roman" w:cs="Times New Roman"/>
                <w:sz w:val="28"/>
                <w:szCs w:val="28"/>
              </w:rPr>
            </w:pPr>
            <w:r w:rsidRPr="006F1834">
              <w:rPr>
                <w:rStyle w:val="0pt"/>
                <w:rFonts w:eastAsiaTheme="minorHAnsi"/>
                <w:i w:val="0"/>
                <w:sz w:val="28"/>
                <w:szCs w:val="28"/>
              </w:rPr>
              <w:t>Обеспечение приоритетного движения городского общественного</w:t>
            </w:r>
          </w:p>
        </w:tc>
        <w:tc>
          <w:tcPr>
            <w:tcW w:w="1701" w:type="dxa"/>
            <w:gridSpan w:val="2"/>
          </w:tcPr>
          <w:p w:rsidR="006C1D73" w:rsidRPr="00D07986" w:rsidRDefault="006C1D73"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sidRPr="00B9673E">
              <w:rPr>
                <w:rFonts w:ascii="Times New Roman" w:hAnsi="Times New Roman" w:cs="Times New Roman"/>
                <w:sz w:val="24"/>
                <w:szCs w:val="24"/>
              </w:rPr>
              <w:t>расчета  пропускной способности</w:t>
            </w:r>
            <w:r>
              <w:rPr>
                <w:rFonts w:ascii="Times New Roman" w:hAnsi="Times New Roman" w:cs="Times New Roman"/>
                <w:sz w:val="24"/>
                <w:szCs w:val="24"/>
              </w:rPr>
              <w:t xml:space="preserve"> перекрестков</w:t>
            </w:r>
          </w:p>
        </w:tc>
        <w:tc>
          <w:tcPr>
            <w:tcW w:w="1275" w:type="dxa"/>
            <w:gridSpan w:val="3"/>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71" w:type="dxa"/>
            <w:gridSpan w:val="2"/>
            <w:vMerge w:val="restart"/>
            <w:tcBorders>
              <w:top w:val="nil"/>
            </w:tcBorders>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2" w:type="dxa"/>
            <w:gridSpan w:val="2"/>
          </w:tcPr>
          <w:p w:rsidR="006C1D73" w:rsidRPr="006F1834" w:rsidRDefault="006C1D73" w:rsidP="006C1D73">
            <w:pPr>
              <w:pStyle w:val="25"/>
              <w:shd w:val="clear" w:color="auto" w:fill="auto"/>
              <w:tabs>
                <w:tab w:val="left" w:pos="323"/>
              </w:tabs>
              <w:spacing w:before="0" w:line="240" w:lineRule="auto"/>
              <w:ind w:firstLine="0"/>
              <w:jc w:val="left"/>
              <w:rPr>
                <w:i/>
                <w:sz w:val="28"/>
                <w:szCs w:val="28"/>
              </w:rPr>
            </w:pPr>
            <w:r w:rsidRPr="006F1834">
              <w:rPr>
                <w:rStyle w:val="0pt"/>
                <w:i w:val="0"/>
                <w:sz w:val="28"/>
                <w:szCs w:val="28"/>
              </w:rPr>
              <w:t>Организация стоянок транспортных средств. Автоматизированные системы управления дорожным движением.</w:t>
            </w:r>
          </w:p>
          <w:p w:rsidR="006C1D73" w:rsidRPr="001158E6" w:rsidRDefault="006C1D73" w:rsidP="006C1D73">
            <w:pPr>
              <w:spacing w:line="240" w:lineRule="auto"/>
              <w:rPr>
                <w:rFonts w:ascii="Times New Roman" w:hAnsi="Times New Roman" w:cs="Times New Roman"/>
                <w:sz w:val="28"/>
                <w:szCs w:val="28"/>
              </w:rPr>
            </w:pPr>
            <w:r w:rsidRPr="006F1834">
              <w:rPr>
                <w:rStyle w:val="0pt"/>
                <w:rFonts w:eastAsiaTheme="minorHAnsi"/>
                <w:i w:val="0"/>
                <w:sz w:val="28"/>
                <w:szCs w:val="28"/>
              </w:rPr>
              <w:t>Информационные и навигационные си</w:t>
            </w:r>
            <w:r w:rsidRPr="006F1834">
              <w:rPr>
                <w:rStyle w:val="0pt"/>
                <w:rFonts w:eastAsiaTheme="minorHAnsi"/>
                <w:i w:val="0"/>
                <w:sz w:val="28"/>
                <w:szCs w:val="28"/>
              </w:rPr>
              <w:softHyphen/>
              <w:t>стемы</w:t>
            </w:r>
          </w:p>
        </w:tc>
        <w:tc>
          <w:tcPr>
            <w:tcW w:w="1701" w:type="dxa"/>
            <w:gridSpan w:val="2"/>
          </w:tcPr>
          <w:p w:rsidR="006C1D73" w:rsidRPr="00D07986" w:rsidRDefault="00EE5005" w:rsidP="00EE5005">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Методы </w:t>
            </w:r>
            <w:r w:rsidRPr="00B9673E">
              <w:rPr>
                <w:rFonts w:ascii="Times New Roman" w:hAnsi="Times New Roman" w:cs="Times New Roman"/>
                <w:sz w:val="24"/>
                <w:szCs w:val="24"/>
              </w:rPr>
              <w:t>управления на предприяти</w:t>
            </w:r>
            <w:r>
              <w:rPr>
                <w:rFonts w:ascii="Times New Roman" w:hAnsi="Times New Roman" w:cs="Times New Roman"/>
                <w:sz w:val="24"/>
                <w:szCs w:val="24"/>
              </w:rPr>
              <w:t xml:space="preserve">ях </w:t>
            </w:r>
            <w:proofErr w:type="spellStart"/>
            <w:r>
              <w:rPr>
                <w:rFonts w:ascii="Times New Roman" w:hAnsi="Times New Roman" w:cs="Times New Roman"/>
                <w:sz w:val="24"/>
                <w:szCs w:val="24"/>
              </w:rPr>
              <w:t>транспортаё</w:t>
            </w:r>
            <w:proofErr w:type="spellEnd"/>
          </w:p>
        </w:tc>
        <w:tc>
          <w:tcPr>
            <w:tcW w:w="1275" w:type="dxa"/>
            <w:gridSpan w:val="3"/>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699"/>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2" w:type="dxa"/>
            <w:gridSpan w:val="2"/>
          </w:tcPr>
          <w:p w:rsidR="006C1D73" w:rsidRPr="006F1834" w:rsidRDefault="006C1D73" w:rsidP="00BD5397">
            <w:pPr>
              <w:pStyle w:val="25"/>
              <w:shd w:val="clear" w:color="auto" w:fill="auto"/>
              <w:tabs>
                <w:tab w:val="left" w:pos="297"/>
              </w:tabs>
              <w:spacing w:before="0" w:line="264" w:lineRule="exact"/>
              <w:ind w:firstLine="0"/>
              <w:jc w:val="left"/>
              <w:rPr>
                <w:i/>
                <w:sz w:val="28"/>
                <w:szCs w:val="28"/>
              </w:rPr>
            </w:pPr>
            <w:r w:rsidRPr="006F1834">
              <w:rPr>
                <w:rStyle w:val="0pt"/>
                <w:i w:val="0"/>
                <w:sz w:val="28"/>
                <w:szCs w:val="28"/>
              </w:rPr>
              <w:t>Системы электронной оплаты на транспорте. Интеллектуальные транс</w:t>
            </w:r>
            <w:r w:rsidRPr="006F1834">
              <w:rPr>
                <w:rStyle w:val="0pt"/>
                <w:i w:val="0"/>
                <w:sz w:val="28"/>
                <w:szCs w:val="28"/>
              </w:rPr>
              <w:softHyphen/>
              <w:t>портные средства.</w:t>
            </w:r>
          </w:p>
          <w:p w:rsidR="006C1D73" w:rsidRPr="001158E6" w:rsidRDefault="006C1D73" w:rsidP="006C1D73">
            <w:pPr>
              <w:spacing w:line="240" w:lineRule="auto"/>
              <w:rPr>
                <w:rFonts w:ascii="Times New Roman" w:hAnsi="Times New Roman" w:cs="Times New Roman"/>
                <w:sz w:val="28"/>
                <w:szCs w:val="28"/>
              </w:rPr>
            </w:pPr>
            <w:r w:rsidRPr="006F1834">
              <w:rPr>
                <w:rStyle w:val="0pt"/>
                <w:rFonts w:eastAsiaTheme="minorHAnsi"/>
                <w:i w:val="0"/>
                <w:sz w:val="28"/>
                <w:szCs w:val="28"/>
              </w:rPr>
              <w:t>Системы</w:t>
            </w:r>
            <w:r>
              <w:rPr>
                <w:rStyle w:val="0pt"/>
                <w:rFonts w:eastAsiaTheme="minorHAnsi"/>
                <w:i w:val="0"/>
                <w:sz w:val="28"/>
                <w:szCs w:val="28"/>
              </w:rPr>
              <w:t xml:space="preserve"> </w:t>
            </w:r>
            <w:r w:rsidRPr="006F1834">
              <w:rPr>
                <w:rStyle w:val="0pt"/>
                <w:rFonts w:eastAsiaTheme="minorHAnsi"/>
                <w:i w:val="0"/>
                <w:sz w:val="28"/>
                <w:szCs w:val="28"/>
              </w:rPr>
              <w:t>обеспечения безопасности движения на дороге.</w:t>
            </w:r>
          </w:p>
        </w:tc>
        <w:tc>
          <w:tcPr>
            <w:tcW w:w="1701" w:type="dxa"/>
            <w:gridSpan w:val="2"/>
          </w:tcPr>
          <w:p w:rsidR="006C1D73" w:rsidRPr="00D07986" w:rsidRDefault="006C1D73"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color w:val="000000"/>
                <w:sz w:val="24"/>
                <w:szCs w:val="24"/>
              </w:rPr>
              <w:t xml:space="preserve">Комплексная система управления </w:t>
            </w:r>
            <w:r>
              <w:rPr>
                <w:rFonts w:ascii="Times New Roman" w:eastAsia="Times New Roman" w:hAnsi="Times New Roman" w:cs="Times New Roman"/>
                <w:color w:val="000000"/>
                <w:sz w:val="24"/>
                <w:szCs w:val="24"/>
              </w:rPr>
              <w:t>городского транспорта</w:t>
            </w:r>
          </w:p>
        </w:tc>
        <w:tc>
          <w:tcPr>
            <w:tcW w:w="1275" w:type="dxa"/>
            <w:gridSpan w:val="3"/>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1], [4]</w:t>
            </w:r>
          </w:p>
        </w:tc>
        <w:tc>
          <w:tcPr>
            <w:tcW w:w="1280"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62" w:type="dxa"/>
            <w:gridSpan w:val="2"/>
          </w:tcPr>
          <w:p w:rsidR="006C1D73" w:rsidRPr="00A067C5" w:rsidRDefault="006C1D73" w:rsidP="006C1D73">
            <w:pPr>
              <w:spacing w:line="240" w:lineRule="auto"/>
              <w:ind w:right="-105"/>
              <w:rPr>
                <w:rFonts w:ascii="Times New Roman" w:hAnsi="Times New Roman" w:cs="Times New Roman"/>
                <w:i/>
                <w:sz w:val="28"/>
                <w:szCs w:val="28"/>
              </w:rPr>
            </w:pPr>
            <w:r w:rsidRPr="001158E6">
              <w:rPr>
                <w:rFonts w:ascii="Times New Roman" w:hAnsi="Times New Roman" w:cs="Times New Roman"/>
                <w:sz w:val="28"/>
                <w:szCs w:val="28"/>
              </w:rPr>
              <w:t xml:space="preserve"> </w:t>
            </w:r>
            <w:r w:rsidRPr="00A067C5">
              <w:rPr>
                <w:rStyle w:val="0pt"/>
                <w:rFonts w:eastAsiaTheme="minorHAnsi"/>
                <w:i w:val="0"/>
                <w:sz w:val="28"/>
                <w:szCs w:val="28"/>
              </w:rPr>
              <w:t>Инфра</w:t>
            </w:r>
            <w:r>
              <w:rPr>
                <w:rStyle w:val="0pt"/>
                <w:rFonts w:eastAsiaTheme="minorHAnsi"/>
                <w:i w:val="0"/>
                <w:sz w:val="28"/>
                <w:szCs w:val="28"/>
              </w:rPr>
              <w:t xml:space="preserve">структура связи. Тоннель как </w:t>
            </w:r>
            <w:proofErr w:type="spellStart"/>
            <w:r>
              <w:rPr>
                <w:rStyle w:val="0pt"/>
                <w:rFonts w:eastAsiaTheme="minorHAnsi"/>
                <w:i w:val="0"/>
                <w:sz w:val="28"/>
                <w:szCs w:val="28"/>
              </w:rPr>
              <w:t>те</w:t>
            </w:r>
            <w:r w:rsidRPr="00A067C5">
              <w:rPr>
                <w:rStyle w:val="0pt"/>
                <w:rFonts w:eastAsiaTheme="minorHAnsi"/>
                <w:i w:val="0"/>
                <w:sz w:val="28"/>
                <w:szCs w:val="28"/>
              </w:rPr>
              <w:t>лематическая</w:t>
            </w:r>
            <w:proofErr w:type="spellEnd"/>
            <w:r w:rsidRPr="00A067C5">
              <w:rPr>
                <w:rStyle w:val="0pt"/>
                <w:rFonts w:eastAsiaTheme="minorHAnsi"/>
                <w:i w:val="0"/>
                <w:sz w:val="28"/>
                <w:szCs w:val="28"/>
              </w:rPr>
              <w:t xml:space="preserve"> подсистема.</w:t>
            </w:r>
          </w:p>
        </w:tc>
        <w:tc>
          <w:tcPr>
            <w:tcW w:w="1701" w:type="dxa"/>
            <w:gridSpan w:val="2"/>
          </w:tcPr>
          <w:p w:rsidR="006C1D73" w:rsidRPr="00D07986" w:rsidRDefault="006C1D73"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Количественная оценка </w:t>
            </w:r>
            <w:r w:rsidRPr="00B9673E">
              <w:rPr>
                <w:rFonts w:ascii="Times New Roman" w:hAnsi="Times New Roman" w:cs="Times New Roman"/>
                <w:sz w:val="24"/>
                <w:szCs w:val="24"/>
              </w:rPr>
              <w:t>городских систем пассаж</w:t>
            </w:r>
            <w:r>
              <w:rPr>
                <w:rFonts w:ascii="Times New Roman" w:hAnsi="Times New Roman" w:cs="Times New Roman"/>
                <w:sz w:val="24"/>
                <w:szCs w:val="24"/>
              </w:rPr>
              <w:t>-</w:t>
            </w:r>
            <w:proofErr w:type="spellStart"/>
            <w:r w:rsidRPr="00B9673E">
              <w:rPr>
                <w:rFonts w:ascii="Times New Roman" w:hAnsi="Times New Roman" w:cs="Times New Roman"/>
                <w:sz w:val="24"/>
                <w:szCs w:val="24"/>
              </w:rPr>
              <w:t>го</w:t>
            </w:r>
            <w:proofErr w:type="spellEnd"/>
            <w:r w:rsidRPr="00B9673E">
              <w:rPr>
                <w:rFonts w:ascii="Times New Roman" w:hAnsi="Times New Roman" w:cs="Times New Roman"/>
                <w:sz w:val="24"/>
                <w:szCs w:val="24"/>
              </w:rPr>
              <w:t xml:space="preserve"> транспорта</w:t>
            </w:r>
          </w:p>
        </w:tc>
        <w:tc>
          <w:tcPr>
            <w:tcW w:w="1275" w:type="dxa"/>
            <w:gridSpan w:val="3"/>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701"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r>
      <w:tr w:rsidR="006C1D73" w:rsidRPr="00D07986" w:rsidTr="006C1D73">
        <w:trPr>
          <w:gridAfter w:val="1"/>
          <w:wAfter w:w="3648" w:type="dxa"/>
          <w:trHeight w:val="240"/>
        </w:trPr>
        <w:tc>
          <w:tcPr>
            <w:tcW w:w="566" w:type="dxa"/>
          </w:tcPr>
          <w:p w:rsidR="006C1D73" w:rsidRPr="00D07986" w:rsidRDefault="006C1D73"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2" w:type="dxa"/>
            <w:gridSpan w:val="2"/>
          </w:tcPr>
          <w:p w:rsidR="006C1D73" w:rsidRPr="001158E6" w:rsidRDefault="006C1D73" w:rsidP="006C1D73">
            <w:pPr>
              <w:shd w:val="clear" w:color="auto" w:fill="FFFFFF"/>
              <w:spacing w:line="240" w:lineRule="auto"/>
              <w:rPr>
                <w:rFonts w:ascii="Times New Roman" w:hAnsi="Times New Roman" w:cs="Times New Roman"/>
                <w:bCs/>
                <w:color w:val="000000"/>
                <w:sz w:val="28"/>
                <w:szCs w:val="28"/>
              </w:rPr>
            </w:pPr>
            <w:r w:rsidRPr="006F1834">
              <w:rPr>
                <w:rStyle w:val="0pt"/>
                <w:rFonts w:eastAsiaTheme="minorHAnsi"/>
                <w:i w:val="0"/>
                <w:sz w:val="28"/>
                <w:szCs w:val="28"/>
              </w:rPr>
              <w:t>Процесс международной стандартиза</w:t>
            </w:r>
            <w:r w:rsidRPr="006F1834">
              <w:rPr>
                <w:rStyle w:val="0pt"/>
                <w:rFonts w:eastAsiaTheme="minorHAnsi"/>
                <w:i w:val="0"/>
                <w:sz w:val="28"/>
                <w:szCs w:val="28"/>
              </w:rPr>
              <w:softHyphen/>
              <w:t>ции</w:t>
            </w:r>
          </w:p>
        </w:tc>
        <w:tc>
          <w:tcPr>
            <w:tcW w:w="1701" w:type="dxa"/>
            <w:gridSpan w:val="2"/>
          </w:tcPr>
          <w:p w:rsidR="006C1D73" w:rsidRPr="00D07986" w:rsidRDefault="00EE5005" w:rsidP="00EE5005">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Pr>
                <w:rFonts w:ascii="Times New Roman" w:eastAsia="Times New Roman" w:hAnsi="Times New Roman" w:cs="Times New Roman"/>
                <w:sz w:val="24"/>
                <w:szCs w:val="24"/>
              </w:rPr>
              <w:t xml:space="preserve">АСУ и </w:t>
            </w:r>
            <w:r w:rsidRPr="00D07986">
              <w:rPr>
                <w:rFonts w:ascii="Times New Roman" w:eastAsia="Times New Roman" w:hAnsi="Times New Roman" w:cs="Times New Roman"/>
                <w:sz w:val="24"/>
                <w:szCs w:val="24"/>
              </w:rPr>
              <w:t>международных стандартов</w:t>
            </w:r>
            <w:r>
              <w:rPr>
                <w:rFonts w:ascii="Times New Roman" w:eastAsia="Times New Roman" w:hAnsi="Times New Roman" w:cs="Times New Roman"/>
                <w:sz w:val="24"/>
                <w:szCs w:val="24"/>
              </w:rPr>
              <w:t xml:space="preserve"> управления дорожным </w:t>
            </w:r>
            <w:r>
              <w:rPr>
                <w:rFonts w:ascii="Times New Roman" w:eastAsia="Times New Roman" w:hAnsi="Times New Roman" w:cs="Times New Roman"/>
                <w:sz w:val="24"/>
                <w:szCs w:val="24"/>
              </w:rPr>
              <w:lastRenderedPageBreak/>
              <w:t>движением</w:t>
            </w:r>
            <w:r w:rsidRPr="00D07986">
              <w:rPr>
                <w:rFonts w:ascii="Times New Roman" w:eastAsia="Times New Roman" w:hAnsi="Times New Roman" w:cs="Times New Roman"/>
                <w:snapToGrid w:val="0"/>
                <w:color w:val="000000"/>
                <w:sz w:val="24"/>
                <w:szCs w:val="24"/>
              </w:rPr>
              <w:t xml:space="preserve"> </w:t>
            </w:r>
          </w:p>
        </w:tc>
        <w:tc>
          <w:tcPr>
            <w:tcW w:w="1275" w:type="dxa"/>
            <w:gridSpan w:val="3"/>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c>
          <w:tcPr>
            <w:tcW w:w="1415" w:type="dxa"/>
          </w:tcPr>
          <w:p w:rsidR="006C1D73" w:rsidRPr="00D07986" w:rsidRDefault="006C1D73"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6C1D73" w:rsidRPr="00D07986" w:rsidRDefault="006C1D73" w:rsidP="00D07986">
            <w:pPr>
              <w:spacing w:after="0" w:line="240" w:lineRule="auto"/>
              <w:jc w:val="both"/>
              <w:rPr>
                <w:rFonts w:ascii="Times New Roman" w:eastAsia="Times New Roman" w:hAnsi="Times New Roman" w:cs="Times New Roman"/>
                <w:sz w:val="24"/>
                <w:szCs w:val="24"/>
              </w:rPr>
            </w:pPr>
          </w:p>
        </w:tc>
        <w:tc>
          <w:tcPr>
            <w:tcW w:w="1701" w:type="dxa"/>
            <w:gridSpan w:val="2"/>
          </w:tcPr>
          <w:p w:rsidR="006C1D73" w:rsidRPr="00D07986" w:rsidRDefault="006C1D73"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6C1D73" w:rsidRPr="00D07986" w:rsidRDefault="006C1D73" w:rsidP="00D07986">
            <w:pPr>
              <w:spacing w:after="0" w:line="240" w:lineRule="auto"/>
              <w:ind w:firstLine="567"/>
              <w:jc w:val="both"/>
              <w:rPr>
                <w:rFonts w:ascii="Times New Roman" w:eastAsia="Times New Roman" w:hAnsi="Times New Roman" w:cs="Times New Roman"/>
                <w:sz w:val="24"/>
                <w:szCs w:val="24"/>
              </w:rPr>
            </w:pPr>
          </w:p>
        </w:tc>
      </w:tr>
    </w:tbl>
    <w:p w:rsidR="00944EB9" w:rsidRDefault="00944EB9" w:rsidP="00944EB9">
      <w:pPr>
        <w:spacing w:after="0"/>
        <w:rPr>
          <w:rFonts w:ascii="Times New Roman" w:eastAsia="Times New Roman" w:hAnsi="Times New Roman" w:cs="Times New Roman"/>
          <w:b/>
          <w:bCs/>
          <w:color w:val="000000"/>
          <w:sz w:val="28"/>
          <w:szCs w:val="28"/>
        </w:rPr>
      </w:pPr>
    </w:p>
    <w:p w:rsidR="00372A0E" w:rsidRDefault="00372A0E" w:rsidP="00944EB9">
      <w:pPr>
        <w:spacing w:after="0"/>
        <w:rPr>
          <w:rFonts w:ascii="Times New Roman" w:eastAsia="Times New Roman" w:hAnsi="Times New Roman" w:cs="Times New Roman"/>
          <w:b/>
          <w:bCs/>
          <w:color w:val="000000"/>
          <w:sz w:val="28"/>
          <w:szCs w:val="28"/>
        </w:rPr>
      </w:pP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p>
    <w:p w:rsidR="00944EB9" w:rsidRDefault="00944EB9" w:rsidP="00944EB9">
      <w:pPr>
        <w:spacing w:after="0"/>
        <w:rPr>
          <w:rFonts w:ascii="Times New Roman" w:eastAsia="Times New Roman" w:hAnsi="Times New Roman" w:cs="Times New Roman"/>
          <w:b/>
          <w:bCs/>
          <w:i/>
          <w:iCs/>
          <w:color w:val="000000"/>
          <w:sz w:val="24"/>
          <w:szCs w:val="24"/>
          <w:u w:val="single"/>
        </w:rPr>
      </w:pP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3A004F" w:rsidRPr="00473A49" w:rsidRDefault="003A004F" w:rsidP="003A004F">
      <w:pPr>
        <w:pStyle w:val="25"/>
        <w:numPr>
          <w:ilvl w:val="0"/>
          <w:numId w:val="5"/>
        </w:numPr>
        <w:shd w:val="clear" w:color="auto" w:fill="auto"/>
        <w:spacing w:before="0" w:line="276" w:lineRule="auto"/>
        <w:jc w:val="left"/>
        <w:rPr>
          <w:sz w:val="28"/>
          <w:szCs w:val="28"/>
        </w:rPr>
      </w:pPr>
      <w:proofErr w:type="spellStart"/>
      <w:r w:rsidRPr="00473A49">
        <w:rPr>
          <w:sz w:val="28"/>
          <w:szCs w:val="28"/>
        </w:rPr>
        <w:t>П.Прижибыл</w:t>
      </w:r>
      <w:proofErr w:type="spellEnd"/>
      <w:r w:rsidRPr="00473A49">
        <w:rPr>
          <w:sz w:val="28"/>
          <w:szCs w:val="28"/>
        </w:rPr>
        <w:t xml:space="preserve">., </w:t>
      </w:r>
      <w:proofErr w:type="spellStart"/>
      <w:r w:rsidRPr="00473A49">
        <w:rPr>
          <w:sz w:val="28"/>
          <w:szCs w:val="28"/>
        </w:rPr>
        <w:t>М.Свитек</w:t>
      </w:r>
      <w:proofErr w:type="spellEnd"/>
      <w:r w:rsidRPr="00473A49">
        <w:rPr>
          <w:sz w:val="28"/>
          <w:szCs w:val="28"/>
        </w:rPr>
        <w:t xml:space="preserve">. </w:t>
      </w:r>
      <w:proofErr w:type="spellStart"/>
      <w:r w:rsidRPr="00473A49">
        <w:rPr>
          <w:sz w:val="28"/>
          <w:szCs w:val="28"/>
        </w:rPr>
        <w:t>Телематика</w:t>
      </w:r>
      <w:proofErr w:type="spellEnd"/>
      <w:r w:rsidRPr="00473A49">
        <w:rPr>
          <w:sz w:val="28"/>
          <w:szCs w:val="28"/>
        </w:rPr>
        <w:t xml:space="preserve"> на транспорте. Прага-Москва: ВЕ</w:t>
      </w:r>
      <w:r>
        <w:rPr>
          <w:sz w:val="28"/>
          <w:szCs w:val="28"/>
          <w:lang w:val="en-US"/>
        </w:rPr>
        <w:t>N</w:t>
      </w:r>
      <w:r w:rsidRPr="00473A49">
        <w:rPr>
          <w:sz w:val="28"/>
          <w:szCs w:val="28"/>
          <w:vertAlign w:val="subscript"/>
        </w:rPr>
        <w:t>5</w:t>
      </w:r>
      <w:r w:rsidRPr="00473A49">
        <w:rPr>
          <w:sz w:val="28"/>
          <w:szCs w:val="28"/>
        </w:rPr>
        <w:t xml:space="preserve"> 2004 г. - 534 с.</w:t>
      </w:r>
    </w:p>
    <w:p w:rsidR="003A004F" w:rsidRPr="00473A49" w:rsidRDefault="003A004F" w:rsidP="003A004F">
      <w:pPr>
        <w:pStyle w:val="25"/>
        <w:numPr>
          <w:ilvl w:val="0"/>
          <w:numId w:val="5"/>
        </w:numPr>
        <w:shd w:val="clear" w:color="auto" w:fill="auto"/>
        <w:spacing w:before="0" w:line="276" w:lineRule="auto"/>
        <w:ind w:right="440"/>
        <w:jc w:val="left"/>
        <w:rPr>
          <w:sz w:val="28"/>
          <w:szCs w:val="28"/>
        </w:rPr>
      </w:pPr>
      <w:r w:rsidRPr="00473A49">
        <w:rPr>
          <w:sz w:val="28"/>
          <w:szCs w:val="28"/>
        </w:rPr>
        <w:t xml:space="preserve"> Кочерга В.Г., Зырянов В.В. Оценка и прогнозирование параметров дорожного движения в интел</w:t>
      </w:r>
      <w:r w:rsidRPr="00473A49">
        <w:rPr>
          <w:sz w:val="28"/>
          <w:szCs w:val="28"/>
        </w:rPr>
        <w:softHyphen/>
        <w:t xml:space="preserve">лектуальных транспортных системах </w:t>
      </w:r>
      <w:proofErr w:type="gramStart"/>
      <w:r w:rsidRPr="00473A49">
        <w:rPr>
          <w:sz w:val="28"/>
          <w:szCs w:val="28"/>
        </w:rPr>
        <w:t>-Р</w:t>
      </w:r>
      <w:proofErr w:type="gramEnd"/>
      <w:r w:rsidRPr="00473A49">
        <w:rPr>
          <w:sz w:val="28"/>
          <w:szCs w:val="28"/>
        </w:rPr>
        <w:t>остов - Дону: РЕСУ, 2001,130с.</w:t>
      </w:r>
    </w:p>
    <w:p w:rsidR="003A004F" w:rsidRPr="00E829B9" w:rsidRDefault="003A004F" w:rsidP="003A004F">
      <w:pPr>
        <w:pStyle w:val="a6"/>
        <w:numPr>
          <w:ilvl w:val="0"/>
          <w:numId w:val="5"/>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3A004F" w:rsidRPr="003A66B4" w:rsidRDefault="003A004F" w:rsidP="003A004F">
      <w:pPr>
        <w:pStyle w:val="a6"/>
        <w:numPr>
          <w:ilvl w:val="0"/>
          <w:numId w:val="4"/>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A004F" w:rsidRPr="003A66B4" w:rsidRDefault="003A004F" w:rsidP="003A004F">
      <w:pPr>
        <w:pStyle w:val="a6"/>
        <w:numPr>
          <w:ilvl w:val="0"/>
          <w:numId w:val="4"/>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A004F" w:rsidRPr="003A66B4" w:rsidRDefault="003A004F" w:rsidP="003A004F">
      <w:pPr>
        <w:pStyle w:val="a6"/>
        <w:numPr>
          <w:ilvl w:val="0"/>
          <w:numId w:val="4"/>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Григорьев М.Н., Долгов А.П., Уваров С.А. Логистика: учебное пособие для студентов вузов. 2-е изд., </w:t>
      </w:r>
      <w:proofErr w:type="spellStart"/>
      <w:r w:rsidRPr="003A66B4">
        <w:rPr>
          <w:rFonts w:ascii="Times New Roman" w:hAnsi="Times New Roman" w:cs="Times New Roman"/>
          <w:sz w:val="28"/>
          <w:szCs w:val="28"/>
        </w:rPr>
        <w:t>испр</w:t>
      </w:r>
      <w:proofErr w:type="spellEnd"/>
      <w:r w:rsidRPr="003A66B4">
        <w:rPr>
          <w:rFonts w:ascii="Times New Roman" w:hAnsi="Times New Roman" w:cs="Times New Roman"/>
          <w:sz w:val="28"/>
          <w:szCs w:val="28"/>
        </w:rPr>
        <w:t xml:space="preserve">. И доп. – М.: </w:t>
      </w:r>
      <w:proofErr w:type="spellStart"/>
      <w:r w:rsidRPr="003A66B4">
        <w:rPr>
          <w:rFonts w:ascii="Times New Roman" w:hAnsi="Times New Roman" w:cs="Times New Roman"/>
          <w:sz w:val="28"/>
          <w:szCs w:val="28"/>
        </w:rPr>
        <w:t>Гардарики</w:t>
      </w:r>
      <w:proofErr w:type="spellEnd"/>
      <w:r w:rsidRPr="003A66B4">
        <w:rPr>
          <w:rFonts w:ascii="Times New Roman" w:hAnsi="Times New Roman" w:cs="Times New Roman"/>
          <w:sz w:val="28"/>
          <w:szCs w:val="28"/>
        </w:rPr>
        <w:t>, 2007.</w:t>
      </w:r>
    </w:p>
    <w:p w:rsidR="003A004F" w:rsidRPr="00F965CA" w:rsidRDefault="003A004F" w:rsidP="003A00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rPr>
      </w:pPr>
      <w:r w:rsidRPr="003A004F">
        <w:rPr>
          <w:rFonts w:ascii="Times New Roman" w:eastAsia="Times New Roman" w:hAnsi="Times New Roman" w:cs="Times New Roman"/>
          <w:b/>
          <w:i/>
          <w:color w:val="000000"/>
          <w:sz w:val="28"/>
          <w:szCs w:val="28"/>
          <w:u w:val="single"/>
        </w:rPr>
        <w:t>Дополнительная литература</w:t>
      </w:r>
      <w:r w:rsidRPr="00F965CA">
        <w:rPr>
          <w:rFonts w:ascii="Times New Roman" w:eastAsia="Times New Roman" w:hAnsi="Times New Roman" w:cs="Times New Roman"/>
          <w:b/>
          <w:color w:val="000000"/>
          <w:sz w:val="28"/>
          <w:szCs w:val="28"/>
        </w:rPr>
        <w:t>:</w:t>
      </w:r>
    </w:p>
    <w:p w:rsidR="003A004F" w:rsidRPr="00473A49" w:rsidRDefault="003A004F" w:rsidP="003A004F">
      <w:pPr>
        <w:pStyle w:val="25"/>
        <w:numPr>
          <w:ilvl w:val="0"/>
          <w:numId w:val="5"/>
        </w:numPr>
        <w:shd w:val="clear" w:color="auto" w:fill="auto"/>
        <w:spacing w:before="0" w:line="276" w:lineRule="auto"/>
        <w:ind w:right="280"/>
        <w:jc w:val="left"/>
        <w:rPr>
          <w:sz w:val="28"/>
          <w:szCs w:val="28"/>
        </w:rPr>
      </w:pPr>
      <w:proofErr w:type="spellStart"/>
      <w:r w:rsidRPr="00473A49">
        <w:rPr>
          <w:sz w:val="28"/>
          <w:szCs w:val="28"/>
        </w:rPr>
        <w:t>Рунэ</w:t>
      </w:r>
      <w:proofErr w:type="spellEnd"/>
      <w:r w:rsidRPr="00473A49">
        <w:rPr>
          <w:sz w:val="28"/>
          <w:szCs w:val="28"/>
        </w:rPr>
        <w:t xml:space="preserve"> </w:t>
      </w:r>
      <w:proofErr w:type="spellStart"/>
      <w:r w:rsidRPr="00473A49">
        <w:rPr>
          <w:sz w:val="28"/>
          <w:szCs w:val="28"/>
        </w:rPr>
        <w:t>Эльвик</w:t>
      </w:r>
      <w:proofErr w:type="spellEnd"/>
      <w:r w:rsidRPr="00473A49">
        <w:rPr>
          <w:sz w:val="28"/>
          <w:szCs w:val="28"/>
        </w:rPr>
        <w:t xml:space="preserve">, </w:t>
      </w:r>
      <w:proofErr w:type="spellStart"/>
      <w:r w:rsidRPr="00473A49">
        <w:rPr>
          <w:sz w:val="28"/>
          <w:szCs w:val="28"/>
        </w:rPr>
        <w:t>Аннэ</w:t>
      </w:r>
      <w:proofErr w:type="spellEnd"/>
      <w:r w:rsidRPr="00473A49">
        <w:rPr>
          <w:sz w:val="28"/>
          <w:szCs w:val="28"/>
        </w:rPr>
        <w:t xml:space="preserve"> </w:t>
      </w:r>
      <w:proofErr w:type="spellStart"/>
      <w:r w:rsidRPr="00473A49">
        <w:rPr>
          <w:sz w:val="28"/>
          <w:szCs w:val="28"/>
        </w:rPr>
        <w:t>Борген</w:t>
      </w:r>
      <w:proofErr w:type="spellEnd"/>
      <w:r w:rsidRPr="00473A49">
        <w:rPr>
          <w:sz w:val="28"/>
          <w:szCs w:val="28"/>
        </w:rPr>
        <w:t xml:space="preserve"> </w:t>
      </w:r>
      <w:proofErr w:type="spellStart"/>
      <w:r w:rsidRPr="00473A49">
        <w:rPr>
          <w:sz w:val="28"/>
          <w:szCs w:val="28"/>
        </w:rPr>
        <w:t>Мюсен</w:t>
      </w:r>
      <w:proofErr w:type="spellEnd"/>
      <w:r w:rsidRPr="00473A49">
        <w:rPr>
          <w:sz w:val="28"/>
          <w:szCs w:val="28"/>
        </w:rPr>
        <w:t xml:space="preserve">, </w:t>
      </w:r>
      <w:proofErr w:type="spellStart"/>
      <w:r w:rsidRPr="00473A49">
        <w:rPr>
          <w:sz w:val="28"/>
          <w:szCs w:val="28"/>
        </w:rPr>
        <w:t>Трулс</w:t>
      </w:r>
      <w:proofErr w:type="spellEnd"/>
      <w:r w:rsidRPr="00473A49">
        <w:rPr>
          <w:sz w:val="28"/>
          <w:szCs w:val="28"/>
        </w:rPr>
        <w:t xml:space="preserve"> </w:t>
      </w:r>
      <w:proofErr w:type="spellStart"/>
      <w:r w:rsidRPr="00473A49">
        <w:rPr>
          <w:sz w:val="28"/>
          <w:szCs w:val="28"/>
        </w:rPr>
        <w:t>Ваа</w:t>
      </w:r>
      <w:proofErr w:type="spellEnd"/>
      <w:r w:rsidRPr="00473A49">
        <w:rPr>
          <w:sz w:val="28"/>
          <w:szCs w:val="28"/>
        </w:rPr>
        <w:t xml:space="preserve">: Справочник по безопасности дорожного движения / Пер. с норв. Под редакцией проф. </w:t>
      </w:r>
      <w:proofErr w:type="spellStart"/>
      <w:r w:rsidRPr="00473A49">
        <w:rPr>
          <w:sz w:val="28"/>
          <w:szCs w:val="28"/>
        </w:rPr>
        <w:t>В.В.Сильянова</w:t>
      </w:r>
      <w:proofErr w:type="spellEnd"/>
      <w:r w:rsidRPr="00473A49">
        <w:rPr>
          <w:sz w:val="28"/>
          <w:szCs w:val="28"/>
        </w:rPr>
        <w:t xml:space="preserve"> </w:t>
      </w:r>
      <w:proofErr w:type="gramStart"/>
      <w:r w:rsidRPr="00473A49">
        <w:rPr>
          <w:sz w:val="28"/>
          <w:szCs w:val="28"/>
        </w:rPr>
        <w:t>-М</w:t>
      </w:r>
      <w:proofErr w:type="gramEnd"/>
      <w:r w:rsidRPr="00473A49">
        <w:rPr>
          <w:sz w:val="28"/>
          <w:szCs w:val="28"/>
        </w:rPr>
        <w:t>.: МАДИ (ГТУ),2001,754 с.</w:t>
      </w:r>
    </w:p>
    <w:p w:rsidR="003A004F" w:rsidRPr="00473A49" w:rsidRDefault="003A004F" w:rsidP="003A004F">
      <w:pPr>
        <w:pStyle w:val="25"/>
        <w:numPr>
          <w:ilvl w:val="0"/>
          <w:numId w:val="5"/>
        </w:numPr>
        <w:shd w:val="clear" w:color="auto" w:fill="auto"/>
        <w:spacing w:before="0" w:line="276" w:lineRule="auto"/>
        <w:ind w:right="280"/>
        <w:jc w:val="left"/>
        <w:rPr>
          <w:sz w:val="28"/>
          <w:szCs w:val="28"/>
        </w:rPr>
      </w:pPr>
      <w:proofErr w:type="spellStart"/>
      <w:r w:rsidRPr="00473A49">
        <w:rPr>
          <w:sz w:val="28"/>
          <w:szCs w:val="28"/>
        </w:rPr>
        <w:t>Конплянко</w:t>
      </w:r>
      <w:proofErr w:type="spellEnd"/>
      <w:r w:rsidRPr="00473A49">
        <w:rPr>
          <w:sz w:val="28"/>
          <w:szCs w:val="28"/>
        </w:rPr>
        <w:t xml:space="preserve"> В.И., Богачев В.М., </w:t>
      </w:r>
      <w:proofErr w:type="spellStart"/>
      <w:r w:rsidRPr="00473A49">
        <w:rPr>
          <w:sz w:val="28"/>
          <w:szCs w:val="28"/>
        </w:rPr>
        <w:t>Гуджоян</w:t>
      </w:r>
      <w:proofErr w:type="spellEnd"/>
      <w:r w:rsidRPr="00473A49">
        <w:rPr>
          <w:sz w:val="28"/>
          <w:szCs w:val="28"/>
        </w:rPr>
        <w:t xml:space="preserve"> О.П., Зырянов В.В., </w:t>
      </w:r>
      <w:proofErr w:type="spellStart"/>
      <w:r w:rsidRPr="00473A49">
        <w:rPr>
          <w:sz w:val="28"/>
          <w:szCs w:val="28"/>
        </w:rPr>
        <w:t>Гомоненко</w:t>
      </w:r>
      <w:proofErr w:type="spellEnd"/>
      <w:r w:rsidRPr="00473A49">
        <w:rPr>
          <w:sz w:val="28"/>
          <w:szCs w:val="28"/>
        </w:rPr>
        <w:t xml:space="preserve"> Ю.В.: Информационные технологии на автомобильном транспорте - М.: МАДИ (ГТУ), 2002, 223с.</w:t>
      </w:r>
    </w:p>
    <w:p w:rsidR="003A004F" w:rsidRPr="003A66B4" w:rsidRDefault="003A004F" w:rsidP="003A004F">
      <w:pPr>
        <w:pStyle w:val="a6"/>
        <w:numPr>
          <w:ilvl w:val="0"/>
          <w:numId w:val="5"/>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Кузьбожев</w:t>
      </w:r>
      <w:proofErr w:type="spellEnd"/>
      <w:r w:rsidRPr="003A66B4">
        <w:rPr>
          <w:rFonts w:ascii="Times New Roman" w:hAnsi="Times New Roman" w:cs="Times New Roman"/>
          <w:sz w:val="28"/>
          <w:szCs w:val="28"/>
        </w:rPr>
        <w:t xml:space="preserve"> Э.Н. Логистика: учебное пособие. 3-е изд. – М.: КНОРУС, 2006.</w:t>
      </w:r>
    </w:p>
    <w:p w:rsidR="003A004F" w:rsidRPr="003A66B4" w:rsidRDefault="003A004F" w:rsidP="003A004F">
      <w:pPr>
        <w:pStyle w:val="a6"/>
        <w:numPr>
          <w:ilvl w:val="0"/>
          <w:numId w:val="5"/>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3A004F" w:rsidRPr="00B52C5E" w:rsidRDefault="003A004F" w:rsidP="003A004F">
      <w:pPr>
        <w:spacing w:after="120"/>
        <w:jc w:val="both"/>
        <w:rPr>
          <w:rFonts w:ascii="Times New Roman" w:hAnsi="Times New Roman" w:cs="Times New Roman"/>
          <w:b/>
          <w:sz w:val="28"/>
          <w:szCs w:val="28"/>
        </w:rPr>
      </w:pPr>
      <w:r w:rsidRPr="00B52C5E">
        <w:rPr>
          <w:rFonts w:ascii="Times New Roman" w:hAnsi="Times New Roman" w:cs="Times New Roman"/>
          <w:b/>
          <w:sz w:val="28"/>
          <w:szCs w:val="28"/>
        </w:rPr>
        <w:t xml:space="preserve">Средства обеспечения освоения дисциплины (ресурсы </w:t>
      </w:r>
      <w:r w:rsidRPr="00B52C5E">
        <w:rPr>
          <w:rFonts w:ascii="Times New Roman" w:hAnsi="Times New Roman" w:cs="Times New Roman"/>
          <w:b/>
          <w:sz w:val="28"/>
          <w:szCs w:val="28"/>
          <w:lang w:val="en-US"/>
        </w:rPr>
        <w:t>Internet</w:t>
      </w:r>
      <w:r w:rsidRPr="00B52C5E">
        <w:rPr>
          <w:rFonts w:ascii="Times New Roman" w:hAnsi="Times New Roman" w:cs="Times New Roman"/>
          <w:b/>
          <w:sz w:val="28"/>
          <w:szCs w:val="28"/>
        </w:rPr>
        <w:t>)</w:t>
      </w:r>
    </w:p>
    <w:p w:rsidR="003A004F" w:rsidRPr="00B52C5E" w:rsidRDefault="00915830" w:rsidP="00946A04">
      <w:pPr>
        <w:pStyle w:val="a3"/>
        <w:numPr>
          <w:ilvl w:val="0"/>
          <w:numId w:val="12"/>
        </w:numPr>
        <w:jc w:val="both"/>
        <w:rPr>
          <w:rFonts w:ascii="Times New Roman" w:hAnsi="Times New Roman" w:cs="Times New Roman"/>
          <w:sz w:val="28"/>
          <w:szCs w:val="28"/>
        </w:rPr>
      </w:pPr>
      <w:hyperlink r:id="rId14" w:history="1">
        <w:r w:rsidR="003A004F" w:rsidRPr="00B52C5E">
          <w:rPr>
            <w:rStyle w:val="a8"/>
            <w:rFonts w:ascii="Times New Roman" w:hAnsi="Times New Roman" w:cs="Times New Roman"/>
            <w:sz w:val="28"/>
            <w:szCs w:val="28"/>
          </w:rPr>
          <w:t>http://www.</w:t>
        </w:r>
        <w:proofErr w:type="spellStart"/>
        <w:r w:rsidR="003A004F" w:rsidRPr="00B52C5E">
          <w:rPr>
            <w:rStyle w:val="a8"/>
            <w:rFonts w:ascii="Times New Roman" w:hAnsi="Times New Roman" w:cs="Times New Roman"/>
            <w:sz w:val="28"/>
            <w:szCs w:val="28"/>
            <w:lang w:val="en-US"/>
          </w:rPr>
          <w:t>slovalogista</w:t>
        </w:r>
        <w:proofErr w:type="spellEnd"/>
        <w:r w:rsidR="003A004F" w:rsidRPr="00B52C5E">
          <w:rPr>
            <w:rStyle w:val="a8"/>
            <w:rFonts w:ascii="Times New Roman" w:hAnsi="Times New Roman" w:cs="Times New Roman"/>
            <w:sz w:val="28"/>
            <w:szCs w:val="28"/>
          </w:rPr>
          <w:t>/</w:t>
        </w:r>
        <w:proofErr w:type="spellStart"/>
        <w:r w:rsidR="003A004F" w:rsidRPr="00B52C5E">
          <w:rPr>
            <w:rStyle w:val="a8"/>
            <w:rFonts w:ascii="Times New Roman" w:hAnsi="Times New Roman" w:cs="Times New Roman"/>
            <w:sz w:val="28"/>
            <w:szCs w:val="28"/>
          </w:rPr>
          <w:t>ru</w:t>
        </w:r>
        <w:proofErr w:type="spellEnd"/>
      </w:hyperlink>
    </w:p>
    <w:p w:rsidR="003A004F" w:rsidRPr="00B52C5E" w:rsidRDefault="003A004F" w:rsidP="00946A04">
      <w:pPr>
        <w:pStyle w:val="a3"/>
        <w:numPr>
          <w:ilvl w:val="0"/>
          <w:numId w:val="12"/>
        </w:numPr>
        <w:jc w:val="both"/>
        <w:rPr>
          <w:rFonts w:ascii="Times New Roman" w:hAnsi="Times New Roman" w:cs="Times New Roman"/>
          <w:sz w:val="28"/>
          <w:szCs w:val="28"/>
        </w:rPr>
      </w:pPr>
      <w:r w:rsidRPr="00B52C5E">
        <w:rPr>
          <w:rFonts w:ascii="Times New Roman" w:hAnsi="Times New Roman" w:cs="Times New Roman"/>
          <w:sz w:val="28"/>
          <w:szCs w:val="28"/>
          <w:lang w:val="en-US"/>
        </w:rPr>
        <w:t>http</w:t>
      </w:r>
      <w:r w:rsidRPr="00B52C5E">
        <w:rPr>
          <w:rFonts w:ascii="Times New Roman" w:hAnsi="Times New Roman" w:cs="Times New Roman"/>
          <w:sz w:val="28"/>
          <w:szCs w:val="28"/>
        </w:rPr>
        <w:t>://</w:t>
      </w:r>
      <w:r w:rsidRPr="00B52C5E">
        <w:rPr>
          <w:rFonts w:ascii="Times New Roman" w:hAnsi="Times New Roman" w:cs="Times New Roman"/>
          <w:sz w:val="28"/>
          <w:szCs w:val="28"/>
          <w:lang w:val="en-US"/>
        </w:rPr>
        <w:t>www</w:t>
      </w:r>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sitmag</w:t>
      </w:r>
      <w:proofErr w:type="spellEnd"/>
      <w:r w:rsidRPr="00B52C5E">
        <w:rPr>
          <w:rFonts w:ascii="Times New Roman" w:hAnsi="Times New Roman" w:cs="Times New Roman"/>
          <w:sz w:val="28"/>
          <w:szCs w:val="28"/>
        </w:rPr>
        <w:t>.</w:t>
      </w:r>
      <w:proofErr w:type="spellStart"/>
      <w:r w:rsidRPr="00B52C5E">
        <w:rPr>
          <w:rFonts w:ascii="Times New Roman" w:hAnsi="Times New Roman" w:cs="Times New Roman"/>
          <w:sz w:val="28"/>
          <w:szCs w:val="28"/>
          <w:lang w:val="en-US"/>
        </w:rPr>
        <w:t>ru</w:t>
      </w:r>
      <w:proofErr w:type="spellEnd"/>
      <w:r w:rsidRPr="00B52C5E">
        <w:rPr>
          <w:rFonts w:ascii="Times New Roman" w:hAnsi="Times New Roman" w:cs="Times New Roman"/>
          <w:sz w:val="28"/>
          <w:szCs w:val="28"/>
        </w:rPr>
        <w:t>/</w:t>
      </w:r>
    </w:p>
    <w:p w:rsidR="00372A0E" w:rsidRDefault="00372A0E" w:rsidP="00372A0E">
      <w:pPr>
        <w:shd w:val="clear" w:color="auto" w:fill="FFFFFF"/>
        <w:autoSpaceDE w:val="0"/>
        <w:autoSpaceDN w:val="0"/>
        <w:adjustRightInd w:val="0"/>
        <w:spacing w:after="0" w:line="240" w:lineRule="auto"/>
        <w:rPr>
          <w:rFonts w:ascii="Times New Roman" w:hAnsi="Times New Roman" w:cs="Times New Roman"/>
          <w:sz w:val="24"/>
          <w:szCs w:val="24"/>
        </w:rPr>
      </w:pPr>
    </w:p>
    <w:p w:rsidR="00CA1931" w:rsidRPr="00F675DD" w:rsidRDefault="00CA193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3A004F" w:rsidRDefault="003A004F"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3A004F" w:rsidRDefault="003A004F"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072D2" w:rsidRDefault="00D072D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072D2" w:rsidRDefault="00D072D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072D2" w:rsidRDefault="00D072D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072D2" w:rsidRDefault="00D072D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072D2" w:rsidRDefault="00D072D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3A004F" w:rsidRDefault="003A004F"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3A004F" w:rsidRDefault="003A004F"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3A004F" w:rsidRDefault="003A004F"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0141DA" w:rsidRDefault="005A7606" w:rsidP="00B42F32">
      <w:pPr>
        <w:shd w:val="clear" w:color="auto" w:fill="FFFFFF"/>
        <w:autoSpaceDE w:val="0"/>
        <w:autoSpaceDN w:val="0"/>
        <w:adjustRightInd w:val="0"/>
        <w:spacing w:after="0" w:line="240" w:lineRule="auto"/>
        <w:rPr>
          <w:rFonts w:ascii="Times New Roman" w:hAnsi="Times New Roman" w:cs="Times New Roman"/>
          <w:b/>
          <w:sz w:val="28"/>
          <w:szCs w:val="28"/>
        </w:rPr>
      </w:pPr>
      <w:r w:rsidRPr="000141DA">
        <w:rPr>
          <w:rFonts w:ascii="Times New Roman" w:eastAsia="Times New Roman" w:hAnsi="Times New Roman" w:cs="Times New Roman"/>
          <w:b/>
          <w:bCs/>
          <w:color w:val="000000"/>
          <w:sz w:val="28"/>
          <w:szCs w:val="28"/>
        </w:rPr>
        <w:t>Раз</w:t>
      </w:r>
      <w:r w:rsidR="00705BE6">
        <w:rPr>
          <w:rFonts w:ascii="Times New Roman" w:eastAsia="Times New Roman" w:hAnsi="Times New Roman" w:cs="Times New Roman"/>
          <w:b/>
          <w:bCs/>
          <w:color w:val="000000"/>
          <w:sz w:val="28"/>
          <w:szCs w:val="28"/>
        </w:rPr>
        <w:t xml:space="preserve">дел 3. </w:t>
      </w:r>
      <w:r w:rsidR="00B42F32" w:rsidRPr="000141DA">
        <w:rPr>
          <w:rFonts w:ascii="Times New Roman" w:eastAsia="Times New Roman" w:hAnsi="Times New Roman" w:cs="Times New Roman"/>
          <w:b/>
          <w:color w:val="000000"/>
          <w:sz w:val="28"/>
          <w:szCs w:val="28"/>
        </w:rPr>
        <w:t xml:space="preserve"> Глоссарий.</w:t>
      </w:r>
    </w:p>
    <w:p w:rsidR="00975FF8" w:rsidRPr="005A7606" w:rsidRDefault="00975FF8" w:rsidP="001B50CD">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Автоперевозки</w:t>
      </w:r>
      <w:r w:rsidRPr="0097279B">
        <w:rPr>
          <w:rFonts w:ascii="Times New Roman" w:hAnsi="Times New Roman" w:cs="Times New Roman"/>
          <w:sz w:val="28"/>
          <w:szCs w:val="28"/>
        </w:rPr>
        <w:t xml:space="preserve"> - автомобильные перевозки грузов и пассажиров, оговорены, международными соглашениями: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Адаптирующиеся системы </w:t>
      </w:r>
      <w:r w:rsidRPr="001B50CD">
        <w:rPr>
          <w:rFonts w:ascii="Times New Roman" w:hAnsi="Times New Roman" w:cs="Times New Roman"/>
          <w:color w:val="000000"/>
          <w:sz w:val="28"/>
          <w:szCs w:val="28"/>
        </w:rPr>
        <w:t>— самонастраивающиеся и самоорга</w:t>
      </w:r>
      <w:r w:rsidRPr="001B50CD">
        <w:rPr>
          <w:rFonts w:ascii="Times New Roman" w:hAnsi="Times New Roman" w:cs="Times New Roman"/>
          <w:color w:val="000000"/>
          <w:sz w:val="28"/>
          <w:szCs w:val="28"/>
        </w:rPr>
        <w:softHyphen/>
        <w:t>низующиеся системы. В первом случае в соответствии с изменения</w:t>
      </w:r>
      <w:r w:rsidRPr="001B50CD">
        <w:rPr>
          <w:rFonts w:ascii="Times New Roman" w:hAnsi="Times New Roman" w:cs="Times New Roman"/>
          <w:color w:val="000000"/>
          <w:sz w:val="28"/>
          <w:szCs w:val="28"/>
        </w:rPr>
        <w:softHyphen/>
        <w:t xml:space="preserve">ми внешней среды изменяется способ функционирования системы; во втором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структура предприятия, фирмы.</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Грузооборот транспорта</w:t>
      </w:r>
      <w:r w:rsidRPr="0097279B">
        <w:rPr>
          <w:rFonts w:ascii="Times New Roman" w:hAnsi="Times New Roman" w:cs="Times New Roman"/>
          <w:sz w:val="28"/>
          <w:szCs w:val="28"/>
        </w:rPr>
        <w:t xml:space="preserve"> - объем работы транспорта по перевозкам грузов. Единицей измерения является тонно-километр. Исчисляется суммированием произведений  массы перевезенных  грузов  в  тоннах   на  расстояние  перевозки  в километрах (милях). Грузооборот транспорта группируется  по видам транспорта, сообщения, ширине колеи, роду грузов и другим признакам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Грузоотправитель</w:t>
      </w:r>
      <w:r w:rsidRPr="0097279B">
        <w:rPr>
          <w:rFonts w:ascii="Times New Roman" w:hAnsi="Times New Roman" w:cs="Times New Roman"/>
          <w:sz w:val="28"/>
          <w:szCs w:val="28"/>
        </w:rPr>
        <w:t xml:space="preserve"> - сторона договора перевозки груза, сдавшая груз к перевозке и указанная в качестве отправителя в транспортном документе. Грузоотправитель - сторона, от имени которой осуществляется перевозка грузов.</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Грузополучатель</w:t>
      </w:r>
      <w:r w:rsidRPr="0097279B">
        <w:rPr>
          <w:rFonts w:ascii="Times New Roman" w:hAnsi="Times New Roman" w:cs="Times New Roman"/>
          <w:sz w:val="28"/>
          <w:szCs w:val="28"/>
        </w:rPr>
        <w:t xml:space="preserve"> - лицо, которому по указанию грузоотправителя должен быть выдан груз в пункте назначения. Грузополучатель не является стороной в договоре перевозки, однако имеет права и обязанности, обусловленные этим договором.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Декларация об опасных грузах</w:t>
      </w:r>
      <w:r w:rsidRPr="0097279B">
        <w:rPr>
          <w:rFonts w:ascii="Times New Roman" w:hAnsi="Times New Roman" w:cs="Times New Roman"/>
          <w:sz w:val="28"/>
          <w:szCs w:val="28"/>
        </w:rPr>
        <w:t xml:space="preserve"> - документ, в котором грузоотправитель описывает основные товары и материалы, предназначенные для транспортировки, а также  подтверждает, что товары и материалы упакованы и снабжены ярлыками в соответствии с положениями соответствующих конвенций или соглашений.</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iCs/>
          <w:color w:val="000000"/>
          <w:sz w:val="28"/>
          <w:szCs w:val="28"/>
        </w:rPr>
        <w:t>Домкрат</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 простейшее грузоподъемное устройство, служит для подъема грузов на небольшую высоту.</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накладная CMR</w:t>
      </w:r>
      <w:r w:rsidRPr="0097279B">
        <w:rPr>
          <w:rFonts w:ascii="Times New Roman" w:hAnsi="Times New Roman" w:cs="Times New Roman"/>
          <w:sz w:val="28"/>
          <w:szCs w:val="28"/>
        </w:rPr>
        <w:t xml:space="preserve"> - транспортный документ, выдаваемый для перевозки товаров автомобильным, железнодорожным или речным транспортом.</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Доходы от перевозок</w:t>
      </w:r>
      <w:r w:rsidRPr="0097279B">
        <w:rPr>
          <w:rFonts w:ascii="Times New Roman" w:hAnsi="Times New Roman" w:cs="Times New Roman"/>
          <w:sz w:val="28"/>
          <w:szCs w:val="28"/>
        </w:rPr>
        <w:t xml:space="preserve"> - сумма средств, полученных транспортными организациями за перевозку грузов (включая почту), пассажиров (включая багаж), оказанные отправителям грузов и пассажиров дополнительные услуги по перевозке и за пользование имуществом транспорта. Общие доходы транспортных организаций включают также доходы от сдачи в аренду подвижного состава,  погрузочно-разгрузочных и транспортно - экспедиционных работ, обслуживания подъездных путей, морского и внутреннего водного путевых хозяйств, применения авиации в отраслях экономики, подсобно-вспомогательной деятельности.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путь предприятия</w:t>
      </w:r>
      <w:r w:rsidRPr="0097279B">
        <w:rPr>
          <w:rFonts w:ascii="Times New Roman" w:hAnsi="Times New Roman" w:cs="Times New Roman"/>
          <w:sz w:val="28"/>
          <w:szCs w:val="28"/>
        </w:rPr>
        <w:t xml:space="preserve"> – железнодорожный путь не общего пользования, предназначенный для перевозок грузов предприятия и находящийся на его балансе.</w:t>
      </w:r>
    </w:p>
    <w:p w:rsidR="005849AB" w:rsidRPr="0097279B" w:rsidRDefault="005849AB" w:rsidP="00AE2403">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w:t>
      </w:r>
      <w:r w:rsidRPr="0097279B">
        <w:rPr>
          <w:rFonts w:ascii="Times New Roman" w:hAnsi="Times New Roman" w:cs="Times New Roman"/>
          <w:sz w:val="28"/>
          <w:szCs w:val="28"/>
        </w:rPr>
        <w:t xml:space="preserve"> – вид сухопутного транспорта, </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color w:val="000000"/>
          <w:sz w:val="28"/>
          <w:szCs w:val="28"/>
        </w:rPr>
        <w:lastRenderedPageBreak/>
        <w:t>Запасы товаров</w:t>
      </w:r>
      <w:r w:rsidRPr="009838D8">
        <w:rPr>
          <w:rFonts w:ascii="Times New Roman" w:hAnsi="Times New Roman" w:cs="Times New Roman"/>
          <w:color w:val="000000"/>
          <w:sz w:val="28"/>
          <w:szCs w:val="28"/>
        </w:rPr>
        <w:t xml:space="preserve"> – это все виды товаров, находящихся в различных стадиях производства и потребления в производственных, транспортных, торговых системах, на складах разного типа и назначения.</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Конвенция МДП</w:t>
      </w:r>
      <w:r w:rsidRPr="0097279B">
        <w:rPr>
          <w:rFonts w:ascii="Times New Roman" w:hAnsi="Times New Roman" w:cs="Times New Roman"/>
          <w:sz w:val="28"/>
          <w:szCs w:val="28"/>
        </w:rPr>
        <w:t xml:space="preserve"> - перевозка грузов автомобильным транспортом с пересечением одной или нескольких границ от таможни места отправления до таможни места назначения договаривающихся сторон. Положения Конвенции МДП применяются при условии, что перевозки гарантируются объединениями, признанными согласно требованиям Конвенции МДП, и производятся с применением книжки МДП.</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Коносамент</w:t>
      </w:r>
      <w:r w:rsidRPr="0097279B">
        <w:rPr>
          <w:rFonts w:ascii="Times New Roman" w:hAnsi="Times New Roman" w:cs="Times New Roman"/>
          <w:sz w:val="28"/>
          <w:szCs w:val="28"/>
        </w:rPr>
        <w:t xml:space="preserve"> – документ, выдаваемый перевозчиком грузоотправителю в подтверждение факта принятия груза к морской перевозке и обязательства передать его грузополучателю в порту назначения.</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color w:val="000000"/>
          <w:sz w:val="28"/>
          <w:szCs w:val="28"/>
        </w:rPr>
        <w:t>Консолидация</w:t>
      </w:r>
      <w:r w:rsidRPr="009838D8">
        <w:rPr>
          <w:rFonts w:ascii="Times New Roman" w:hAnsi="Times New Roman" w:cs="Times New Roman"/>
          <w:color w:val="000000"/>
          <w:sz w:val="28"/>
          <w:szCs w:val="28"/>
        </w:rPr>
        <w:t xml:space="preserve"> – это группировка нескольких мелких отправок, предназначенных в одно место назначения, в единую крупную партию. </w:t>
      </w:r>
    </w:p>
    <w:p w:rsidR="005849AB" w:rsidRPr="009838D8" w:rsidRDefault="005849AB" w:rsidP="005849AB">
      <w:pPr>
        <w:shd w:val="clear" w:color="auto" w:fill="FFFFFF"/>
        <w:spacing w:after="0" w:line="240" w:lineRule="auto"/>
        <w:ind w:firstLine="567"/>
        <w:jc w:val="both"/>
        <w:rPr>
          <w:rFonts w:ascii="Times New Roman" w:hAnsi="Times New Roman" w:cs="Times New Roman"/>
          <w:color w:val="000000"/>
          <w:sz w:val="28"/>
          <w:szCs w:val="28"/>
        </w:rPr>
      </w:pPr>
      <w:r w:rsidRPr="009838D8">
        <w:rPr>
          <w:rFonts w:ascii="Times New Roman" w:hAnsi="Times New Roman" w:cs="Times New Roman"/>
          <w:b/>
          <w:iCs/>
          <w:color w:val="000000"/>
          <w:sz w:val="28"/>
          <w:szCs w:val="28"/>
        </w:rPr>
        <w:t>Кран</w:t>
      </w:r>
      <w:r w:rsidRPr="009838D8">
        <w:rPr>
          <w:rFonts w:ascii="Times New Roman" w:hAnsi="Times New Roman" w:cs="Times New Roman"/>
          <w:color w:val="000000"/>
          <w:sz w:val="28"/>
          <w:szCs w:val="28"/>
        </w:rPr>
        <w:t xml:space="preserve"> – универсальная грузоподъемная машина, представляющая собой остов в виде металлоконструкции и несколько установленных на нем крановых механизмов.</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Кран – штабелер</w:t>
      </w:r>
      <w:r w:rsidRPr="009838D8">
        <w:rPr>
          <w:rFonts w:ascii="Times New Roman" w:hAnsi="Times New Roman" w:cs="Times New Roman"/>
          <w:color w:val="000000"/>
          <w:sz w:val="28"/>
          <w:szCs w:val="28"/>
        </w:rPr>
        <w:t xml:space="preserve"> (мостовой или стеллажный) – кран, предназначенный для обслуживания складов тарно-штучных грузов стеллажного хранения.</w:t>
      </w:r>
    </w:p>
    <w:p w:rsidR="005849AB" w:rsidRPr="0097279B" w:rsidRDefault="005849AB" w:rsidP="0097279B">
      <w:pPr>
        <w:spacing w:after="0" w:line="240" w:lineRule="auto"/>
        <w:jc w:val="both"/>
        <w:rPr>
          <w:rFonts w:ascii="Times New Roman" w:hAnsi="Times New Roman" w:cs="Times New Roman"/>
          <w:sz w:val="28"/>
          <w:szCs w:val="28"/>
        </w:rPr>
      </w:pPr>
      <w:r w:rsidRPr="0097279B">
        <w:rPr>
          <w:rFonts w:ascii="Times New Roman" w:hAnsi="Times New Roman" w:cs="Times New Roman"/>
          <w:b/>
          <w:sz w:val="28"/>
          <w:szCs w:val="28"/>
        </w:rPr>
        <w:t xml:space="preserve">         Краткие транспортные документы</w:t>
      </w:r>
      <w:r w:rsidRPr="0097279B">
        <w:rPr>
          <w:rFonts w:ascii="Times New Roman" w:hAnsi="Times New Roman" w:cs="Times New Roman"/>
          <w:sz w:val="28"/>
          <w:szCs w:val="28"/>
        </w:rPr>
        <w:t xml:space="preserve"> - транспортные документы, которые не содержат всех условий договора на перевозку и/</w:t>
      </w:r>
      <w:proofErr w:type="gramStart"/>
      <w:r w:rsidRPr="0097279B">
        <w:rPr>
          <w:rFonts w:ascii="Times New Roman" w:hAnsi="Times New Roman" w:cs="Times New Roman"/>
          <w:sz w:val="28"/>
          <w:szCs w:val="28"/>
        </w:rPr>
        <w:t>иди</w:t>
      </w:r>
      <w:proofErr w:type="gramEnd"/>
      <w:r w:rsidRPr="0097279B">
        <w:rPr>
          <w:rFonts w:ascii="Times New Roman" w:hAnsi="Times New Roman" w:cs="Times New Roman"/>
          <w:sz w:val="28"/>
          <w:szCs w:val="28"/>
        </w:rPr>
        <w:t xml:space="preserve"> содержат ссылки па такие условия, которые содержатся в документах-первоисточниках иных, чем транспортные документы.</w:t>
      </w:r>
    </w:p>
    <w:p w:rsidR="005849AB" w:rsidRPr="001B50CD" w:rsidRDefault="005849AB" w:rsidP="0097279B">
      <w:pPr>
        <w:shd w:val="clear" w:color="auto" w:fill="FFFFFF"/>
        <w:spacing w:after="0" w:line="240" w:lineRule="auto"/>
        <w:ind w:firstLine="426"/>
        <w:jc w:val="both"/>
        <w:rPr>
          <w:rFonts w:ascii="Times New Roman" w:hAnsi="Times New Roman" w:cs="Times New Roman"/>
          <w:sz w:val="28"/>
          <w:szCs w:val="28"/>
        </w:rPr>
      </w:pPr>
      <w:r w:rsidRPr="0097279B">
        <w:rPr>
          <w:rFonts w:ascii="Times New Roman" w:hAnsi="Times New Roman" w:cs="Times New Roman"/>
          <w:b/>
          <w:bCs/>
          <w:color w:val="000000"/>
          <w:sz w:val="28"/>
          <w:szCs w:val="28"/>
        </w:rPr>
        <w:t xml:space="preserve">Логистическая активность </w:t>
      </w:r>
      <w:r w:rsidRPr="0097279B">
        <w:rPr>
          <w:rFonts w:ascii="Times New Roman" w:hAnsi="Times New Roman" w:cs="Times New Roman"/>
          <w:color w:val="000000"/>
          <w:sz w:val="28"/>
          <w:szCs w:val="28"/>
        </w:rPr>
        <w:t>— логистические</w:t>
      </w:r>
      <w:r w:rsidRPr="001B50CD">
        <w:rPr>
          <w:rFonts w:ascii="Times New Roman" w:hAnsi="Times New Roman" w:cs="Times New Roman"/>
          <w:color w:val="000000"/>
          <w:sz w:val="28"/>
          <w:szCs w:val="28"/>
        </w:rPr>
        <w:t xml:space="preserve"> действия, опе</w:t>
      </w:r>
      <w:r w:rsidRPr="001B50CD">
        <w:rPr>
          <w:rFonts w:ascii="Times New Roman" w:hAnsi="Times New Roman" w:cs="Times New Roman"/>
          <w:color w:val="000000"/>
          <w:sz w:val="28"/>
          <w:szCs w:val="28"/>
        </w:rPr>
        <w:softHyphen/>
        <w:t>рации или функции.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операция </w:t>
      </w:r>
      <w:r w:rsidRPr="001B50CD">
        <w:rPr>
          <w:rFonts w:ascii="Times New Roman" w:hAnsi="Times New Roman" w:cs="Times New Roman"/>
          <w:color w:val="000000"/>
          <w:sz w:val="28"/>
          <w:szCs w:val="28"/>
        </w:rPr>
        <w:t>— обособленная совокупность дей</w:t>
      </w:r>
      <w:r w:rsidRPr="001B50CD">
        <w:rPr>
          <w:rFonts w:ascii="Times New Roman" w:hAnsi="Times New Roman" w:cs="Times New Roman"/>
          <w:color w:val="000000"/>
          <w:sz w:val="28"/>
          <w:szCs w:val="28"/>
        </w:rPr>
        <w:softHyphen/>
        <w:t>ствий, направленных на преобразование материаль</w:t>
      </w:r>
      <w:r w:rsidRPr="001B50CD">
        <w:rPr>
          <w:rFonts w:ascii="Times New Roman" w:hAnsi="Times New Roman" w:cs="Times New Roman"/>
          <w:color w:val="000000"/>
          <w:sz w:val="28"/>
          <w:szCs w:val="28"/>
        </w:rPr>
        <w:softHyphen/>
        <w:t>ного или информационного потока.</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Логистическая операция, или операция логистики — </w:t>
      </w:r>
      <w:r w:rsidRPr="001B50CD">
        <w:rPr>
          <w:rFonts w:ascii="Times New Roman" w:hAnsi="Times New Roman" w:cs="Times New Roman"/>
          <w:color w:val="000000"/>
          <w:sz w:val="28"/>
          <w:szCs w:val="28"/>
        </w:rPr>
        <w:t>совокупность действий, имеющая целью инициирование преобразования или само преобразование в процессе экономической деятельности того или ино</w:t>
      </w:r>
      <w:r w:rsidRPr="001B50CD">
        <w:rPr>
          <w:rFonts w:ascii="Times New Roman" w:hAnsi="Times New Roman" w:cs="Times New Roman"/>
          <w:color w:val="000000"/>
          <w:sz w:val="28"/>
          <w:szCs w:val="28"/>
        </w:rPr>
        <w:softHyphen/>
        <w:t>го материального либо информационного или финансового потока.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синергия </w:t>
      </w:r>
      <w:r w:rsidRPr="001B50CD">
        <w:rPr>
          <w:rFonts w:ascii="Times New Roman" w:hAnsi="Times New Roman" w:cs="Times New Roman"/>
          <w:color w:val="000000"/>
          <w:sz w:val="28"/>
          <w:szCs w:val="28"/>
        </w:rPr>
        <w:t>— эффект взаимного усиления свя</w:t>
      </w:r>
      <w:r w:rsidRPr="001B50CD">
        <w:rPr>
          <w:rFonts w:ascii="Times New Roman" w:hAnsi="Times New Roman" w:cs="Times New Roman"/>
          <w:color w:val="000000"/>
          <w:sz w:val="28"/>
          <w:szCs w:val="28"/>
        </w:rPr>
        <w:softHyphen/>
        <w:t xml:space="preserve">зей одной </w:t>
      </w:r>
      <w:r w:rsidRPr="001B50CD">
        <w:rPr>
          <w:rFonts w:ascii="Times New Roman" w:hAnsi="Times New Roman" w:cs="Times New Roman"/>
          <w:i/>
          <w:iCs/>
          <w:color w:val="000000"/>
          <w:sz w:val="28"/>
          <w:szCs w:val="28"/>
        </w:rPr>
        <w:t xml:space="preserve">логистической системы с </w:t>
      </w:r>
      <w:r w:rsidRPr="001B50CD">
        <w:rPr>
          <w:rFonts w:ascii="Times New Roman" w:hAnsi="Times New Roman" w:cs="Times New Roman"/>
          <w:color w:val="000000"/>
          <w:sz w:val="28"/>
          <w:szCs w:val="28"/>
        </w:rPr>
        <w:t>другой на уров</w:t>
      </w:r>
      <w:r w:rsidRPr="001B50CD">
        <w:rPr>
          <w:rFonts w:ascii="Times New Roman" w:hAnsi="Times New Roman" w:cs="Times New Roman"/>
          <w:color w:val="000000"/>
          <w:sz w:val="28"/>
          <w:szCs w:val="28"/>
        </w:rPr>
        <w:softHyphen/>
        <w:t>не входного материального потока. Термин "синер</w:t>
      </w:r>
      <w:r w:rsidRPr="001B50CD">
        <w:rPr>
          <w:rFonts w:ascii="Times New Roman" w:hAnsi="Times New Roman" w:cs="Times New Roman"/>
          <w:color w:val="000000"/>
          <w:sz w:val="28"/>
          <w:szCs w:val="28"/>
        </w:rPr>
        <w:softHyphen/>
        <w:t xml:space="preserve">гия" (автор Г. </w:t>
      </w:r>
      <w:proofErr w:type="spellStart"/>
      <w:r w:rsidRPr="001B50CD">
        <w:rPr>
          <w:rFonts w:ascii="Times New Roman" w:hAnsi="Times New Roman" w:cs="Times New Roman"/>
          <w:color w:val="000000"/>
          <w:sz w:val="28"/>
          <w:szCs w:val="28"/>
        </w:rPr>
        <w:t>Хакен</w:t>
      </w:r>
      <w:proofErr w:type="spellEnd"/>
      <w:r w:rsidRPr="001B50CD">
        <w:rPr>
          <w:rFonts w:ascii="Times New Roman" w:hAnsi="Times New Roman" w:cs="Times New Roman"/>
          <w:color w:val="000000"/>
          <w:sz w:val="28"/>
          <w:szCs w:val="28"/>
        </w:rPr>
        <w:t>, 1980) определяется как совмес</w:t>
      </w:r>
      <w:r w:rsidRPr="001B50CD">
        <w:rPr>
          <w:rFonts w:ascii="Times New Roman" w:hAnsi="Times New Roman" w:cs="Times New Roman"/>
          <w:color w:val="000000"/>
          <w:sz w:val="28"/>
          <w:szCs w:val="28"/>
        </w:rPr>
        <w:softHyphen/>
        <w:t>тный или кооперативный эффект взаимодействия под</w:t>
      </w:r>
      <w:r w:rsidRPr="001B50CD">
        <w:rPr>
          <w:rFonts w:ascii="Times New Roman" w:hAnsi="Times New Roman" w:cs="Times New Roman"/>
          <w:color w:val="000000"/>
          <w:sz w:val="28"/>
          <w:szCs w:val="28"/>
        </w:rPr>
        <w:softHyphen/>
        <w:t>систем в открытых системах.</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система </w:t>
      </w:r>
      <w:r w:rsidRPr="001B50CD">
        <w:rPr>
          <w:rFonts w:ascii="Times New Roman" w:hAnsi="Times New Roman" w:cs="Times New Roman"/>
          <w:color w:val="000000"/>
          <w:sz w:val="28"/>
          <w:szCs w:val="28"/>
        </w:rPr>
        <w:t xml:space="preserve">— адаптивная система с обратной связью, выполняющая те или иные </w:t>
      </w:r>
      <w:r w:rsidRPr="001B50CD">
        <w:rPr>
          <w:rFonts w:ascii="Times New Roman" w:hAnsi="Times New Roman" w:cs="Times New Roman"/>
          <w:i/>
          <w:iCs/>
          <w:color w:val="000000"/>
          <w:sz w:val="28"/>
          <w:szCs w:val="28"/>
        </w:rPr>
        <w:t xml:space="preserve">логистические функции </w:t>
      </w:r>
      <w:r w:rsidRPr="001B50CD">
        <w:rPr>
          <w:rFonts w:ascii="Times New Roman" w:hAnsi="Times New Roman" w:cs="Times New Roman"/>
          <w:color w:val="000000"/>
          <w:sz w:val="28"/>
          <w:szCs w:val="28"/>
        </w:rPr>
        <w:t xml:space="preserve">и </w:t>
      </w:r>
      <w:r w:rsidRPr="001B50CD">
        <w:rPr>
          <w:rFonts w:ascii="Times New Roman" w:hAnsi="Times New Roman" w:cs="Times New Roman"/>
          <w:i/>
          <w:iCs/>
          <w:color w:val="000000"/>
          <w:sz w:val="28"/>
          <w:szCs w:val="28"/>
        </w:rPr>
        <w:t xml:space="preserve">логистические операции, </w:t>
      </w:r>
      <w:r w:rsidRPr="001B50CD">
        <w:rPr>
          <w:rFonts w:ascii="Times New Roman" w:hAnsi="Times New Roman" w:cs="Times New Roman"/>
          <w:color w:val="000000"/>
          <w:sz w:val="28"/>
          <w:szCs w:val="28"/>
        </w:rPr>
        <w:t>состоящая, как правило, из нескольких подсистем и имеющая разви</w:t>
      </w:r>
      <w:r w:rsidRPr="001B50CD">
        <w:rPr>
          <w:rFonts w:ascii="Times New Roman" w:hAnsi="Times New Roman" w:cs="Times New Roman"/>
          <w:color w:val="000000"/>
          <w:sz w:val="28"/>
          <w:szCs w:val="28"/>
        </w:rPr>
        <w:softHyphen/>
        <w:t>тые связи с внешней средой.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функция </w:t>
      </w:r>
      <w:r w:rsidRPr="001B50CD">
        <w:rPr>
          <w:rFonts w:ascii="Times New Roman" w:hAnsi="Times New Roman" w:cs="Times New Roman"/>
          <w:color w:val="000000"/>
          <w:sz w:val="28"/>
          <w:szCs w:val="28"/>
        </w:rPr>
        <w:t xml:space="preserve">— укрупненная группа </w:t>
      </w:r>
      <w:r w:rsidRPr="001B50CD">
        <w:rPr>
          <w:rFonts w:ascii="Times New Roman" w:hAnsi="Times New Roman" w:cs="Times New Roman"/>
          <w:i/>
          <w:iCs/>
          <w:color w:val="000000"/>
          <w:sz w:val="28"/>
          <w:szCs w:val="28"/>
        </w:rPr>
        <w:t>логистичес</w:t>
      </w:r>
      <w:r w:rsidRPr="001B50CD">
        <w:rPr>
          <w:rFonts w:ascii="Times New Roman" w:hAnsi="Times New Roman" w:cs="Times New Roman"/>
          <w:i/>
          <w:iCs/>
          <w:color w:val="000000"/>
          <w:sz w:val="28"/>
          <w:szCs w:val="28"/>
        </w:rPr>
        <w:softHyphen/>
        <w:t xml:space="preserve">ких операций, </w:t>
      </w:r>
      <w:r w:rsidRPr="001B50CD">
        <w:rPr>
          <w:rFonts w:ascii="Times New Roman" w:hAnsi="Times New Roman" w:cs="Times New Roman"/>
          <w:color w:val="000000"/>
          <w:sz w:val="28"/>
          <w:szCs w:val="28"/>
        </w:rPr>
        <w:t xml:space="preserve">направленных на реализацию целей </w:t>
      </w:r>
      <w:r w:rsidRPr="001B50CD">
        <w:rPr>
          <w:rFonts w:ascii="Times New Roman" w:hAnsi="Times New Roman" w:cs="Times New Roman"/>
          <w:i/>
          <w:iCs/>
          <w:color w:val="000000"/>
          <w:sz w:val="28"/>
          <w:szCs w:val="28"/>
        </w:rPr>
        <w:t>ло</w:t>
      </w:r>
      <w:r w:rsidRPr="001B50CD">
        <w:rPr>
          <w:rFonts w:ascii="Times New Roman" w:hAnsi="Times New Roman" w:cs="Times New Roman"/>
          <w:i/>
          <w:iCs/>
          <w:color w:val="000000"/>
          <w:sz w:val="28"/>
          <w:szCs w:val="28"/>
        </w:rPr>
        <w:softHyphen/>
        <w:t xml:space="preserve">гистической системы </w:t>
      </w:r>
      <w:r w:rsidRPr="001B50CD">
        <w:rPr>
          <w:rFonts w:ascii="Times New Roman" w:hAnsi="Times New Roman" w:cs="Times New Roman"/>
          <w:color w:val="000000"/>
          <w:sz w:val="28"/>
          <w:szCs w:val="28"/>
        </w:rPr>
        <w:t xml:space="preserve">и </w:t>
      </w:r>
      <w:r w:rsidRPr="001B50CD">
        <w:rPr>
          <w:rFonts w:ascii="Times New Roman" w:hAnsi="Times New Roman" w:cs="Times New Roman"/>
          <w:color w:val="000000"/>
          <w:sz w:val="28"/>
          <w:szCs w:val="28"/>
        </w:rPr>
        <w:lastRenderedPageBreak/>
        <w:t>задаваемых значениями по</w:t>
      </w:r>
      <w:r w:rsidRPr="001B50CD">
        <w:rPr>
          <w:rFonts w:ascii="Times New Roman" w:hAnsi="Times New Roman" w:cs="Times New Roman"/>
          <w:color w:val="000000"/>
          <w:sz w:val="28"/>
          <w:szCs w:val="28"/>
        </w:rPr>
        <w:softHyphen/>
        <w:t>казателей, являющихся ее выходными переменными,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цепь </w:t>
      </w:r>
      <w:r w:rsidRPr="001B50CD">
        <w:rPr>
          <w:rFonts w:ascii="Times New Roman" w:hAnsi="Times New Roman" w:cs="Times New Roman"/>
          <w:color w:val="000000"/>
          <w:sz w:val="28"/>
          <w:szCs w:val="28"/>
        </w:rPr>
        <w:t>— цепь, по которой проходят материальный и информационный потоки, начиная от получения исходных компо</w:t>
      </w:r>
      <w:r w:rsidRPr="001B50CD">
        <w:rPr>
          <w:rFonts w:ascii="Times New Roman" w:hAnsi="Times New Roman" w:cs="Times New Roman"/>
          <w:color w:val="000000"/>
          <w:sz w:val="28"/>
          <w:szCs w:val="28"/>
        </w:rPr>
        <w:softHyphen/>
        <w:t>нентов и до передачи готовой продукции потребителю, представляю</w:t>
      </w:r>
      <w:r w:rsidRPr="001B50CD">
        <w:rPr>
          <w:rFonts w:ascii="Times New Roman" w:hAnsi="Times New Roman" w:cs="Times New Roman"/>
          <w:color w:val="000000"/>
          <w:sz w:val="28"/>
          <w:szCs w:val="28"/>
        </w:rPr>
        <w:softHyphen/>
        <w:t>щая собой линейно упорядоченную совокупность физических и/или юридических лиц.</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Льготная цена </w:t>
      </w:r>
      <w:r w:rsidRPr="001B50CD">
        <w:rPr>
          <w:rFonts w:ascii="Times New Roman" w:hAnsi="Times New Roman" w:cs="Times New Roman"/>
          <w:color w:val="000000"/>
          <w:sz w:val="28"/>
          <w:szCs w:val="28"/>
        </w:rPr>
        <w:t>— цепа меньше нижнего уровня цепы, устанавли</w:t>
      </w:r>
      <w:r w:rsidRPr="001B50CD">
        <w:rPr>
          <w:rFonts w:ascii="Times New Roman" w:hAnsi="Times New Roman" w:cs="Times New Roman"/>
          <w:color w:val="000000"/>
          <w:sz w:val="28"/>
          <w:szCs w:val="28"/>
        </w:rPr>
        <w:softHyphen/>
        <w:t>ваемая в целях стимулирования потребления отдельных видов про</w:t>
      </w:r>
      <w:r w:rsidRPr="001B50CD">
        <w:rPr>
          <w:rFonts w:ascii="Times New Roman" w:hAnsi="Times New Roman" w:cs="Times New Roman"/>
          <w:color w:val="000000"/>
          <w:sz w:val="28"/>
          <w:szCs w:val="28"/>
        </w:rPr>
        <w:softHyphen/>
        <w:t>дукции для отдельных групп потребителей.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Льготный тариф </w:t>
      </w:r>
      <w:r w:rsidRPr="001B50CD">
        <w:rPr>
          <w:rFonts w:ascii="Times New Roman" w:hAnsi="Times New Roman" w:cs="Times New Roman"/>
          <w:color w:val="000000"/>
          <w:sz w:val="28"/>
          <w:szCs w:val="28"/>
        </w:rPr>
        <w:t>— тариф меньше нижнего уровня, устанавливае</w:t>
      </w:r>
      <w:r w:rsidRPr="001B50CD">
        <w:rPr>
          <w:rFonts w:ascii="Times New Roman" w:hAnsi="Times New Roman" w:cs="Times New Roman"/>
          <w:color w:val="000000"/>
          <w:sz w:val="28"/>
          <w:szCs w:val="28"/>
        </w:rPr>
        <w:softHyphen/>
        <w:t>мый в целях стимулирования потребления отдельных видов продук</w:t>
      </w:r>
      <w:r w:rsidRPr="001B50CD">
        <w:rPr>
          <w:rFonts w:ascii="Times New Roman" w:hAnsi="Times New Roman" w:cs="Times New Roman"/>
          <w:color w:val="000000"/>
          <w:sz w:val="28"/>
          <w:szCs w:val="28"/>
        </w:rPr>
        <w:softHyphen/>
        <w:t>ции или услуг или для отдельных групп потребителей.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гибкой связью — </w:t>
      </w:r>
      <w:r w:rsidRPr="001B50CD">
        <w:rPr>
          <w:rFonts w:ascii="Times New Roman" w:hAnsi="Times New Roman" w:cs="Times New Roman"/>
          <w:color w:val="000000"/>
          <w:sz w:val="28"/>
          <w:szCs w:val="28"/>
        </w:rPr>
        <w:t>система, в кото</w:t>
      </w:r>
      <w:r w:rsidRPr="001B50CD">
        <w:rPr>
          <w:rFonts w:ascii="Times New Roman" w:hAnsi="Times New Roman" w:cs="Times New Roman"/>
          <w:color w:val="000000"/>
          <w:sz w:val="28"/>
          <w:szCs w:val="28"/>
        </w:rPr>
        <w:softHyphen/>
        <w:t>рой движение материальных потоков от поставщиков сырья и других необходимых компонентов к производителю, а от него к потребителю может осуществляться как непосредственно, так и через соответст</w:t>
      </w:r>
      <w:r w:rsidRPr="001B50CD">
        <w:rPr>
          <w:rFonts w:ascii="Times New Roman" w:hAnsi="Times New Roman" w:cs="Times New Roman"/>
          <w:color w:val="000000"/>
          <w:sz w:val="28"/>
          <w:szCs w:val="28"/>
        </w:rPr>
        <w:softHyphen/>
        <w:t>вующих посредников.</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прямыми связями — </w:t>
      </w:r>
      <w:r w:rsidRPr="001B50CD">
        <w:rPr>
          <w:rFonts w:ascii="Times New Roman" w:hAnsi="Times New Roman" w:cs="Times New Roman"/>
          <w:color w:val="000000"/>
          <w:sz w:val="28"/>
          <w:szCs w:val="28"/>
        </w:rPr>
        <w:t>система, в которой материальный поток движется от поставщиков сырья и других необходимых компонентов к производителю, а от него к по</w:t>
      </w:r>
      <w:r w:rsidRPr="001B50CD">
        <w:rPr>
          <w:rFonts w:ascii="Times New Roman" w:hAnsi="Times New Roman" w:cs="Times New Roman"/>
          <w:color w:val="000000"/>
          <w:sz w:val="28"/>
          <w:szCs w:val="28"/>
        </w:rPr>
        <w:softHyphen/>
        <w:t>требителям без каких-либо посредников.</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Маркетинг </w:t>
      </w:r>
      <w:r w:rsidRPr="001B50CD">
        <w:rPr>
          <w:rFonts w:ascii="Times New Roman" w:hAnsi="Times New Roman" w:cs="Times New Roman"/>
          <w:color w:val="000000"/>
          <w:sz w:val="28"/>
          <w:szCs w:val="28"/>
        </w:rPr>
        <w:t>— совокупность организационно-технических и ком</w:t>
      </w:r>
      <w:r w:rsidRPr="001B50CD">
        <w:rPr>
          <w:rFonts w:ascii="Times New Roman" w:hAnsi="Times New Roman" w:cs="Times New Roman"/>
          <w:color w:val="000000"/>
          <w:sz w:val="28"/>
          <w:szCs w:val="28"/>
        </w:rPr>
        <w:softHyphen/>
        <w:t>мерческих функций предприятия по изучению рынка, производству продукции с учетом рыночного спроса и продвижению товаров по</w:t>
      </w:r>
      <w:r w:rsidRPr="001B50CD">
        <w:rPr>
          <w:rFonts w:ascii="Times New Roman" w:hAnsi="Times New Roman" w:cs="Times New Roman"/>
          <w:color w:val="000000"/>
          <w:sz w:val="28"/>
          <w:szCs w:val="28"/>
        </w:rPr>
        <w:softHyphen/>
        <w:t>требителю.</w:t>
      </w:r>
    </w:p>
    <w:p w:rsidR="005849AB" w:rsidRPr="0097279B" w:rsidRDefault="005849A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Маршрут регулярного сообщения</w:t>
      </w:r>
      <w:r w:rsidRPr="0097279B">
        <w:rPr>
          <w:rFonts w:ascii="Times New Roman" w:hAnsi="Times New Roman" w:cs="Times New Roman"/>
          <w:sz w:val="28"/>
          <w:szCs w:val="28"/>
        </w:rPr>
        <w:t xml:space="preserve"> – оборудованный остановочными пунктами, установленный в процессе организации перевозок путь следования автотранспортного средства между начальным и конечным пунктами по графику (расписанию) движения согласно паспорту маршрута установленной формы, согласованному с уполномоченным на то органом администрации Краснодарского края или  органом местного самоуправления.</w:t>
      </w:r>
      <w:proofErr w:type="gramEnd"/>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массой (порожней) цистерны;</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xml:space="preserve">— количественная совокупность каких-либо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 xml:space="preserve"> товарно-материальных ценностей, отнесенная к интер</w:t>
      </w:r>
      <w:r w:rsidRPr="001B50CD">
        <w:rPr>
          <w:rFonts w:ascii="Times New Roman" w:hAnsi="Times New Roman" w:cs="Times New Roman"/>
          <w:color w:val="000000"/>
          <w:sz w:val="28"/>
          <w:szCs w:val="28"/>
        </w:rPr>
        <w:softHyphen/>
        <w:t>валу времени, в течение которого возникает и развивается эта сово</w:t>
      </w:r>
      <w:r w:rsidRPr="001B50CD">
        <w:rPr>
          <w:rFonts w:ascii="Times New Roman" w:hAnsi="Times New Roman" w:cs="Times New Roman"/>
          <w:color w:val="000000"/>
          <w:sz w:val="28"/>
          <w:szCs w:val="28"/>
        </w:rPr>
        <w:softHyphen/>
        <w:t xml:space="preserve">купность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продукция, рассматриваемая в про</w:t>
      </w:r>
      <w:r w:rsidRPr="001B50CD">
        <w:rPr>
          <w:rFonts w:ascii="Times New Roman" w:hAnsi="Times New Roman" w:cs="Times New Roman"/>
          <w:color w:val="000000"/>
          <w:sz w:val="28"/>
          <w:szCs w:val="28"/>
        </w:rPr>
        <w:softHyphen/>
        <w:t xml:space="preserve">цессе приложения к ней различных </w:t>
      </w:r>
      <w:r w:rsidRPr="001B50CD">
        <w:rPr>
          <w:rFonts w:ascii="Times New Roman" w:hAnsi="Times New Roman" w:cs="Times New Roman"/>
          <w:i/>
          <w:iCs/>
          <w:color w:val="000000"/>
          <w:sz w:val="28"/>
          <w:szCs w:val="28"/>
        </w:rPr>
        <w:t xml:space="preserve">логистических операций </w:t>
      </w:r>
      <w:r w:rsidRPr="001B50CD">
        <w:rPr>
          <w:rFonts w:ascii="Times New Roman" w:hAnsi="Times New Roman" w:cs="Times New Roman"/>
          <w:color w:val="000000"/>
          <w:sz w:val="28"/>
          <w:szCs w:val="28"/>
        </w:rPr>
        <w:t>(транспортировка, складирование и др.) и отнесенная к временному интервалу.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внешний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протекающий во внешней (по отношению к </w:t>
      </w:r>
      <w:r w:rsidRPr="001B50CD">
        <w:rPr>
          <w:rFonts w:ascii="Times New Roman" w:hAnsi="Times New Roman" w:cs="Times New Roman"/>
          <w:i/>
          <w:iCs/>
          <w:color w:val="000000"/>
          <w:sz w:val="28"/>
          <w:szCs w:val="28"/>
        </w:rPr>
        <w:t>логисти</w:t>
      </w:r>
      <w:r w:rsidRPr="001B50CD">
        <w:rPr>
          <w:rFonts w:ascii="Times New Roman" w:hAnsi="Times New Roman" w:cs="Times New Roman"/>
          <w:i/>
          <w:iCs/>
          <w:color w:val="000000"/>
          <w:sz w:val="28"/>
          <w:szCs w:val="28"/>
        </w:rPr>
        <w:softHyphen/>
        <w:t xml:space="preserve">ческой системе) </w:t>
      </w:r>
      <w:r w:rsidRPr="001B50CD">
        <w:rPr>
          <w:rFonts w:ascii="Times New Roman" w:hAnsi="Times New Roman" w:cs="Times New Roman"/>
          <w:color w:val="000000"/>
          <w:sz w:val="28"/>
          <w:szCs w:val="28"/>
        </w:rPr>
        <w:t>среде; подразделяется на матери</w:t>
      </w:r>
      <w:r w:rsidRPr="001B50CD">
        <w:rPr>
          <w:rFonts w:ascii="Times New Roman" w:hAnsi="Times New Roman" w:cs="Times New Roman"/>
          <w:color w:val="000000"/>
          <w:sz w:val="28"/>
          <w:szCs w:val="28"/>
        </w:rPr>
        <w:softHyphen/>
        <w:t>альный поток входной и выходной.</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внутренний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внутри данной </w:t>
      </w:r>
      <w:r w:rsidRPr="001B50CD">
        <w:rPr>
          <w:rFonts w:ascii="Times New Roman" w:hAnsi="Times New Roman" w:cs="Times New Roman"/>
          <w:i/>
          <w:iCs/>
          <w:color w:val="000000"/>
          <w:sz w:val="28"/>
          <w:szCs w:val="28"/>
        </w:rPr>
        <w:t>логистической системы.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Материальный поток детерминированный — </w:t>
      </w:r>
      <w:r w:rsidRPr="001B50CD">
        <w:rPr>
          <w:rFonts w:ascii="Times New Roman" w:hAnsi="Times New Roman" w:cs="Times New Roman"/>
          <w:color w:val="000000"/>
          <w:sz w:val="28"/>
          <w:szCs w:val="28"/>
        </w:rPr>
        <w:t>поток с полно</w:t>
      </w:r>
      <w:r w:rsidRPr="001B50CD">
        <w:rPr>
          <w:rFonts w:ascii="Times New Roman" w:hAnsi="Times New Roman" w:cs="Times New Roman"/>
          <w:color w:val="000000"/>
          <w:sz w:val="28"/>
          <w:szCs w:val="28"/>
        </w:rPr>
        <w:softHyphen/>
        <w:t>стью известными (детерминированными) параметра</w:t>
      </w:r>
      <w:r w:rsidRPr="001B50CD">
        <w:rPr>
          <w:rFonts w:ascii="Times New Roman" w:hAnsi="Times New Roman" w:cs="Times New Roman"/>
          <w:color w:val="000000"/>
          <w:sz w:val="28"/>
          <w:szCs w:val="28"/>
        </w:rPr>
        <w:softHyphen/>
        <w:t>ми.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дискретный </w:t>
      </w:r>
      <w:r w:rsidRPr="001B50CD">
        <w:rPr>
          <w:rFonts w:ascii="Times New Roman" w:hAnsi="Times New Roman" w:cs="Times New Roman"/>
          <w:color w:val="000000"/>
          <w:sz w:val="28"/>
          <w:szCs w:val="28"/>
        </w:rPr>
        <w:t>— поток, изменяющийся во времени через некоторые промежутки времени (скачками); противопоставляется непрерывному по</w:t>
      </w:r>
      <w:r w:rsidRPr="001B50CD">
        <w:rPr>
          <w:rFonts w:ascii="Times New Roman" w:hAnsi="Times New Roman" w:cs="Times New Roman"/>
          <w:color w:val="000000"/>
          <w:sz w:val="28"/>
          <w:szCs w:val="28"/>
        </w:rPr>
        <w:softHyphen/>
        <w:t>току.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непрерывный — </w:t>
      </w:r>
      <w:r w:rsidRPr="001B50CD">
        <w:rPr>
          <w:rFonts w:ascii="Times New Roman" w:hAnsi="Times New Roman" w:cs="Times New Roman"/>
          <w:color w:val="000000"/>
          <w:sz w:val="28"/>
          <w:szCs w:val="28"/>
        </w:rPr>
        <w:t>поток сырья и мате</w:t>
      </w:r>
      <w:r w:rsidRPr="001B50CD">
        <w:rPr>
          <w:rFonts w:ascii="Times New Roman" w:hAnsi="Times New Roman" w:cs="Times New Roman"/>
          <w:color w:val="000000"/>
          <w:sz w:val="28"/>
          <w:szCs w:val="28"/>
        </w:rPr>
        <w:softHyphen/>
        <w:t>риалов в непрерывных производственных (техноло</w:t>
      </w:r>
      <w:r w:rsidRPr="001B50CD">
        <w:rPr>
          <w:rFonts w:ascii="Times New Roman" w:hAnsi="Times New Roman" w:cs="Times New Roman"/>
          <w:color w:val="000000"/>
          <w:sz w:val="28"/>
          <w:szCs w:val="28"/>
        </w:rPr>
        <w:softHyphen/>
        <w:t>гических) процессах замкнутого цикла, потоки неф</w:t>
      </w:r>
      <w:r w:rsidRPr="001B50CD">
        <w:rPr>
          <w:rFonts w:ascii="Times New Roman" w:hAnsi="Times New Roman" w:cs="Times New Roman"/>
          <w:color w:val="000000"/>
          <w:sz w:val="28"/>
          <w:szCs w:val="28"/>
        </w:rPr>
        <w:softHyphen/>
        <w:t>тепродуктов, газа, перемещаемых с помощью трубо</w:t>
      </w:r>
      <w:r w:rsidRPr="001B50CD">
        <w:rPr>
          <w:rFonts w:ascii="Times New Roman" w:hAnsi="Times New Roman" w:cs="Times New Roman"/>
          <w:color w:val="000000"/>
          <w:sz w:val="28"/>
          <w:szCs w:val="28"/>
        </w:rPr>
        <w:softHyphen/>
        <w:t>проводного транспорта и др.</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стохастический — </w:t>
      </w:r>
      <w:r w:rsidRPr="001B50CD">
        <w:rPr>
          <w:rFonts w:ascii="Times New Roman" w:hAnsi="Times New Roman" w:cs="Times New Roman"/>
          <w:color w:val="000000"/>
          <w:sz w:val="28"/>
          <w:szCs w:val="28"/>
        </w:rPr>
        <w:t>поток, когда хотя бы один из параметров неизвестен или является слу</w:t>
      </w:r>
      <w:r w:rsidRPr="001B50CD">
        <w:rPr>
          <w:rFonts w:ascii="Times New Roman" w:hAnsi="Times New Roman" w:cs="Times New Roman"/>
          <w:color w:val="000000"/>
          <w:sz w:val="28"/>
          <w:szCs w:val="28"/>
        </w:rPr>
        <w:softHyphen/>
        <w:t>чайной величиной (процессом).</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Матричная структура управления </w:t>
      </w:r>
      <w:r w:rsidRPr="001B50CD">
        <w:rPr>
          <w:rFonts w:ascii="Times New Roman" w:hAnsi="Times New Roman" w:cs="Times New Roman"/>
          <w:color w:val="000000"/>
          <w:sz w:val="28"/>
          <w:szCs w:val="28"/>
        </w:rPr>
        <w:t>— тип организационной струк</w:t>
      </w:r>
      <w:r w:rsidRPr="001B50CD">
        <w:rPr>
          <w:rFonts w:ascii="Times New Roman" w:hAnsi="Times New Roman" w:cs="Times New Roman"/>
          <w:color w:val="000000"/>
          <w:sz w:val="28"/>
          <w:szCs w:val="28"/>
        </w:rPr>
        <w:softHyphen/>
        <w:t>туры управления, которая организуется путем совмещения двух ти</w:t>
      </w:r>
      <w:r w:rsidRPr="001B50CD">
        <w:rPr>
          <w:rFonts w:ascii="Times New Roman" w:hAnsi="Times New Roman" w:cs="Times New Roman"/>
          <w:color w:val="000000"/>
          <w:sz w:val="28"/>
          <w:szCs w:val="28"/>
        </w:rPr>
        <w:softHyphen/>
        <w:t>пов структур: целевой и линейной; в соответствии с линейной струк</w:t>
      </w:r>
      <w:r w:rsidRPr="001B50CD">
        <w:rPr>
          <w:rFonts w:ascii="Times New Roman" w:hAnsi="Times New Roman" w:cs="Times New Roman"/>
          <w:color w:val="000000"/>
          <w:sz w:val="28"/>
          <w:szCs w:val="28"/>
        </w:rPr>
        <w:softHyphen/>
        <w:t>турой строится управление по отдельным сферам деятельности, а в соответствии с целевой структурой организуется управление от</w:t>
      </w:r>
      <w:r w:rsidRPr="001B50CD">
        <w:rPr>
          <w:rFonts w:ascii="Times New Roman" w:hAnsi="Times New Roman" w:cs="Times New Roman"/>
          <w:color w:val="000000"/>
          <w:sz w:val="28"/>
          <w:szCs w:val="28"/>
        </w:rPr>
        <w:softHyphen/>
        <w:t>дельными программами, объектами, проектами или миссиями.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Международный автомобильный грузовой тариф</w:t>
      </w:r>
      <w:r w:rsidRPr="0097279B">
        <w:rPr>
          <w:rFonts w:ascii="Times New Roman" w:hAnsi="Times New Roman" w:cs="Times New Roman"/>
          <w:sz w:val="28"/>
          <w:szCs w:val="28"/>
        </w:rPr>
        <w:t xml:space="preserve"> – ставка провозных плат за перевозку груза в одном автотранспортном средстве за 1 км пути.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bCs/>
          <w:color w:val="000000"/>
          <w:sz w:val="28"/>
          <w:szCs w:val="28"/>
        </w:rPr>
        <w:t>Мезонинные стеллажи</w:t>
      </w:r>
      <w:r w:rsidRPr="009838D8">
        <w:rPr>
          <w:rFonts w:ascii="Times New Roman" w:hAnsi="Times New Roman" w:cs="Times New Roman"/>
          <w:bCs/>
          <w:color w:val="000000"/>
          <w:sz w:val="28"/>
          <w:szCs w:val="28"/>
        </w:rPr>
        <w:t xml:space="preserve"> – многоэтажные стеллажи, </w:t>
      </w:r>
      <w:r w:rsidRPr="009838D8">
        <w:rPr>
          <w:rFonts w:ascii="Times New Roman" w:hAnsi="Times New Roman" w:cs="Times New Roman"/>
          <w:color w:val="000000"/>
          <w:sz w:val="28"/>
          <w:szCs w:val="28"/>
        </w:rPr>
        <w:t>позволяющие максимально использовать пространство помещения с высоким потолком за счет возведения новых стеллажных этажей.</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Металлоемкость (материалоемкость)</w:t>
      </w:r>
      <w:r w:rsidRPr="009838D8">
        <w:rPr>
          <w:rFonts w:ascii="Times New Roman" w:hAnsi="Times New Roman" w:cs="Times New Roman"/>
          <w:iCs/>
          <w:color w:val="000000"/>
          <w:sz w:val="28"/>
          <w:szCs w:val="28"/>
        </w:rPr>
        <w:t xml:space="preserve"> </w:t>
      </w:r>
      <w:r w:rsidRPr="009838D8">
        <w:rPr>
          <w:rFonts w:ascii="Times New Roman" w:hAnsi="Times New Roman" w:cs="Times New Roman"/>
          <w:b/>
          <w:iCs/>
          <w:color w:val="000000"/>
          <w:sz w:val="28"/>
          <w:szCs w:val="28"/>
        </w:rPr>
        <w:t xml:space="preserve">подъемно-транспортной </w:t>
      </w:r>
      <w:r w:rsidRPr="009838D8">
        <w:rPr>
          <w:rFonts w:ascii="Times New Roman" w:hAnsi="Times New Roman" w:cs="Times New Roman"/>
          <w:b/>
          <w:color w:val="000000"/>
          <w:sz w:val="28"/>
          <w:szCs w:val="28"/>
        </w:rPr>
        <w:t>машины</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или установки характеризуется массой материалов, затраченных на ее изготовление в тоннах, отнесенных к производительности машины (установки) в тоннах в час или номинальной грузоподъемности в тоннах.</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 быстрого реагирования </w:t>
      </w:r>
      <w:r w:rsidRPr="001B50CD">
        <w:rPr>
          <w:rFonts w:ascii="Times New Roman" w:hAnsi="Times New Roman" w:cs="Times New Roman"/>
          <w:color w:val="000000"/>
          <w:sz w:val="28"/>
          <w:szCs w:val="28"/>
        </w:rPr>
        <w:t>— способ планирования и ре</w:t>
      </w:r>
      <w:r w:rsidRPr="001B50CD">
        <w:rPr>
          <w:rFonts w:ascii="Times New Roman" w:hAnsi="Times New Roman" w:cs="Times New Roman"/>
          <w:color w:val="000000"/>
          <w:sz w:val="28"/>
          <w:szCs w:val="28"/>
        </w:rPr>
        <w:softHyphen/>
        <w:t>гулирования поставок на предприятия розничной и оптовой торговли и в распределительные центры.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Методы управления </w:t>
      </w:r>
      <w:r w:rsidRPr="001B50CD">
        <w:rPr>
          <w:rFonts w:ascii="Times New Roman" w:hAnsi="Times New Roman" w:cs="Times New Roman"/>
          <w:color w:val="000000"/>
          <w:sz w:val="28"/>
          <w:szCs w:val="28"/>
        </w:rPr>
        <w:t>— способы воздействия субъекта управления на коллективы и отдельных работников для достижения поставлен</w:t>
      </w:r>
      <w:r w:rsidRPr="001B50CD">
        <w:rPr>
          <w:rFonts w:ascii="Times New Roman" w:hAnsi="Times New Roman" w:cs="Times New Roman"/>
          <w:color w:val="000000"/>
          <w:sz w:val="28"/>
          <w:szCs w:val="28"/>
        </w:rPr>
        <w:softHyphen/>
        <w:t>ной цели.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Модель </w:t>
      </w:r>
      <w:r w:rsidRPr="001B50CD">
        <w:rPr>
          <w:rFonts w:ascii="Times New Roman" w:hAnsi="Times New Roman" w:cs="Times New Roman"/>
          <w:color w:val="000000"/>
          <w:sz w:val="28"/>
          <w:szCs w:val="28"/>
        </w:rPr>
        <w:t xml:space="preserve">— копия или аналог изучаемого процесса, предмета или явления, отображающая существенные с точки </w:t>
      </w:r>
      <w:proofErr w:type="gramStart"/>
      <w:r w:rsidRPr="001B50CD">
        <w:rPr>
          <w:rFonts w:ascii="Times New Roman" w:hAnsi="Times New Roman" w:cs="Times New Roman"/>
          <w:color w:val="000000"/>
          <w:sz w:val="28"/>
          <w:szCs w:val="28"/>
        </w:rPr>
        <w:t>зрения цели исследо</w:t>
      </w:r>
      <w:r w:rsidRPr="001B50CD">
        <w:rPr>
          <w:rFonts w:ascii="Times New Roman" w:hAnsi="Times New Roman" w:cs="Times New Roman"/>
          <w:color w:val="000000"/>
          <w:sz w:val="28"/>
          <w:szCs w:val="28"/>
        </w:rPr>
        <w:softHyphen/>
        <w:t>вания свойства моделируемого объекта</w:t>
      </w:r>
      <w:proofErr w:type="gramEnd"/>
      <w:r w:rsidRPr="001B50CD">
        <w:rPr>
          <w:rFonts w:ascii="Times New Roman" w:hAnsi="Times New Roman" w:cs="Times New Roman"/>
          <w:color w:val="000000"/>
          <w:sz w:val="28"/>
          <w:szCs w:val="28"/>
        </w:rPr>
        <w:t>.</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Монополизирование</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установление монополии на производство продукции определенного вида, работ или услуг.</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Монополия </w:t>
      </w:r>
      <w:r w:rsidRPr="001B50CD">
        <w:rPr>
          <w:rFonts w:ascii="Times New Roman" w:hAnsi="Times New Roman" w:cs="Times New Roman"/>
          <w:color w:val="000000"/>
          <w:sz w:val="28"/>
          <w:szCs w:val="28"/>
        </w:rPr>
        <w:t>— исключительное право производства, торговли или другой деятельности, принадлежащее государству, предприятию, ком</w:t>
      </w:r>
      <w:r w:rsidRPr="001B50CD">
        <w:rPr>
          <w:rFonts w:ascii="Times New Roman" w:hAnsi="Times New Roman" w:cs="Times New Roman"/>
          <w:color w:val="000000"/>
          <w:sz w:val="28"/>
          <w:szCs w:val="28"/>
        </w:rPr>
        <w:softHyphen/>
        <w:t>пании или физическому лицу.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Монопольная цена </w:t>
      </w:r>
      <w:r w:rsidRPr="001B50CD">
        <w:rPr>
          <w:rFonts w:ascii="Times New Roman" w:hAnsi="Times New Roman" w:cs="Times New Roman"/>
          <w:color w:val="000000"/>
          <w:sz w:val="28"/>
          <w:szCs w:val="28"/>
        </w:rPr>
        <w:t>— рыночная цена товара, отклоняющаяся от стоимости и цепы производства в результате монопольного положе</w:t>
      </w:r>
      <w:r w:rsidRPr="001B50CD">
        <w:rPr>
          <w:rFonts w:ascii="Times New Roman" w:hAnsi="Times New Roman" w:cs="Times New Roman"/>
          <w:color w:val="000000"/>
          <w:sz w:val="28"/>
          <w:szCs w:val="28"/>
        </w:rPr>
        <w:softHyphen/>
        <w:t>ния на рынке продавца или покупателя товара и обеспечивающая по</w:t>
      </w:r>
      <w:r w:rsidRPr="001B50CD">
        <w:rPr>
          <w:rFonts w:ascii="Times New Roman" w:hAnsi="Times New Roman" w:cs="Times New Roman"/>
          <w:color w:val="000000"/>
          <w:sz w:val="28"/>
          <w:szCs w:val="28"/>
        </w:rPr>
        <w:softHyphen/>
        <w:t>лучение монопольной сверхприбыли.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Норма </w:t>
      </w:r>
      <w:r w:rsidRPr="001B50CD">
        <w:rPr>
          <w:rFonts w:ascii="Times New Roman" w:hAnsi="Times New Roman" w:cs="Times New Roman"/>
          <w:color w:val="000000"/>
          <w:sz w:val="28"/>
          <w:szCs w:val="28"/>
        </w:rPr>
        <w:t>— минимальное или предельное количество чего-либо, до</w:t>
      </w:r>
      <w:r w:rsidRPr="001B50CD">
        <w:rPr>
          <w:rFonts w:ascii="Times New Roman" w:hAnsi="Times New Roman" w:cs="Times New Roman"/>
          <w:color w:val="000000"/>
          <w:sz w:val="28"/>
          <w:szCs w:val="28"/>
        </w:rPr>
        <w:softHyphen/>
        <w:t>пускаемое к использованию для определенной цели, например: норма времени, норма расхода ресурсов и т. д.</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Норматив </w:t>
      </w:r>
      <w:r w:rsidRPr="001B50CD">
        <w:rPr>
          <w:rFonts w:ascii="Times New Roman" w:hAnsi="Times New Roman" w:cs="Times New Roman"/>
          <w:color w:val="000000"/>
          <w:sz w:val="28"/>
          <w:szCs w:val="28"/>
        </w:rPr>
        <w:t>— расчетная величина затрат рабочего времени, матери</w:t>
      </w:r>
      <w:r w:rsidRPr="001B50CD">
        <w:rPr>
          <w:rFonts w:ascii="Times New Roman" w:hAnsi="Times New Roman" w:cs="Times New Roman"/>
          <w:color w:val="000000"/>
          <w:sz w:val="28"/>
          <w:szCs w:val="28"/>
        </w:rPr>
        <w:softHyphen/>
        <w:t>альных и денежных ресурсов, применяемая в нормировании труда и планировании производства.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Обратная связь </w:t>
      </w:r>
      <w:r w:rsidRPr="001B50CD">
        <w:rPr>
          <w:rFonts w:ascii="Times New Roman" w:hAnsi="Times New Roman" w:cs="Times New Roman"/>
          <w:color w:val="000000"/>
          <w:sz w:val="28"/>
          <w:szCs w:val="28"/>
        </w:rPr>
        <w:t>— это связь между выходом и входом системы, позволяющая информировать вход о степени достижения заданного результата па выходе и о необходимости принятия мер, если резуль</w:t>
      </w:r>
      <w:r w:rsidRPr="001B50CD">
        <w:rPr>
          <w:rFonts w:ascii="Times New Roman" w:hAnsi="Times New Roman" w:cs="Times New Roman"/>
          <w:color w:val="000000"/>
          <w:sz w:val="28"/>
          <w:szCs w:val="28"/>
        </w:rPr>
        <w:softHyphen/>
        <w:t>тат не достигнут.</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Окупаемость капитальных вложений </w:t>
      </w:r>
      <w:r w:rsidRPr="001B50CD">
        <w:rPr>
          <w:rFonts w:ascii="Times New Roman" w:hAnsi="Times New Roman" w:cs="Times New Roman"/>
          <w:color w:val="000000"/>
          <w:sz w:val="28"/>
          <w:szCs w:val="28"/>
        </w:rPr>
        <w:t>— отношение капитальных вложений к экономическому эффекту, получаемому благодаря этим вложениям.</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Олигополия </w:t>
      </w:r>
      <w:r w:rsidRPr="001B50CD">
        <w:rPr>
          <w:rFonts w:ascii="Times New Roman" w:hAnsi="Times New Roman" w:cs="Times New Roman"/>
          <w:color w:val="000000"/>
          <w:sz w:val="28"/>
          <w:szCs w:val="28"/>
        </w:rPr>
        <w:t>— форма, когда несколько крупных конкурирующих фирм монополизируют производство и сбыт основной массы продукции.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Оперативный лизинг </w:t>
      </w:r>
      <w:r w:rsidRPr="001B50CD">
        <w:rPr>
          <w:rFonts w:ascii="Times New Roman" w:hAnsi="Times New Roman" w:cs="Times New Roman"/>
          <w:color w:val="000000"/>
          <w:sz w:val="28"/>
          <w:szCs w:val="28"/>
        </w:rPr>
        <w:t>— лизинг, заключаемый на условиях непол</w:t>
      </w:r>
      <w:r w:rsidRPr="001B50CD">
        <w:rPr>
          <w:rFonts w:ascii="Times New Roman" w:hAnsi="Times New Roman" w:cs="Times New Roman"/>
          <w:color w:val="000000"/>
          <w:sz w:val="28"/>
          <w:szCs w:val="28"/>
        </w:rPr>
        <w:softHyphen/>
        <w:t>ной амортизации арендуемого имущества и в течение согласованного периода времени.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Опцион </w:t>
      </w:r>
      <w:r w:rsidRPr="001B50CD">
        <w:rPr>
          <w:rFonts w:ascii="Times New Roman" w:hAnsi="Times New Roman" w:cs="Times New Roman"/>
          <w:color w:val="000000"/>
          <w:sz w:val="28"/>
          <w:szCs w:val="28"/>
        </w:rPr>
        <w:t>— право выбора условий выполнения обязательств по до</w:t>
      </w:r>
      <w:r w:rsidRPr="001B50CD">
        <w:rPr>
          <w:rFonts w:ascii="Times New Roman" w:hAnsi="Times New Roman" w:cs="Times New Roman"/>
          <w:color w:val="000000"/>
          <w:sz w:val="28"/>
          <w:szCs w:val="28"/>
        </w:rPr>
        <w:softHyphen/>
        <w:t>говору, предоставляемое одной из сторон при заключении договора.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Организованность </w:t>
      </w:r>
      <w:r w:rsidRPr="001B50CD">
        <w:rPr>
          <w:rFonts w:ascii="Times New Roman" w:hAnsi="Times New Roman" w:cs="Times New Roman"/>
          <w:color w:val="000000"/>
          <w:sz w:val="28"/>
          <w:szCs w:val="28"/>
        </w:rPr>
        <w:t>— наличие определенного порядка или степень упорядоченности системы, в том числе в ее строении и функциониро</w:t>
      </w:r>
      <w:r w:rsidRPr="001B50CD">
        <w:rPr>
          <w:rFonts w:ascii="Times New Roman" w:hAnsi="Times New Roman" w:cs="Times New Roman"/>
          <w:color w:val="000000"/>
          <w:sz w:val="28"/>
          <w:szCs w:val="28"/>
        </w:rPr>
        <w:softHyphen/>
        <w:t>вании.</w:t>
      </w:r>
    </w:p>
    <w:p w:rsidR="005849AB" w:rsidRPr="001B50CD" w:rsidRDefault="005849AB" w:rsidP="00AE2403">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Организованность совокупности </w:t>
      </w:r>
      <w:r w:rsidRPr="001B50CD">
        <w:rPr>
          <w:rFonts w:ascii="Times New Roman" w:hAnsi="Times New Roman" w:cs="Times New Roman"/>
          <w:color w:val="000000"/>
          <w:sz w:val="28"/>
          <w:szCs w:val="28"/>
        </w:rPr>
        <w:t xml:space="preserve">— потенциальные возможности </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Отправитель – в почтовой связи</w:t>
      </w:r>
      <w:r w:rsidRPr="0097279B">
        <w:rPr>
          <w:rFonts w:ascii="Times New Roman" w:hAnsi="Times New Roman" w:cs="Times New Roman"/>
          <w:sz w:val="28"/>
          <w:szCs w:val="28"/>
        </w:rPr>
        <w:t xml:space="preserve"> – физическое или юридическое лицо, сдающее для отправки почтовое отправление или денежный перевод.</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Отправитель – в таможенном деле</w:t>
      </w:r>
      <w:r w:rsidRPr="0097279B">
        <w:rPr>
          <w:rFonts w:ascii="Times New Roman" w:hAnsi="Times New Roman" w:cs="Times New Roman"/>
          <w:sz w:val="28"/>
          <w:szCs w:val="28"/>
        </w:rPr>
        <w:t xml:space="preserve">  – указанное в транспортном документе лицо, совершающее действие по загрузке товаров и передаче их перевозчику с целью вывоза с таможенной территории </w:t>
      </w:r>
      <w:r>
        <w:rPr>
          <w:rFonts w:ascii="Times New Roman" w:hAnsi="Times New Roman" w:cs="Times New Roman"/>
          <w:sz w:val="28"/>
          <w:szCs w:val="28"/>
        </w:rPr>
        <w:t>КР</w:t>
      </w:r>
      <w:r w:rsidRPr="0097279B">
        <w:rPr>
          <w:rFonts w:ascii="Times New Roman" w:hAnsi="Times New Roman" w:cs="Times New Roman"/>
          <w:sz w:val="28"/>
          <w:szCs w:val="28"/>
        </w:rPr>
        <w:t>.</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 партий груза</w:t>
      </w:r>
      <w:r w:rsidRPr="0097279B">
        <w:rPr>
          <w:rFonts w:ascii="Times New Roman" w:hAnsi="Times New Roman" w:cs="Times New Roman"/>
          <w:sz w:val="28"/>
          <w:szCs w:val="28"/>
        </w:rPr>
        <w:t>, перевозимая по одной накладной.</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групповая</w:t>
      </w:r>
      <w:r w:rsidRPr="0097279B">
        <w:rPr>
          <w:rFonts w:ascii="Times New Roman" w:hAnsi="Times New Roman" w:cs="Times New Roman"/>
          <w:sz w:val="28"/>
          <w:szCs w:val="28"/>
        </w:rPr>
        <w:t xml:space="preserve"> - предъявляемая по одной накладной партия груза, для перевозки которой требуется предоставление более одного вагона, но менее маршрута.</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Оферта </w:t>
      </w:r>
      <w:r w:rsidRPr="001B50CD">
        <w:rPr>
          <w:rFonts w:ascii="Times New Roman" w:hAnsi="Times New Roman" w:cs="Times New Roman"/>
          <w:color w:val="000000"/>
          <w:sz w:val="28"/>
          <w:szCs w:val="28"/>
        </w:rPr>
        <w:t>— коммерческий документ, представляющий собой заявле</w:t>
      </w:r>
      <w:r w:rsidRPr="001B50CD">
        <w:rPr>
          <w:rFonts w:ascii="Times New Roman" w:hAnsi="Times New Roman" w:cs="Times New Roman"/>
          <w:color w:val="000000"/>
          <w:sz w:val="28"/>
          <w:szCs w:val="28"/>
        </w:rPr>
        <w:softHyphen/>
        <w:t>ние о желании заключить сделку с указанием ее конкретных условий.</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Перевозки транспортом общего пользования</w:t>
      </w:r>
      <w:r w:rsidRPr="0097279B">
        <w:rPr>
          <w:rFonts w:ascii="Times New Roman" w:hAnsi="Times New Roman" w:cs="Times New Roman"/>
          <w:sz w:val="28"/>
          <w:szCs w:val="28"/>
        </w:rPr>
        <w:t xml:space="preserve"> - перевозки, осуществляемые автотранспортом всех форм собственности, выполняемые на основании публичного договора с применением регулируемых тарифов за перевозку и с предоставлением всех видов установленных в соответствии с законами, иными нормативами  правовыми актами мер социальной поддержки.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Перевозочный документ</w:t>
      </w:r>
      <w:r w:rsidRPr="0097279B">
        <w:rPr>
          <w:rFonts w:ascii="Times New Roman" w:hAnsi="Times New Roman" w:cs="Times New Roman"/>
          <w:sz w:val="28"/>
          <w:szCs w:val="28"/>
        </w:rPr>
        <w:t xml:space="preserve"> - документ первичного учета, подтверждающий  заключение договора перевозки груза или удостоверяющий заключение договора перевозки пассажира или багажа. Основными перевозочными документами являются: накладные, дорожные ведомости, выгонные листы, багажные квитанции, путевые листы и квитанции.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Перевозчик</w:t>
      </w:r>
      <w:r w:rsidRPr="0097279B">
        <w:rPr>
          <w:rFonts w:ascii="Times New Roman" w:hAnsi="Times New Roman" w:cs="Times New Roman"/>
          <w:sz w:val="28"/>
          <w:szCs w:val="28"/>
        </w:rPr>
        <w:t xml:space="preserve"> - юридическое или физическое лицо, осуществляющее перевозочную деятельность и транспортно - экспедиционное обслуживание пассажиров на автомобильном транспорте всех категорий.</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Погрузочно-разгрузочные пункты (ПРП)</w:t>
      </w:r>
      <w:r w:rsidRPr="009838D8">
        <w:rPr>
          <w:rFonts w:ascii="Times New Roman" w:hAnsi="Times New Roman" w:cs="Times New Roman"/>
          <w:color w:val="000000"/>
          <w:sz w:val="28"/>
          <w:szCs w:val="28"/>
        </w:rPr>
        <w:t xml:space="preserve"> – это объекты, на которых производятся погрузочно-разгрузочные работы и оформление документов на перевозку грузов.</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iCs/>
          <w:color w:val="000000"/>
          <w:sz w:val="28"/>
          <w:szCs w:val="28"/>
        </w:rPr>
        <w:t>Погрузочно-разгрузочный пост</w:t>
      </w:r>
      <w:r w:rsidRPr="009838D8">
        <w:rPr>
          <w:rFonts w:ascii="Times New Roman" w:hAnsi="Times New Roman" w:cs="Times New Roman"/>
          <w:b/>
          <w:color w:val="000000"/>
          <w:sz w:val="28"/>
          <w:szCs w:val="28"/>
        </w:rPr>
        <w:t xml:space="preserve"> </w:t>
      </w:r>
      <w:r w:rsidRPr="009838D8">
        <w:rPr>
          <w:rFonts w:ascii="Times New Roman" w:hAnsi="Times New Roman" w:cs="Times New Roman"/>
          <w:color w:val="000000"/>
          <w:sz w:val="28"/>
          <w:szCs w:val="28"/>
        </w:rPr>
        <w:t>– основной элементом погрузочно-разгрузочного пункта</w:t>
      </w:r>
      <w:r w:rsidRPr="009838D8">
        <w:rPr>
          <w:rFonts w:ascii="Times New Roman" w:hAnsi="Times New Roman" w:cs="Times New Roman"/>
          <w:iCs/>
          <w:color w:val="000000"/>
          <w:sz w:val="28"/>
          <w:szCs w:val="28"/>
        </w:rPr>
        <w:t xml:space="preserve">, </w:t>
      </w:r>
      <w:r w:rsidRPr="009838D8">
        <w:rPr>
          <w:rFonts w:ascii="Times New Roman" w:hAnsi="Times New Roman" w:cs="Times New Roman"/>
          <w:color w:val="000000"/>
          <w:sz w:val="28"/>
          <w:szCs w:val="28"/>
        </w:rPr>
        <w:t>на котором происходит непосредственная погрузка или разгрузка АТС.</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Портфель заказов </w:t>
      </w:r>
      <w:r w:rsidRPr="001B50CD">
        <w:rPr>
          <w:rFonts w:ascii="Times New Roman" w:hAnsi="Times New Roman" w:cs="Times New Roman"/>
          <w:color w:val="000000"/>
          <w:sz w:val="28"/>
          <w:szCs w:val="28"/>
        </w:rPr>
        <w:t>— совокупность заказов, имеющихся у фирмы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Посредник </w:t>
      </w:r>
      <w:r w:rsidRPr="001B50CD">
        <w:rPr>
          <w:rFonts w:ascii="Times New Roman" w:hAnsi="Times New Roman" w:cs="Times New Roman"/>
          <w:color w:val="000000"/>
          <w:sz w:val="28"/>
          <w:szCs w:val="28"/>
        </w:rPr>
        <w:t>— юридическое или физическое лицо, содействующее соглашению, сделке между сторонами, стоящее между производите</w:t>
      </w:r>
      <w:r w:rsidRPr="001B50CD">
        <w:rPr>
          <w:rFonts w:ascii="Times New Roman" w:hAnsi="Times New Roman" w:cs="Times New Roman"/>
          <w:color w:val="000000"/>
          <w:sz w:val="28"/>
          <w:szCs w:val="28"/>
        </w:rPr>
        <w:softHyphen/>
        <w:t>лями и потребителями и способствующее обращению товаров (работ</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и услуг).</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Поставщик </w:t>
      </w:r>
      <w:r w:rsidRPr="001B50CD">
        <w:rPr>
          <w:rFonts w:ascii="Times New Roman" w:hAnsi="Times New Roman" w:cs="Times New Roman"/>
          <w:color w:val="000000"/>
          <w:sz w:val="28"/>
          <w:szCs w:val="28"/>
        </w:rPr>
        <w:t>— юридическое или физическое лицо, поставляющее какие-либо товары, изделия, материалы.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Потребитель </w:t>
      </w:r>
      <w:r w:rsidRPr="001B50CD">
        <w:rPr>
          <w:rFonts w:ascii="Times New Roman" w:hAnsi="Times New Roman" w:cs="Times New Roman"/>
          <w:color w:val="000000"/>
          <w:sz w:val="28"/>
          <w:szCs w:val="28"/>
        </w:rPr>
        <w:t>— юридическое или физическое лицо, потребляющее какие-либо товары, изделия, материалы.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Прейскурант </w:t>
      </w:r>
      <w:r w:rsidRPr="001B50CD">
        <w:rPr>
          <w:rFonts w:ascii="Times New Roman" w:hAnsi="Times New Roman" w:cs="Times New Roman"/>
          <w:color w:val="000000"/>
          <w:sz w:val="28"/>
          <w:szCs w:val="28"/>
        </w:rPr>
        <w:t>— справочник цен на материалы, товары и услуги.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Претензия </w:t>
      </w:r>
      <w:r w:rsidRPr="001B50CD">
        <w:rPr>
          <w:rFonts w:ascii="Times New Roman" w:hAnsi="Times New Roman" w:cs="Times New Roman"/>
          <w:color w:val="000000"/>
          <w:sz w:val="28"/>
          <w:szCs w:val="28"/>
        </w:rPr>
        <w:t>— сообщение о невыполнении какого-либо пункта до</w:t>
      </w:r>
      <w:r w:rsidRPr="001B50CD">
        <w:rPr>
          <w:rFonts w:ascii="Times New Roman" w:hAnsi="Times New Roman" w:cs="Times New Roman"/>
          <w:color w:val="000000"/>
          <w:sz w:val="28"/>
          <w:szCs w:val="28"/>
        </w:rPr>
        <w:softHyphen/>
        <w:t>говора, заключенного между контрагентами в связи с оказанием друг другу услуг, поставок и др.</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Прибыль </w:t>
      </w:r>
      <w:r w:rsidRPr="001B50CD">
        <w:rPr>
          <w:rFonts w:ascii="Times New Roman" w:hAnsi="Times New Roman" w:cs="Times New Roman"/>
          <w:color w:val="000000"/>
          <w:sz w:val="28"/>
          <w:szCs w:val="28"/>
        </w:rPr>
        <w:t>— форма чистого дохода предприятия, то есть часть об</w:t>
      </w:r>
      <w:r w:rsidRPr="001B50CD">
        <w:rPr>
          <w:rFonts w:ascii="Times New Roman" w:hAnsi="Times New Roman" w:cs="Times New Roman"/>
          <w:color w:val="000000"/>
          <w:sz w:val="28"/>
          <w:szCs w:val="28"/>
        </w:rPr>
        <w:softHyphen/>
        <w:t>щей выручки от реализации продукции или услуг, которая остается после вычетов из нее всех затрат.</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Приказ </w:t>
      </w:r>
      <w:r w:rsidRPr="001B50CD">
        <w:rPr>
          <w:rFonts w:ascii="Times New Roman" w:hAnsi="Times New Roman" w:cs="Times New Roman"/>
          <w:color w:val="000000"/>
          <w:sz w:val="28"/>
          <w:szCs w:val="28"/>
        </w:rPr>
        <w:t>— акт управления, издаваемый руководителем органа управления предприятия, организации, фирмы, компании.</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 xml:space="preserve">Принцип </w:t>
      </w:r>
      <w:r w:rsidRPr="009838D8">
        <w:rPr>
          <w:rFonts w:ascii="Times New Roman" w:hAnsi="Times New Roman" w:cs="Times New Roman"/>
          <w:b/>
          <w:sz w:val="28"/>
          <w:szCs w:val="28"/>
        </w:rPr>
        <w:t>FIFO</w:t>
      </w:r>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First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In</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First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Out</w:t>
      </w:r>
      <w:proofErr w:type="spellEnd"/>
      <w:r w:rsidRPr="009838D8">
        <w:rPr>
          <w:rFonts w:ascii="Times New Roman" w:hAnsi="Times New Roman" w:cs="Times New Roman"/>
          <w:sz w:val="28"/>
          <w:szCs w:val="28"/>
        </w:rPr>
        <w:t xml:space="preserve"> – первый </w:t>
      </w:r>
      <w:proofErr w:type="gramStart"/>
      <w:r w:rsidRPr="009838D8">
        <w:rPr>
          <w:rFonts w:ascii="Times New Roman" w:hAnsi="Times New Roman" w:cs="Times New Roman"/>
          <w:sz w:val="28"/>
          <w:szCs w:val="28"/>
        </w:rPr>
        <w:t>пришел первым ушел</w:t>
      </w:r>
      <w:proofErr w:type="gramEnd"/>
      <w:r w:rsidRPr="009838D8">
        <w:rPr>
          <w:rFonts w:ascii="Times New Roman" w:hAnsi="Times New Roman" w:cs="Times New Roman"/>
          <w:sz w:val="28"/>
          <w:szCs w:val="28"/>
        </w:rPr>
        <w:t>)</w:t>
      </w:r>
      <w:r w:rsidRPr="009838D8">
        <w:rPr>
          <w:rFonts w:ascii="Times New Roman" w:hAnsi="Times New Roman" w:cs="Times New Roman"/>
          <w:color w:val="000000"/>
          <w:sz w:val="28"/>
          <w:szCs w:val="28"/>
        </w:rPr>
        <w:t>, т.е. товар, загруженный в стеллаж первым, первым будет выгружен.</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r w:rsidRPr="009838D8">
        <w:rPr>
          <w:rFonts w:ascii="Times New Roman" w:hAnsi="Times New Roman" w:cs="Times New Roman"/>
          <w:b/>
          <w:color w:val="000000"/>
          <w:sz w:val="28"/>
          <w:szCs w:val="28"/>
        </w:rPr>
        <w:t xml:space="preserve">Принцип </w:t>
      </w:r>
      <w:r w:rsidRPr="009838D8">
        <w:rPr>
          <w:rFonts w:ascii="Times New Roman" w:hAnsi="Times New Roman" w:cs="Times New Roman"/>
          <w:b/>
          <w:sz w:val="28"/>
          <w:szCs w:val="28"/>
        </w:rPr>
        <w:t>LIFO</w:t>
      </w:r>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Last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In</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First</w:t>
      </w:r>
      <w:proofErr w:type="spellEnd"/>
      <w:r w:rsidRPr="009838D8">
        <w:rPr>
          <w:rFonts w:ascii="Times New Roman" w:hAnsi="Times New Roman" w:cs="Times New Roman"/>
          <w:sz w:val="28"/>
          <w:szCs w:val="28"/>
        </w:rPr>
        <w:t xml:space="preserve"> </w:t>
      </w:r>
      <w:proofErr w:type="spellStart"/>
      <w:r w:rsidRPr="009838D8">
        <w:rPr>
          <w:rFonts w:ascii="Times New Roman" w:hAnsi="Times New Roman" w:cs="Times New Roman"/>
          <w:sz w:val="28"/>
          <w:szCs w:val="28"/>
        </w:rPr>
        <w:t>Out</w:t>
      </w:r>
      <w:proofErr w:type="spellEnd"/>
      <w:r w:rsidRPr="009838D8">
        <w:rPr>
          <w:rFonts w:ascii="Times New Roman" w:hAnsi="Times New Roman" w:cs="Times New Roman"/>
          <w:sz w:val="28"/>
          <w:szCs w:val="28"/>
        </w:rPr>
        <w:t xml:space="preserve"> - последним </w:t>
      </w:r>
      <w:proofErr w:type="gramStart"/>
      <w:r w:rsidRPr="009838D8">
        <w:rPr>
          <w:rFonts w:ascii="Times New Roman" w:hAnsi="Times New Roman" w:cs="Times New Roman"/>
          <w:sz w:val="28"/>
          <w:szCs w:val="28"/>
        </w:rPr>
        <w:t>пришел первым ушел</w:t>
      </w:r>
      <w:proofErr w:type="gramEnd"/>
      <w:r w:rsidRPr="009838D8">
        <w:rPr>
          <w:rFonts w:ascii="Times New Roman" w:hAnsi="Times New Roman" w:cs="Times New Roman"/>
          <w:sz w:val="28"/>
          <w:szCs w:val="28"/>
        </w:rPr>
        <w:t>)</w:t>
      </w:r>
      <w:r w:rsidRPr="009838D8">
        <w:rPr>
          <w:rFonts w:ascii="Times New Roman" w:hAnsi="Times New Roman" w:cs="Times New Roman"/>
          <w:color w:val="000000"/>
          <w:sz w:val="28"/>
          <w:szCs w:val="28"/>
        </w:rPr>
        <w:t xml:space="preserve"> – т.е. товар, загруженный в стеллаж последним, первым будет выгружен.</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Принципал </w:t>
      </w:r>
      <w:r w:rsidRPr="001B50CD">
        <w:rPr>
          <w:rFonts w:ascii="Times New Roman" w:hAnsi="Times New Roman" w:cs="Times New Roman"/>
          <w:color w:val="000000"/>
          <w:sz w:val="28"/>
          <w:szCs w:val="28"/>
        </w:rPr>
        <w:t>— физическое или юридическое лицо, от имени кото</w:t>
      </w:r>
      <w:r w:rsidRPr="001B50CD">
        <w:rPr>
          <w:rFonts w:ascii="Times New Roman" w:hAnsi="Times New Roman" w:cs="Times New Roman"/>
          <w:color w:val="000000"/>
          <w:sz w:val="28"/>
          <w:szCs w:val="28"/>
        </w:rPr>
        <w:softHyphen/>
        <w:t>рого действует агент.</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Процент за кредит </w:t>
      </w:r>
      <w:r w:rsidRPr="001B50CD">
        <w:rPr>
          <w:rFonts w:ascii="Times New Roman" w:hAnsi="Times New Roman" w:cs="Times New Roman"/>
          <w:color w:val="000000"/>
          <w:sz w:val="28"/>
          <w:szCs w:val="28"/>
        </w:rPr>
        <w:t>— плата за временное пользование денежными средствами, предоставляемыми в порядке ссуды.</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Путевой лист</w:t>
      </w:r>
      <w:r w:rsidRPr="0097279B">
        <w:rPr>
          <w:rFonts w:ascii="Times New Roman" w:hAnsi="Times New Roman" w:cs="Times New Roman"/>
          <w:sz w:val="28"/>
          <w:szCs w:val="28"/>
        </w:rPr>
        <w:t xml:space="preserve"> - в автомобильных и железнодорожных перевозках основной первичный документ учета работы водителя и маршрута следования, выдаваемый ежедневно водителям транспортных средств.</w:t>
      </w:r>
    </w:p>
    <w:p w:rsidR="005849AB" w:rsidRPr="009838D8" w:rsidRDefault="005849AB" w:rsidP="005849AB">
      <w:pPr>
        <w:shd w:val="clear" w:color="auto" w:fill="FFFFFF"/>
        <w:spacing w:after="0" w:line="240" w:lineRule="auto"/>
        <w:ind w:firstLine="567"/>
        <w:jc w:val="both"/>
        <w:rPr>
          <w:rFonts w:ascii="Times New Roman" w:hAnsi="Times New Roman" w:cs="Times New Roman"/>
          <w:b/>
          <w:iCs/>
          <w:color w:val="000000"/>
          <w:sz w:val="28"/>
          <w:szCs w:val="28"/>
        </w:rPr>
      </w:pPr>
      <w:proofErr w:type="spellStart"/>
      <w:r w:rsidRPr="009838D8">
        <w:rPr>
          <w:rFonts w:ascii="Times New Roman" w:hAnsi="Times New Roman" w:cs="Times New Roman"/>
          <w:b/>
          <w:iCs/>
          <w:color w:val="000000"/>
          <w:sz w:val="28"/>
          <w:szCs w:val="28"/>
        </w:rPr>
        <w:t>Ретраки</w:t>
      </w:r>
      <w:proofErr w:type="spellEnd"/>
      <w:r w:rsidRPr="009838D8">
        <w:rPr>
          <w:rFonts w:ascii="Times New Roman" w:hAnsi="Times New Roman" w:cs="Times New Roman"/>
          <w:b/>
          <w:iCs/>
          <w:color w:val="000000"/>
          <w:sz w:val="28"/>
          <w:szCs w:val="28"/>
        </w:rPr>
        <w:t xml:space="preserve"> </w:t>
      </w:r>
      <w:r w:rsidRPr="009838D8">
        <w:rPr>
          <w:rFonts w:ascii="Times New Roman" w:hAnsi="Times New Roman" w:cs="Times New Roman"/>
          <w:b/>
          <w:color w:val="000000"/>
          <w:sz w:val="28"/>
          <w:szCs w:val="28"/>
        </w:rPr>
        <w:t>(</w:t>
      </w:r>
      <w:r w:rsidRPr="009838D8">
        <w:rPr>
          <w:rFonts w:ascii="Times New Roman" w:hAnsi="Times New Roman" w:cs="Times New Roman"/>
          <w:color w:val="000000"/>
          <w:sz w:val="28"/>
          <w:szCs w:val="28"/>
        </w:rPr>
        <w:t>или</w:t>
      </w:r>
      <w:r w:rsidRPr="009838D8">
        <w:rPr>
          <w:rFonts w:ascii="Times New Roman" w:hAnsi="Times New Roman" w:cs="Times New Roman"/>
          <w:b/>
          <w:color w:val="000000"/>
          <w:sz w:val="28"/>
          <w:szCs w:val="28"/>
        </w:rPr>
        <w:t xml:space="preserve"> </w:t>
      </w:r>
      <w:proofErr w:type="spellStart"/>
      <w:r w:rsidRPr="009838D8">
        <w:rPr>
          <w:rFonts w:ascii="Times New Roman" w:hAnsi="Times New Roman" w:cs="Times New Roman"/>
          <w:b/>
          <w:color w:val="000000"/>
          <w:sz w:val="28"/>
          <w:szCs w:val="28"/>
        </w:rPr>
        <w:t>рич</w:t>
      </w:r>
      <w:proofErr w:type="spellEnd"/>
      <w:r w:rsidRPr="009838D8">
        <w:rPr>
          <w:rFonts w:ascii="Times New Roman" w:hAnsi="Times New Roman" w:cs="Times New Roman"/>
          <w:b/>
          <w:color w:val="000000"/>
          <w:sz w:val="28"/>
          <w:szCs w:val="28"/>
        </w:rPr>
        <w:t>-траки)</w:t>
      </w:r>
      <w:r w:rsidRPr="009838D8">
        <w:rPr>
          <w:rFonts w:ascii="Times New Roman" w:hAnsi="Times New Roman" w:cs="Times New Roman"/>
          <w:color w:val="000000"/>
          <w:sz w:val="28"/>
          <w:szCs w:val="28"/>
        </w:rPr>
        <w:t xml:space="preserve"> – погрузчики с </w:t>
      </w:r>
      <w:r w:rsidRPr="009838D8">
        <w:rPr>
          <w:rFonts w:ascii="Times New Roman" w:hAnsi="Times New Roman" w:cs="Times New Roman"/>
          <w:iCs/>
          <w:color w:val="000000"/>
          <w:sz w:val="28"/>
          <w:szCs w:val="28"/>
        </w:rPr>
        <w:t xml:space="preserve">фронтальным </w:t>
      </w:r>
      <w:r w:rsidRPr="009838D8">
        <w:rPr>
          <w:rFonts w:ascii="Times New Roman" w:hAnsi="Times New Roman" w:cs="Times New Roman"/>
          <w:color w:val="000000"/>
          <w:sz w:val="28"/>
          <w:szCs w:val="28"/>
        </w:rPr>
        <w:t>выдвижным грузоподъемником (</w:t>
      </w:r>
      <w:proofErr w:type="spellStart"/>
      <w:r w:rsidRPr="009838D8">
        <w:rPr>
          <w:rFonts w:ascii="Times New Roman" w:hAnsi="Times New Roman" w:cs="Times New Roman"/>
          <w:color w:val="000000"/>
          <w:sz w:val="28"/>
          <w:szCs w:val="28"/>
        </w:rPr>
        <w:t>электроштабелеры</w:t>
      </w:r>
      <w:proofErr w:type="spellEnd"/>
      <w:r w:rsidRPr="009838D8">
        <w:rPr>
          <w:rFonts w:ascii="Times New Roman" w:hAnsi="Times New Roman" w:cs="Times New Roman"/>
          <w:color w:val="000000"/>
          <w:sz w:val="28"/>
          <w:szCs w:val="28"/>
        </w:rPr>
        <w:t>).</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Себестоимость перевозок</w:t>
      </w:r>
      <w:r w:rsidRPr="0097279B">
        <w:rPr>
          <w:rFonts w:ascii="Times New Roman" w:hAnsi="Times New Roman" w:cs="Times New Roman"/>
          <w:sz w:val="28"/>
          <w:szCs w:val="28"/>
        </w:rPr>
        <w:t xml:space="preserve"> (средняя доходная ставка) определяется делением эксплуатационных расходов (доходов) по грузовым или пассажирским перевозкам на соответствующие объемы работы в эксплуатационных тонно-километрах и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 xml:space="preserve"> - километрах; измеряется в расчете па 10 тонно-километров и на 10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-километров</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lastRenderedPageBreak/>
        <w:t xml:space="preserve">Сегментация рынка </w:t>
      </w:r>
      <w:r w:rsidRPr="001B50CD">
        <w:rPr>
          <w:rFonts w:ascii="Times New Roman" w:hAnsi="Times New Roman" w:cs="Times New Roman"/>
          <w:color w:val="000000"/>
          <w:sz w:val="28"/>
          <w:szCs w:val="28"/>
        </w:rPr>
        <w:t>— разделение рынка на отдельные сегменты по какому-либо признаку.</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Сертификат передвижения EUR 1</w:t>
      </w:r>
      <w:r w:rsidRPr="0097279B">
        <w:rPr>
          <w:rFonts w:ascii="Times New Roman" w:hAnsi="Times New Roman" w:cs="Times New Roman"/>
          <w:sz w:val="28"/>
          <w:szCs w:val="28"/>
        </w:rPr>
        <w:t xml:space="preserve"> – товарный транспортный сертификат, который заполняется для льготной торговли между странами ЕС, связанными между собой соглашениями о свободной торговле, соглашениями об ассоциациях или преференциях, в случае, когда соответствующие товары включены в тарифные льготы.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Синергия логистическая </w:t>
      </w:r>
      <w:r w:rsidRPr="001B50CD">
        <w:rPr>
          <w:rFonts w:ascii="Times New Roman" w:hAnsi="Times New Roman" w:cs="Times New Roman"/>
          <w:color w:val="000000"/>
          <w:sz w:val="28"/>
          <w:szCs w:val="28"/>
        </w:rPr>
        <w:t xml:space="preserve">— см. </w:t>
      </w:r>
      <w:r w:rsidRPr="001B50CD">
        <w:rPr>
          <w:rFonts w:ascii="Times New Roman" w:hAnsi="Times New Roman" w:cs="Times New Roman"/>
          <w:i/>
          <w:iCs/>
          <w:color w:val="000000"/>
          <w:sz w:val="28"/>
          <w:szCs w:val="28"/>
        </w:rPr>
        <w:t>Логистическая синергия.</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Система "</w:t>
      </w:r>
      <w:proofErr w:type="spellStart"/>
      <w:r w:rsidRPr="001B50CD">
        <w:rPr>
          <w:rFonts w:ascii="Times New Roman" w:hAnsi="Times New Roman" w:cs="Times New Roman"/>
          <w:b/>
          <w:bCs/>
          <w:color w:val="000000"/>
          <w:sz w:val="28"/>
          <w:szCs w:val="28"/>
        </w:rPr>
        <w:t>Канбан</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организации непрерывного производственного потока, способного к быстрой пе</w:t>
      </w:r>
      <w:r w:rsidRPr="001B50CD">
        <w:rPr>
          <w:rFonts w:ascii="Times New Roman" w:hAnsi="Times New Roman" w:cs="Times New Roman"/>
          <w:color w:val="000000"/>
          <w:sz w:val="28"/>
          <w:szCs w:val="28"/>
        </w:rPr>
        <w:softHyphen/>
        <w:t>рестройке и практически не требующего страховых запасов.</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Система адаптивная </w:t>
      </w:r>
      <w:r w:rsidRPr="001B50CD">
        <w:rPr>
          <w:rFonts w:ascii="Times New Roman" w:hAnsi="Times New Roman" w:cs="Times New Roman"/>
          <w:color w:val="000000"/>
          <w:sz w:val="28"/>
          <w:szCs w:val="28"/>
        </w:rPr>
        <w:t>— система, сохраняющая работоспособ</w:t>
      </w:r>
      <w:r w:rsidRPr="001B50CD">
        <w:rPr>
          <w:rFonts w:ascii="Times New Roman" w:hAnsi="Times New Roman" w:cs="Times New Roman"/>
          <w:color w:val="000000"/>
          <w:sz w:val="28"/>
          <w:szCs w:val="28"/>
        </w:rPr>
        <w:softHyphen/>
        <w:t>ность при непредвиденных изменениях свойств уп</w:t>
      </w:r>
      <w:r w:rsidRPr="001B50CD">
        <w:rPr>
          <w:rFonts w:ascii="Times New Roman" w:hAnsi="Times New Roman" w:cs="Times New Roman"/>
          <w:color w:val="000000"/>
          <w:sz w:val="28"/>
          <w:szCs w:val="28"/>
        </w:rPr>
        <w:softHyphen/>
        <w:t>равляемого объекта, целей управления или окружа</w:t>
      </w:r>
      <w:r w:rsidRPr="001B50CD">
        <w:rPr>
          <w:rFonts w:ascii="Times New Roman" w:hAnsi="Times New Roman" w:cs="Times New Roman"/>
          <w:color w:val="000000"/>
          <w:sz w:val="28"/>
          <w:szCs w:val="28"/>
        </w:rPr>
        <w:softHyphen/>
        <w:t>ющей среды путем смены алгоритма функционирова</w:t>
      </w:r>
      <w:r w:rsidRPr="001B50CD">
        <w:rPr>
          <w:rFonts w:ascii="Times New Roman" w:hAnsi="Times New Roman" w:cs="Times New Roman"/>
          <w:color w:val="000000"/>
          <w:sz w:val="28"/>
          <w:szCs w:val="28"/>
        </w:rPr>
        <w:softHyphen/>
        <w:t xml:space="preserve">ния или поиска оптимальных состояний.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Система ДРП (</w:t>
      </w:r>
      <w:proofErr w:type="gramStart"/>
      <w:r w:rsidRPr="001B50CD">
        <w:rPr>
          <w:rFonts w:ascii="Times New Roman" w:hAnsi="Times New Roman" w:cs="Times New Roman"/>
          <w:b/>
          <w:bCs/>
          <w:color w:val="000000"/>
          <w:sz w:val="28"/>
          <w:szCs w:val="28"/>
        </w:rPr>
        <w:t>ОКР</w:t>
      </w:r>
      <w:proofErr w:type="gram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"толкающая" система управления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макрологистики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крупная система управления матери</w:t>
      </w:r>
      <w:r w:rsidRPr="001B50CD">
        <w:rPr>
          <w:rFonts w:ascii="Times New Roman" w:hAnsi="Times New Roman" w:cs="Times New Roman"/>
          <w:color w:val="000000"/>
          <w:sz w:val="28"/>
          <w:szCs w:val="28"/>
        </w:rPr>
        <w:softHyphen/>
        <w:t>альными потоками, которая функционирует над несколькими пред</w:t>
      </w:r>
      <w:r w:rsidRPr="001B50CD">
        <w:rPr>
          <w:rFonts w:ascii="Times New Roman" w:hAnsi="Times New Roman" w:cs="Times New Roman"/>
          <w:color w:val="000000"/>
          <w:sz w:val="28"/>
          <w:szCs w:val="28"/>
        </w:rPr>
        <w:softHyphen/>
        <w:t>приятиями или фирмами и объединяет для достижения единой цели разнородные производственные и торговые предприятия, транспортные и посреднические фирмы.</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микрологистики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управления материальными потоками с целью оптимизации экономической деятельности внутри одного предприятия или фирмы, а также в рамках самостоятельных производственных или торговых предприятий либо территориальных торговых и производственных комплексов без выхода за их пределы.</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Срок доставки грузов</w:t>
      </w:r>
      <w:r w:rsidRPr="0097279B">
        <w:rPr>
          <w:rFonts w:ascii="Times New Roman" w:hAnsi="Times New Roman" w:cs="Times New Roman"/>
          <w:sz w:val="28"/>
          <w:szCs w:val="28"/>
        </w:rPr>
        <w:t xml:space="preserve"> - период времени, в течение которого перевозчик обязан доставить груз по назначению. За соблюдение срока доставки перевозчик несет ответственность перед грузовладельцем.</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Срок окупаемости </w:t>
      </w:r>
      <w:r w:rsidRPr="001B50CD">
        <w:rPr>
          <w:rFonts w:ascii="Times New Roman" w:hAnsi="Times New Roman" w:cs="Times New Roman"/>
          <w:color w:val="000000"/>
          <w:sz w:val="28"/>
          <w:szCs w:val="28"/>
        </w:rPr>
        <w:t>— представляет собой период времени, в течение которого произведенные затраты окунаются полученным эффектом.</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Ссуда </w:t>
      </w:r>
      <w:r w:rsidRPr="001B50CD">
        <w:rPr>
          <w:rFonts w:ascii="Times New Roman" w:hAnsi="Times New Roman" w:cs="Times New Roman"/>
          <w:color w:val="000000"/>
          <w:sz w:val="28"/>
          <w:szCs w:val="28"/>
        </w:rPr>
        <w:t>— форма кредита, выдаваемого обычно банком под залог материальных ценностей на определенный срок и с уплатой процента.</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Тариф</w:t>
      </w:r>
      <w:r w:rsidRPr="0097279B">
        <w:rPr>
          <w:rFonts w:ascii="Times New Roman" w:hAnsi="Times New Roman" w:cs="Times New Roman"/>
          <w:sz w:val="28"/>
          <w:szCs w:val="28"/>
        </w:rPr>
        <w:t xml:space="preserve"> - установленная величина оплаты перевозки пассажиров и багажа на единицу расстояния и времени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Технологический железнодорожный транспорт</w:t>
      </w:r>
      <w:r w:rsidRPr="0097279B">
        <w:rPr>
          <w:rFonts w:ascii="Times New Roman" w:hAnsi="Times New Roman" w:cs="Times New Roman"/>
          <w:sz w:val="28"/>
          <w:szCs w:val="28"/>
        </w:rPr>
        <w:t xml:space="preserve"> - железнодорожный транспорт организаций, предназначенный:</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Товаропроизводитель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юридическое или физическое лицо, про</w:t>
      </w:r>
      <w:r w:rsidRPr="001B50CD">
        <w:rPr>
          <w:rFonts w:ascii="Times New Roman" w:hAnsi="Times New Roman" w:cs="Times New Roman"/>
          <w:color w:val="000000"/>
          <w:sz w:val="28"/>
          <w:szCs w:val="28"/>
        </w:rPr>
        <w:softHyphen/>
        <w:t>изводящее товар.</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Точка заказа </w:t>
      </w:r>
      <w:r w:rsidRPr="001B50CD">
        <w:rPr>
          <w:rFonts w:ascii="Times New Roman" w:hAnsi="Times New Roman" w:cs="Times New Roman"/>
          <w:color w:val="000000"/>
          <w:sz w:val="28"/>
          <w:szCs w:val="28"/>
        </w:rPr>
        <w:t xml:space="preserve">— используемый в системах </w:t>
      </w:r>
      <w:proofErr w:type="gramStart"/>
      <w:r w:rsidRPr="001B50CD">
        <w:rPr>
          <w:rFonts w:ascii="Times New Roman" w:hAnsi="Times New Roman" w:cs="Times New Roman"/>
          <w:color w:val="000000"/>
          <w:sz w:val="28"/>
          <w:szCs w:val="28"/>
        </w:rPr>
        <w:t>контроля за</w:t>
      </w:r>
      <w:proofErr w:type="gramEnd"/>
      <w:r w:rsidRPr="001B50CD">
        <w:rPr>
          <w:rFonts w:ascii="Times New Roman" w:hAnsi="Times New Roman" w:cs="Times New Roman"/>
          <w:color w:val="000000"/>
          <w:sz w:val="28"/>
          <w:szCs w:val="28"/>
        </w:rPr>
        <w:t xml:space="preserve"> состо</w:t>
      </w:r>
      <w:r w:rsidRPr="001B50CD">
        <w:rPr>
          <w:rFonts w:ascii="Times New Roman" w:hAnsi="Times New Roman" w:cs="Times New Roman"/>
          <w:color w:val="000000"/>
          <w:sz w:val="28"/>
          <w:szCs w:val="28"/>
        </w:rPr>
        <w:softHyphen/>
        <w:t>янием запасов параметр, обозначающий нижнюю гра</w:t>
      </w:r>
      <w:r w:rsidRPr="001B50CD">
        <w:rPr>
          <w:rFonts w:ascii="Times New Roman" w:hAnsi="Times New Roman" w:cs="Times New Roman"/>
          <w:color w:val="000000"/>
          <w:sz w:val="28"/>
          <w:szCs w:val="28"/>
        </w:rPr>
        <w:softHyphen/>
        <w:t>ницу расходования запаса со склада, при достиже</w:t>
      </w:r>
      <w:r w:rsidRPr="001B50CD">
        <w:rPr>
          <w:rFonts w:ascii="Times New Roman" w:hAnsi="Times New Roman" w:cs="Times New Roman"/>
          <w:color w:val="000000"/>
          <w:sz w:val="28"/>
          <w:szCs w:val="28"/>
        </w:rPr>
        <w:softHyphen/>
        <w:t>нии которой необходимо делать очередной заказ на поставку.</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Транспортная накладная</w:t>
      </w:r>
      <w:r w:rsidRPr="0097279B">
        <w:rPr>
          <w:rFonts w:ascii="Times New Roman" w:hAnsi="Times New Roman" w:cs="Times New Roman"/>
          <w:sz w:val="28"/>
          <w:szCs w:val="28"/>
        </w:rPr>
        <w:t xml:space="preserve"> – транспортный документ, применяемый при авиационных, железнодорожных и речных перевозках, а также при перевозке грузов в прямом смешанном железнодорожно – водном и </w:t>
      </w:r>
      <w:r w:rsidRPr="0097279B">
        <w:rPr>
          <w:rFonts w:ascii="Times New Roman" w:hAnsi="Times New Roman" w:cs="Times New Roman"/>
          <w:sz w:val="28"/>
          <w:szCs w:val="28"/>
        </w:rPr>
        <w:lastRenderedPageBreak/>
        <w:t>водном сообщениях. Накладная подтверждает наличие договора между грузоотправителем и перевозчиком о перевозке груза. Накладная заполняется грузоотправителем и содержит сведения об отправителе и получателе груза, пунктах отправления и назначения, данные о грузе. Различают авиагрузовые, автодорожные, железнодорожные накладные.</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Транспортно –  экспедиторское обслуживание</w:t>
      </w:r>
      <w:r w:rsidRPr="0097279B">
        <w:rPr>
          <w:rFonts w:ascii="Times New Roman" w:hAnsi="Times New Roman" w:cs="Times New Roman"/>
          <w:sz w:val="28"/>
          <w:szCs w:val="28"/>
        </w:rPr>
        <w:t xml:space="preserve"> - вид деятельности специализированных фирм, агентов, смешанных компаний по предоставлению грузовладельцу дополнительных услуг, связанных с подготовкой продукции к перемещению:</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Убыток </w:t>
      </w:r>
      <w:r w:rsidRPr="001B50CD">
        <w:rPr>
          <w:rFonts w:ascii="Times New Roman" w:hAnsi="Times New Roman" w:cs="Times New Roman"/>
          <w:color w:val="000000"/>
          <w:sz w:val="28"/>
          <w:szCs w:val="28"/>
        </w:rPr>
        <w:t>— превышение затрат над результатами производствен</w:t>
      </w:r>
      <w:r w:rsidRPr="001B50CD">
        <w:rPr>
          <w:rFonts w:ascii="Times New Roman" w:hAnsi="Times New Roman" w:cs="Times New Roman"/>
          <w:color w:val="000000"/>
          <w:sz w:val="28"/>
          <w:szCs w:val="28"/>
        </w:rPr>
        <w:softHyphen/>
        <w:t>но-хозяйственной деятельности.</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Узловое соглашение</w:t>
      </w:r>
      <w:r w:rsidRPr="0097279B">
        <w:rPr>
          <w:rFonts w:ascii="Times New Roman" w:hAnsi="Times New Roman" w:cs="Times New Roman"/>
          <w:sz w:val="28"/>
          <w:szCs w:val="28"/>
        </w:rPr>
        <w:t xml:space="preserve"> - договор, заключаемый между перевозчиками различных видов транспорта и содержащий: расписание, объем, работы, нормы перегрузочных работ, порядок взаимного информирования, санкции и др.</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Универсальный агент </w:t>
      </w:r>
      <w:r w:rsidRPr="001B50CD">
        <w:rPr>
          <w:rFonts w:ascii="Times New Roman" w:hAnsi="Times New Roman" w:cs="Times New Roman"/>
          <w:color w:val="000000"/>
          <w:sz w:val="28"/>
          <w:szCs w:val="28"/>
        </w:rPr>
        <w:t>— имеет право совершать от имени принципала любые действия.</w:t>
      </w:r>
    </w:p>
    <w:p w:rsidR="005849AB" w:rsidRPr="009838D8" w:rsidRDefault="005849AB" w:rsidP="005849AB">
      <w:pPr>
        <w:shd w:val="clear" w:color="auto" w:fill="FFFFFF"/>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Уплотнение продукции</w:t>
      </w:r>
      <w:r w:rsidRPr="009838D8">
        <w:rPr>
          <w:rFonts w:ascii="Times New Roman" w:hAnsi="Times New Roman" w:cs="Times New Roman"/>
          <w:color w:val="000000"/>
          <w:sz w:val="28"/>
          <w:szCs w:val="28"/>
        </w:rPr>
        <w:t xml:space="preserve"> – </w:t>
      </w:r>
      <w:proofErr w:type="spellStart"/>
      <w:r w:rsidRPr="009838D8">
        <w:rPr>
          <w:rFonts w:ascii="Times New Roman" w:hAnsi="Times New Roman" w:cs="Times New Roman"/>
          <w:color w:val="000000"/>
          <w:sz w:val="28"/>
          <w:szCs w:val="28"/>
        </w:rPr>
        <w:t>подпрессовка</w:t>
      </w:r>
      <w:proofErr w:type="spellEnd"/>
      <w:r w:rsidRPr="009838D8">
        <w:rPr>
          <w:rFonts w:ascii="Times New Roman" w:hAnsi="Times New Roman" w:cs="Times New Roman"/>
          <w:color w:val="000000"/>
          <w:sz w:val="28"/>
          <w:szCs w:val="28"/>
        </w:rPr>
        <w:t xml:space="preserve">, </w:t>
      </w:r>
      <w:proofErr w:type="gramStart"/>
      <w:r w:rsidRPr="009838D8">
        <w:rPr>
          <w:rFonts w:ascii="Times New Roman" w:hAnsi="Times New Roman" w:cs="Times New Roman"/>
          <w:color w:val="000000"/>
          <w:sz w:val="28"/>
          <w:szCs w:val="28"/>
        </w:rPr>
        <w:t>заключающаяся</w:t>
      </w:r>
      <w:proofErr w:type="gramEnd"/>
      <w:r w:rsidRPr="009838D8">
        <w:rPr>
          <w:rFonts w:ascii="Times New Roman" w:hAnsi="Times New Roman" w:cs="Times New Roman"/>
          <w:color w:val="000000"/>
          <w:sz w:val="28"/>
          <w:szCs w:val="28"/>
        </w:rPr>
        <w:t xml:space="preserve"> в размещении в таре заданного объема большего количества продукции.</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Уровень обслуживания </w:t>
      </w:r>
      <w:r w:rsidRPr="001B50CD">
        <w:rPr>
          <w:rFonts w:ascii="Times New Roman" w:hAnsi="Times New Roman" w:cs="Times New Roman"/>
          <w:color w:val="000000"/>
          <w:sz w:val="28"/>
          <w:szCs w:val="28"/>
        </w:rPr>
        <w:t xml:space="preserve">— показатель, определяющий отношение объема фактически оказываемых услуг к максимально </w:t>
      </w:r>
      <w:proofErr w:type="gramStart"/>
      <w:r w:rsidRPr="001B50CD">
        <w:rPr>
          <w:rFonts w:ascii="Times New Roman" w:hAnsi="Times New Roman" w:cs="Times New Roman"/>
          <w:color w:val="000000"/>
          <w:sz w:val="28"/>
          <w:szCs w:val="28"/>
        </w:rPr>
        <w:t>возможному</w:t>
      </w:r>
      <w:proofErr w:type="gramEnd"/>
      <w:r w:rsidRPr="001B50CD">
        <w:rPr>
          <w:rFonts w:ascii="Times New Roman" w:hAnsi="Times New Roman" w:cs="Times New Roman"/>
          <w:color w:val="000000"/>
          <w:sz w:val="28"/>
          <w:szCs w:val="28"/>
        </w:rPr>
        <w:t xml:space="preserve">.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Услуги </w:t>
      </w:r>
      <w:r w:rsidRPr="001B50CD">
        <w:rPr>
          <w:rFonts w:ascii="Times New Roman" w:hAnsi="Times New Roman" w:cs="Times New Roman"/>
          <w:color w:val="000000"/>
          <w:sz w:val="28"/>
          <w:szCs w:val="28"/>
        </w:rPr>
        <w:t>— деятельность юридических или физических лиц, направ</w:t>
      </w:r>
      <w:r w:rsidRPr="001B50CD">
        <w:rPr>
          <w:rFonts w:ascii="Times New Roman" w:hAnsi="Times New Roman" w:cs="Times New Roman"/>
          <w:color w:val="000000"/>
          <w:sz w:val="28"/>
          <w:szCs w:val="28"/>
        </w:rPr>
        <w:softHyphen/>
        <w:t>ленная па удовлетворение определенных потребностей, результатом которой не является продукция.</w:t>
      </w:r>
    </w:p>
    <w:p w:rsidR="005849AB" w:rsidRPr="009838D8" w:rsidRDefault="005849AB" w:rsidP="005849AB">
      <w:pPr>
        <w:spacing w:after="0" w:line="240" w:lineRule="auto"/>
        <w:ind w:firstLine="567"/>
        <w:jc w:val="both"/>
        <w:rPr>
          <w:rFonts w:ascii="Times New Roman" w:hAnsi="Times New Roman" w:cs="Times New Roman"/>
          <w:sz w:val="28"/>
          <w:szCs w:val="28"/>
        </w:rPr>
      </w:pPr>
      <w:r w:rsidRPr="009838D8">
        <w:rPr>
          <w:rFonts w:ascii="Times New Roman" w:hAnsi="Times New Roman" w:cs="Times New Roman"/>
          <w:b/>
          <w:color w:val="000000"/>
          <w:sz w:val="28"/>
          <w:szCs w:val="28"/>
        </w:rPr>
        <w:t xml:space="preserve">Участок временного хранения </w:t>
      </w:r>
      <w:r w:rsidRPr="009838D8">
        <w:rPr>
          <w:rFonts w:ascii="Times New Roman" w:hAnsi="Times New Roman" w:cs="Times New Roman"/>
          <w:color w:val="000000"/>
          <w:sz w:val="28"/>
          <w:szCs w:val="28"/>
        </w:rPr>
        <w:t>–  служит для временного хранения грузов, прибывших без документов, с нарушенной тарой или упаковкой и признаками потери или хищения грузов.</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Франчайзинг </w:t>
      </w:r>
      <w:r w:rsidRPr="001B50CD">
        <w:rPr>
          <w:rFonts w:ascii="Times New Roman" w:hAnsi="Times New Roman" w:cs="Times New Roman"/>
          <w:color w:val="000000"/>
          <w:sz w:val="28"/>
          <w:szCs w:val="28"/>
        </w:rPr>
        <w:t>— система ведения экономической деятельности, при которой лицо, обладающее правом на ведение определенного вида промышленной или коммерческой деятельности, предоставляет право па ведение этой деятельности па договорных условиях и па опре</w:t>
      </w:r>
      <w:r w:rsidRPr="001B50CD">
        <w:rPr>
          <w:rFonts w:ascii="Times New Roman" w:hAnsi="Times New Roman" w:cs="Times New Roman"/>
          <w:color w:val="000000"/>
          <w:sz w:val="28"/>
          <w:szCs w:val="28"/>
        </w:rPr>
        <w:softHyphen/>
        <w:t>деленное время другому лицу.</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Франшиза </w:t>
      </w:r>
      <w:r w:rsidRPr="001B50CD">
        <w:rPr>
          <w:rFonts w:ascii="Times New Roman" w:hAnsi="Times New Roman" w:cs="Times New Roman"/>
          <w:color w:val="000000"/>
          <w:sz w:val="28"/>
          <w:szCs w:val="28"/>
        </w:rPr>
        <w:t>— право на ведение определенного вида промышлен</w:t>
      </w:r>
      <w:r w:rsidRPr="001B50CD">
        <w:rPr>
          <w:rFonts w:ascii="Times New Roman" w:hAnsi="Times New Roman" w:cs="Times New Roman"/>
          <w:color w:val="000000"/>
          <w:sz w:val="28"/>
          <w:szCs w:val="28"/>
        </w:rPr>
        <w:softHyphen/>
        <w:t>ной или коммерческой деятельности.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Функционирование </w:t>
      </w:r>
      <w:r w:rsidRPr="001B50CD">
        <w:rPr>
          <w:rFonts w:ascii="Times New Roman" w:hAnsi="Times New Roman" w:cs="Times New Roman"/>
          <w:color w:val="000000"/>
          <w:sz w:val="28"/>
          <w:szCs w:val="28"/>
        </w:rPr>
        <w:t>— процесс реализации функций.</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color w:val="000000"/>
          <w:sz w:val="28"/>
          <w:szCs w:val="28"/>
        </w:rPr>
        <w:t>Штраф</w:t>
      </w:r>
      <w:r w:rsidRPr="001B50CD">
        <w:rPr>
          <w:rFonts w:ascii="Times New Roman" w:hAnsi="Times New Roman" w:cs="Times New Roman"/>
          <w:color w:val="000000"/>
          <w:sz w:val="28"/>
          <w:szCs w:val="28"/>
        </w:rPr>
        <w:t xml:space="preserve"> — платеж за нарушение обязательств по договору. </w:t>
      </w:r>
    </w:p>
    <w:p w:rsidR="005849AB" w:rsidRPr="001B50CD" w:rsidRDefault="005849AB" w:rsidP="001B50CD">
      <w:pPr>
        <w:shd w:val="clear" w:color="auto" w:fill="FFFFFF"/>
        <w:spacing w:after="0" w:line="240" w:lineRule="auto"/>
        <w:ind w:firstLine="426"/>
        <w:jc w:val="both"/>
        <w:rPr>
          <w:rFonts w:ascii="Times New Roman" w:hAnsi="Times New Roman" w:cs="Times New Roman"/>
          <w:b/>
          <w:bCs/>
          <w:color w:val="000000"/>
          <w:sz w:val="28"/>
          <w:szCs w:val="28"/>
        </w:rPr>
      </w:pPr>
      <w:r w:rsidRPr="001B50CD">
        <w:rPr>
          <w:rFonts w:ascii="Times New Roman" w:hAnsi="Times New Roman" w:cs="Times New Roman"/>
          <w:b/>
          <w:bCs/>
          <w:color w:val="000000"/>
          <w:sz w:val="28"/>
          <w:szCs w:val="28"/>
        </w:rPr>
        <w:t xml:space="preserve">Эвристика </w:t>
      </w:r>
      <w:r w:rsidRPr="001B50CD">
        <w:rPr>
          <w:rFonts w:ascii="Times New Roman" w:hAnsi="Times New Roman" w:cs="Times New Roman"/>
          <w:color w:val="000000"/>
          <w:sz w:val="28"/>
          <w:szCs w:val="28"/>
        </w:rPr>
        <w:t>— приемы и методы принятия решений, основанные на учете опыта решения сходных проблем в прошлом, ошибок, а также интуиции.</w:t>
      </w:r>
      <w:r w:rsidRPr="001B50CD">
        <w:rPr>
          <w:rFonts w:ascii="Times New Roman" w:hAnsi="Times New Roman" w:cs="Times New Roman"/>
          <w:b/>
          <w:bCs/>
          <w:color w:val="000000"/>
          <w:sz w:val="28"/>
          <w:szCs w:val="28"/>
        </w:rPr>
        <w:t xml:space="preserve"> </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Эвристические методы </w:t>
      </w:r>
      <w:r w:rsidRPr="001B50CD">
        <w:rPr>
          <w:rFonts w:ascii="Times New Roman" w:hAnsi="Times New Roman" w:cs="Times New Roman"/>
          <w:color w:val="000000"/>
          <w:sz w:val="28"/>
          <w:szCs w:val="28"/>
        </w:rPr>
        <w:t>— методы решения задач, основанные на опыте и интуиции.</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Экономический анализ </w:t>
      </w:r>
      <w:r w:rsidRPr="001B50CD">
        <w:rPr>
          <w:rFonts w:ascii="Times New Roman" w:hAnsi="Times New Roman" w:cs="Times New Roman"/>
          <w:color w:val="000000"/>
          <w:sz w:val="28"/>
          <w:szCs w:val="28"/>
        </w:rPr>
        <w:t>— совокупность методов формирования и обработки данных об экономической деятельности, обеспечивающая по</w:t>
      </w:r>
      <w:r w:rsidRPr="001B50CD">
        <w:rPr>
          <w:rFonts w:ascii="Times New Roman" w:hAnsi="Times New Roman" w:cs="Times New Roman"/>
          <w:color w:val="000000"/>
          <w:sz w:val="28"/>
          <w:szCs w:val="28"/>
        </w:rPr>
        <w:softHyphen/>
        <w:t>лучение объективных оценок, тенденций развития, стоящих задач, вы</w:t>
      </w:r>
      <w:r w:rsidRPr="001B50CD">
        <w:rPr>
          <w:rFonts w:ascii="Times New Roman" w:hAnsi="Times New Roman" w:cs="Times New Roman"/>
          <w:color w:val="000000"/>
          <w:sz w:val="28"/>
          <w:szCs w:val="28"/>
        </w:rPr>
        <w:softHyphen/>
        <w:t>явления резервов повышения эффективности и путей их использования.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Экономический эффект </w:t>
      </w:r>
      <w:r w:rsidRPr="001B50CD">
        <w:rPr>
          <w:rFonts w:ascii="Times New Roman" w:hAnsi="Times New Roman" w:cs="Times New Roman"/>
          <w:color w:val="000000"/>
          <w:sz w:val="28"/>
          <w:szCs w:val="28"/>
        </w:rPr>
        <w:t>— разность между результатами эконо</w:t>
      </w:r>
      <w:r w:rsidRPr="001B50CD">
        <w:rPr>
          <w:rFonts w:ascii="Times New Roman" w:hAnsi="Times New Roman" w:cs="Times New Roman"/>
          <w:color w:val="000000"/>
          <w:sz w:val="28"/>
          <w:szCs w:val="28"/>
        </w:rPr>
        <w:softHyphen/>
        <w:t>мической деятельности и затратами, произведенными для их получе</w:t>
      </w:r>
      <w:r w:rsidRPr="001B50CD">
        <w:rPr>
          <w:rFonts w:ascii="Times New Roman" w:hAnsi="Times New Roman" w:cs="Times New Roman"/>
          <w:color w:val="000000"/>
          <w:sz w:val="28"/>
          <w:szCs w:val="28"/>
        </w:rPr>
        <w:softHyphen/>
        <w:t>ния и использования.</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Эксклюзивный дилер </w:t>
      </w:r>
      <w:r w:rsidRPr="001B50CD">
        <w:rPr>
          <w:rFonts w:ascii="Times New Roman" w:hAnsi="Times New Roman" w:cs="Times New Roman"/>
          <w:color w:val="000000"/>
          <w:sz w:val="28"/>
          <w:szCs w:val="28"/>
        </w:rPr>
        <w:t>— обладает исключительными правами по реализации продукции производителя и является его единственным представителем в объявленном регионе.</w:t>
      </w:r>
    </w:p>
    <w:p w:rsidR="005849AB" w:rsidRPr="0097279B" w:rsidRDefault="005849A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w:t>
      </w:r>
      <w:r w:rsidRPr="0097279B">
        <w:rPr>
          <w:rFonts w:ascii="Times New Roman" w:hAnsi="Times New Roman" w:cs="Times New Roman"/>
          <w:sz w:val="28"/>
          <w:szCs w:val="28"/>
        </w:rPr>
        <w:t xml:space="preserve">  - специализированная организация, выполняющая компле</w:t>
      </w:r>
      <w:proofErr w:type="gramStart"/>
      <w:r w:rsidRPr="0097279B">
        <w:rPr>
          <w:rFonts w:ascii="Times New Roman" w:hAnsi="Times New Roman" w:cs="Times New Roman"/>
          <w:sz w:val="28"/>
          <w:szCs w:val="28"/>
        </w:rPr>
        <w:t>кс всп</w:t>
      </w:r>
      <w:proofErr w:type="gramEnd"/>
      <w:r w:rsidRPr="0097279B">
        <w:rPr>
          <w:rFonts w:ascii="Times New Roman" w:hAnsi="Times New Roman" w:cs="Times New Roman"/>
          <w:sz w:val="28"/>
          <w:szCs w:val="28"/>
        </w:rPr>
        <w:t>омогательных операций с транспортируемыми грузами: хранение и подготовка грузов к транспортировке, оформление сдачи грузов к перевозке, переупаковка, сортировка, маркировка; оформление транспортной, таможенной и прочей документаций и т.п.</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Экспертные оценки </w:t>
      </w:r>
      <w:r w:rsidRPr="001B50CD">
        <w:rPr>
          <w:rFonts w:ascii="Times New Roman" w:hAnsi="Times New Roman" w:cs="Times New Roman"/>
          <w:color w:val="000000"/>
          <w:sz w:val="28"/>
          <w:szCs w:val="28"/>
        </w:rPr>
        <w:t>— количественные и качественные оценки процессов и явлений, не поддающихся непосредственному изучению, основывающиеся па суждениях специалистов.</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Эластичность предложения </w:t>
      </w:r>
      <w:r w:rsidRPr="001B50CD">
        <w:rPr>
          <w:rFonts w:ascii="Times New Roman" w:hAnsi="Times New Roman" w:cs="Times New Roman"/>
          <w:color w:val="000000"/>
          <w:sz w:val="28"/>
          <w:szCs w:val="28"/>
        </w:rPr>
        <w:t>— показатель, выражающий измене</w:t>
      </w:r>
      <w:r w:rsidRPr="001B50CD">
        <w:rPr>
          <w:rFonts w:ascii="Times New Roman" w:hAnsi="Times New Roman" w:cs="Times New Roman"/>
          <w:color w:val="000000"/>
          <w:sz w:val="28"/>
          <w:szCs w:val="28"/>
        </w:rPr>
        <w:softHyphen/>
        <w:t>ния совокупного предложения, происходящие в связи с ростом цен.</w:t>
      </w:r>
    </w:p>
    <w:p w:rsidR="005849AB" w:rsidRPr="001B50CD" w:rsidRDefault="005849A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Эластичность спроса </w:t>
      </w:r>
      <w:r w:rsidRPr="001B50CD">
        <w:rPr>
          <w:rFonts w:ascii="Times New Roman" w:hAnsi="Times New Roman" w:cs="Times New Roman"/>
          <w:color w:val="000000"/>
          <w:sz w:val="28"/>
          <w:szCs w:val="28"/>
        </w:rPr>
        <w:t>— показатель (в процентах) изменения спро</w:t>
      </w:r>
      <w:r w:rsidRPr="001B50CD">
        <w:rPr>
          <w:rFonts w:ascii="Times New Roman" w:hAnsi="Times New Roman" w:cs="Times New Roman"/>
          <w:color w:val="000000"/>
          <w:sz w:val="28"/>
          <w:szCs w:val="28"/>
        </w:rPr>
        <w:softHyphen/>
        <w:t>са на данный товар при изменении его цены па 1%.</w:t>
      </w:r>
    </w:p>
    <w:p w:rsidR="005849AB" w:rsidRPr="001B50CD" w:rsidRDefault="005849AB" w:rsidP="001B50CD">
      <w:pPr>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Эффективность логистической системы — </w:t>
      </w:r>
      <w:r w:rsidRPr="001B50CD">
        <w:rPr>
          <w:rFonts w:ascii="Times New Roman" w:hAnsi="Times New Roman" w:cs="Times New Roman"/>
          <w:color w:val="000000"/>
          <w:sz w:val="28"/>
          <w:szCs w:val="28"/>
        </w:rPr>
        <w:t>показатель (сис</w:t>
      </w:r>
      <w:r w:rsidRPr="001B50CD">
        <w:rPr>
          <w:rFonts w:ascii="Times New Roman" w:hAnsi="Times New Roman" w:cs="Times New Roman"/>
          <w:color w:val="000000"/>
          <w:sz w:val="28"/>
          <w:szCs w:val="28"/>
        </w:rPr>
        <w:softHyphen/>
        <w:t>тема показателей), характеризующий качество ра</w:t>
      </w:r>
      <w:r w:rsidRPr="001B50CD">
        <w:rPr>
          <w:rFonts w:ascii="Times New Roman" w:hAnsi="Times New Roman" w:cs="Times New Roman"/>
          <w:color w:val="000000"/>
          <w:sz w:val="28"/>
          <w:szCs w:val="28"/>
        </w:rPr>
        <w:softHyphen/>
        <w:t xml:space="preserve">боты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при заданном уровне логистических издержек.</w:t>
      </w:r>
    </w:p>
    <w:p w:rsidR="005849AB" w:rsidRPr="001B50CD" w:rsidRDefault="005849A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Эффективность управления производством — </w:t>
      </w:r>
      <w:r w:rsidRPr="001B50CD">
        <w:rPr>
          <w:rFonts w:ascii="Times New Roman" w:hAnsi="Times New Roman" w:cs="Times New Roman"/>
          <w:color w:val="000000"/>
          <w:sz w:val="28"/>
          <w:szCs w:val="28"/>
        </w:rPr>
        <w:t>результативность управления производством, характеризующаяся степенью использо</w:t>
      </w:r>
      <w:r w:rsidRPr="001B50CD">
        <w:rPr>
          <w:rFonts w:ascii="Times New Roman" w:hAnsi="Times New Roman" w:cs="Times New Roman"/>
          <w:color w:val="000000"/>
          <w:sz w:val="28"/>
          <w:szCs w:val="28"/>
        </w:rPr>
        <w:softHyphen/>
        <w:t>вания ресурсов, предназначенных для достижения цели.</w:t>
      </w:r>
    </w:p>
    <w:p w:rsidR="005849AB" w:rsidRDefault="005849A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1757B3"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1757B3">
        <w:rPr>
          <w:rFonts w:ascii="Times New Roman" w:eastAsia="Times New Roman" w:hAnsi="Times New Roman" w:cs="Times New Roman"/>
          <w:b/>
          <w:bCs/>
          <w:color w:val="000000"/>
          <w:sz w:val="32"/>
          <w:szCs w:val="32"/>
        </w:rPr>
        <w:t xml:space="preserve">Раздел </w:t>
      </w:r>
      <w:r w:rsidR="00B70796">
        <w:rPr>
          <w:rFonts w:ascii="Times New Roman" w:eastAsia="Times New Roman" w:hAnsi="Times New Roman" w:cs="Times New Roman"/>
          <w:b/>
          <w:bCs/>
          <w:color w:val="000000"/>
          <w:sz w:val="32"/>
          <w:szCs w:val="32"/>
        </w:rPr>
        <w:t>4</w:t>
      </w:r>
      <w:r w:rsidRPr="001757B3">
        <w:rPr>
          <w:rFonts w:ascii="Times New Roman" w:eastAsia="Times New Roman" w:hAnsi="Times New Roman" w:cs="Times New Roman"/>
          <w:b/>
          <w:bCs/>
          <w:color w:val="000000"/>
          <w:sz w:val="32"/>
          <w:szCs w:val="32"/>
        </w:rPr>
        <w:t xml:space="preserve">. </w:t>
      </w:r>
      <w:r w:rsidRPr="001757B3">
        <w:rPr>
          <w:rFonts w:ascii="Times New Roman" w:eastAsia="Times New Roman" w:hAnsi="Times New Roman" w:cs="Times New Roman"/>
          <w:b/>
          <w:color w:val="000000"/>
          <w:sz w:val="32"/>
          <w:szCs w:val="32"/>
        </w:rPr>
        <w:t>Краткий конспект лекций.</w:t>
      </w:r>
    </w:p>
    <w:p w:rsidR="00B42F32" w:rsidRPr="00933B0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33B04">
        <w:rPr>
          <w:rFonts w:ascii="Times New Roman" w:eastAsia="Times New Roman" w:hAnsi="Times New Roman" w:cs="Times New Roman"/>
          <w:color w:val="000000"/>
          <w:sz w:val="28"/>
          <w:szCs w:val="28"/>
        </w:rPr>
        <w:t xml:space="preserve">Курс лекций представлен в электронном виде и размещен в сети </w:t>
      </w:r>
      <w:r w:rsidR="001757B3" w:rsidRPr="00933B04">
        <w:rPr>
          <w:rFonts w:ascii="Times New Roman" w:eastAsia="Times New Roman" w:hAnsi="Times New Roman" w:cs="Times New Roman"/>
          <w:color w:val="000000"/>
          <w:sz w:val="28"/>
          <w:szCs w:val="28"/>
        </w:rPr>
        <w:t>интернет</w:t>
      </w:r>
      <w:r w:rsidRPr="00933B04">
        <w:rPr>
          <w:rFonts w:ascii="Times New Roman" w:eastAsia="Times New Roman" w:hAnsi="Times New Roman" w:cs="Times New Roman"/>
          <w:color w:val="000000"/>
          <w:sz w:val="28"/>
          <w:szCs w:val="28"/>
        </w:rPr>
        <w:t xml:space="preserve">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 xml:space="preserve"> в виде ЭУИ. По  дисциплине</w:t>
      </w:r>
      <w:r w:rsidR="001757B3" w:rsidRPr="00933B04">
        <w:rPr>
          <w:rFonts w:ascii="Times New Roman" w:eastAsia="Times New Roman" w:hAnsi="Times New Roman" w:cs="Times New Roman"/>
          <w:color w:val="000000"/>
          <w:sz w:val="28"/>
          <w:szCs w:val="28"/>
        </w:rPr>
        <w:t xml:space="preserve"> </w:t>
      </w:r>
      <w:r w:rsidR="005849AB">
        <w:rPr>
          <w:rFonts w:ascii="Times New Roman" w:eastAsia="Times New Roman" w:hAnsi="Times New Roman" w:cs="Times New Roman"/>
          <w:color w:val="000000"/>
          <w:sz w:val="28"/>
          <w:szCs w:val="28"/>
        </w:rPr>
        <w:t>«</w:t>
      </w:r>
      <w:proofErr w:type="gramStart"/>
      <w:r w:rsidR="00E16940">
        <w:rPr>
          <w:rFonts w:ascii="Times New Roman" w:eastAsia="Times New Roman" w:hAnsi="Times New Roman" w:cs="Times New Roman"/>
          <w:color w:val="000000"/>
          <w:sz w:val="28"/>
          <w:szCs w:val="28"/>
        </w:rPr>
        <w:t>Транспортная</w:t>
      </w:r>
      <w:proofErr w:type="gramEnd"/>
      <w:r w:rsidR="00E16940">
        <w:rPr>
          <w:rFonts w:ascii="Times New Roman" w:eastAsia="Times New Roman" w:hAnsi="Times New Roman" w:cs="Times New Roman"/>
          <w:color w:val="000000"/>
          <w:sz w:val="28"/>
          <w:szCs w:val="28"/>
        </w:rPr>
        <w:t xml:space="preserve"> </w:t>
      </w:r>
      <w:proofErr w:type="spellStart"/>
      <w:r w:rsidR="00E16940">
        <w:rPr>
          <w:rFonts w:ascii="Times New Roman" w:eastAsia="Times New Roman" w:hAnsi="Times New Roman" w:cs="Times New Roman"/>
          <w:color w:val="000000"/>
          <w:sz w:val="28"/>
          <w:szCs w:val="28"/>
        </w:rPr>
        <w:t>телематика</w:t>
      </w:r>
      <w:proofErr w:type="spellEnd"/>
      <w:r w:rsidR="005849AB">
        <w:rPr>
          <w:rFonts w:ascii="Times New Roman" w:eastAsia="Times New Roman" w:hAnsi="Times New Roman" w:cs="Times New Roman"/>
          <w:color w:val="000000"/>
          <w:sz w:val="28"/>
          <w:szCs w:val="28"/>
        </w:rPr>
        <w:t>»</w:t>
      </w:r>
      <w:r w:rsidR="001757B3" w:rsidRPr="00933B04">
        <w:rPr>
          <w:rFonts w:ascii="Times New Roman" w:eastAsia="Times New Roman" w:hAnsi="Times New Roman" w:cs="Times New Roman"/>
          <w:color w:val="000000"/>
          <w:sz w:val="28"/>
          <w:szCs w:val="28"/>
        </w:rPr>
        <w:t xml:space="preserve">  </w:t>
      </w:r>
      <w:r w:rsidRPr="00933B04">
        <w:rPr>
          <w:rFonts w:ascii="Times New Roman" w:eastAsia="Times New Roman" w:hAnsi="Times New Roman" w:cs="Times New Roman"/>
          <w:color w:val="000000"/>
          <w:sz w:val="28"/>
          <w:szCs w:val="28"/>
        </w:rPr>
        <w:t xml:space="preserve">разработан электронный курс, который выложен на сервере </w:t>
      </w:r>
      <w:r w:rsidR="001757B3" w:rsidRPr="00933B04">
        <w:rPr>
          <w:rFonts w:ascii="Times New Roman" w:eastAsia="Times New Roman" w:hAnsi="Times New Roman" w:cs="Times New Roman"/>
          <w:color w:val="000000"/>
          <w:sz w:val="28"/>
          <w:szCs w:val="28"/>
          <w:u w:val="single"/>
          <w:lang w:val="en-US"/>
        </w:rPr>
        <w:t>www</w:t>
      </w:r>
      <w:r w:rsidR="001757B3" w:rsidRPr="00933B04">
        <w:rPr>
          <w:rFonts w:ascii="Times New Roman" w:eastAsia="Times New Roman" w:hAnsi="Times New Roman" w:cs="Times New Roman"/>
          <w:color w:val="000000"/>
          <w:sz w:val="28"/>
          <w:szCs w:val="28"/>
          <w:u w:val="single"/>
        </w:rPr>
        <w:t>.</w:t>
      </w:r>
      <w:proofErr w:type="spellStart"/>
      <w:r w:rsidR="001757B3" w:rsidRPr="00933B04">
        <w:rPr>
          <w:rFonts w:ascii="Times New Roman" w:eastAsia="Times New Roman" w:hAnsi="Times New Roman" w:cs="Times New Roman"/>
          <w:color w:val="000000"/>
          <w:sz w:val="28"/>
          <w:szCs w:val="28"/>
          <w:u w:val="single"/>
          <w:lang w:val="en-US"/>
        </w:rPr>
        <w:t>kg</w:t>
      </w:r>
      <w:r w:rsidR="00A35EFA" w:rsidRPr="00933B04">
        <w:rPr>
          <w:rFonts w:ascii="Times New Roman" w:eastAsia="Times New Roman" w:hAnsi="Times New Roman" w:cs="Times New Roman"/>
          <w:color w:val="000000"/>
          <w:sz w:val="28"/>
          <w:szCs w:val="28"/>
          <w:u w:val="single"/>
          <w:lang w:val="en-US"/>
        </w:rPr>
        <w:t>ti</w:t>
      </w:r>
      <w:proofErr w:type="spellEnd"/>
      <w:r w:rsidR="00A35EFA" w:rsidRPr="00933B04">
        <w:rPr>
          <w:rFonts w:ascii="Times New Roman" w:eastAsia="Times New Roman" w:hAnsi="Times New Roman" w:cs="Times New Roman"/>
          <w:color w:val="000000"/>
          <w:sz w:val="28"/>
          <w:szCs w:val="28"/>
          <w:u w:val="single"/>
        </w:rPr>
        <w:t>.</w:t>
      </w:r>
      <w:r w:rsidR="00A35EFA" w:rsidRPr="00933B04">
        <w:rPr>
          <w:rFonts w:ascii="Times New Roman" w:eastAsia="Times New Roman" w:hAnsi="Times New Roman" w:cs="Times New Roman"/>
          <w:color w:val="000000"/>
          <w:sz w:val="28"/>
          <w:szCs w:val="28"/>
          <w:u w:val="single"/>
          <w:lang w:val="en-US"/>
        </w:rPr>
        <w:t>kg</w:t>
      </w:r>
      <w:r w:rsidRPr="00933B04">
        <w:rPr>
          <w:rFonts w:ascii="Times New Roman" w:eastAsia="Times New Roman" w:hAnsi="Times New Roman" w:cs="Times New Roman"/>
          <w:color w:val="000000"/>
          <w:sz w:val="28"/>
          <w:szCs w:val="28"/>
        </w:rPr>
        <w:t xml:space="preserve"> и доступен в сети …………...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w:t>
      </w:r>
    </w:p>
    <w:p w:rsidR="005849AB" w:rsidRDefault="005849AB" w:rsidP="00B42F32">
      <w:pPr>
        <w:rPr>
          <w:rFonts w:ascii="Times New Roman" w:eastAsia="Times New Roman" w:hAnsi="Times New Roman" w:cs="Times New Roman"/>
          <w:b/>
          <w:bCs/>
          <w:i/>
          <w:iCs/>
          <w:color w:val="000000"/>
          <w:sz w:val="24"/>
          <w:szCs w:val="24"/>
          <w:u w:val="single"/>
        </w:rPr>
      </w:pPr>
    </w:p>
    <w:p w:rsidR="00BD5397" w:rsidRPr="00AB78CC" w:rsidRDefault="00BD5397" w:rsidP="00BD5397">
      <w:pPr>
        <w:spacing w:line="0" w:lineRule="atLeast"/>
        <w:jc w:val="center"/>
        <w:rPr>
          <w:rFonts w:ascii="Times New Roman" w:eastAsia="Arial" w:hAnsi="Times New Roman" w:cs="Times New Roman"/>
          <w:b/>
          <w:sz w:val="28"/>
        </w:rPr>
      </w:pPr>
      <w:r w:rsidRPr="00AB78CC">
        <w:rPr>
          <w:rFonts w:ascii="Times New Roman" w:eastAsia="Arial" w:hAnsi="Times New Roman" w:cs="Times New Roman"/>
          <w:b/>
          <w:sz w:val="28"/>
        </w:rPr>
        <w:t>ГЛАВА 1. КРАТКАЯ ИСТОРИЯ СОЗДАНИЯ</w:t>
      </w:r>
    </w:p>
    <w:p w:rsidR="00BD5397" w:rsidRPr="00AB78CC" w:rsidRDefault="00BD5397" w:rsidP="00BD5397">
      <w:pPr>
        <w:spacing w:line="0" w:lineRule="atLeast"/>
        <w:jc w:val="center"/>
        <w:rPr>
          <w:rFonts w:ascii="Times New Roman" w:eastAsia="Arial" w:hAnsi="Times New Roman" w:cs="Times New Roman"/>
          <w:b/>
          <w:sz w:val="28"/>
        </w:rPr>
      </w:pPr>
      <w:r w:rsidRPr="00AB78CC">
        <w:rPr>
          <w:rFonts w:ascii="Times New Roman" w:eastAsia="Arial" w:hAnsi="Times New Roman" w:cs="Times New Roman"/>
          <w:b/>
          <w:sz w:val="28"/>
        </w:rPr>
        <w:t xml:space="preserve">И РАЗВИТИЯ СИСТЕМ </w:t>
      </w:r>
      <w:proofErr w:type="gramStart"/>
      <w:r w:rsidRPr="00AB78CC">
        <w:rPr>
          <w:rFonts w:ascii="Times New Roman" w:eastAsia="Arial" w:hAnsi="Times New Roman" w:cs="Times New Roman"/>
          <w:b/>
          <w:sz w:val="28"/>
        </w:rPr>
        <w:t>ТРАНСПОРТНОЙ</w:t>
      </w:r>
      <w:proofErr w:type="gramEnd"/>
      <w:r w:rsidRPr="00AB78CC">
        <w:rPr>
          <w:rFonts w:ascii="Times New Roman" w:eastAsia="Arial" w:hAnsi="Times New Roman" w:cs="Times New Roman"/>
          <w:b/>
          <w:sz w:val="28"/>
        </w:rPr>
        <w:t xml:space="preserve"> ТЕЛЕМАТИКИ</w:t>
      </w:r>
    </w:p>
    <w:p w:rsidR="00BD5397" w:rsidRDefault="00BD5397" w:rsidP="00BD5397">
      <w:pPr>
        <w:spacing w:line="189" w:lineRule="exact"/>
        <w:rPr>
          <w:rFonts w:ascii="Times New Roman" w:eastAsia="Times New Roman" w:hAnsi="Times New Roman"/>
        </w:rPr>
      </w:pPr>
    </w:p>
    <w:p w:rsidR="00BD5397" w:rsidRPr="00D072D2" w:rsidRDefault="00BD5397" w:rsidP="00D072D2">
      <w:pPr>
        <w:spacing w:after="0"/>
        <w:jc w:val="center"/>
        <w:rPr>
          <w:rFonts w:ascii="Times New Roman" w:eastAsia="Arial" w:hAnsi="Times New Roman" w:cs="Times New Roman"/>
          <w:b/>
          <w:sz w:val="28"/>
          <w:szCs w:val="28"/>
        </w:rPr>
      </w:pPr>
      <w:r w:rsidRPr="00D072D2">
        <w:rPr>
          <w:rFonts w:ascii="Times New Roman" w:eastAsia="Arial" w:hAnsi="Times New Roman" w:cs="Times New Roman"/>
          <w:b/>
          <w:sz w:val="28"/>
          <w:szCs w:val="28"/>
        </w:rPr>
        <w:t xml:space="preserve">1.1. </w:t>
      </w:r>
      <w:proofErr w:type="gramStart"/>
      <w:r w:rsidRPr="00D072D2">
        <w:rPr>
          <w:rFonts w:ascii="Times New Roman" w:eastAsia="Arial" w:hAnsi="Times New Roman" w:cs="Times New Roman"/>
          <w:b/>
          <w:sz w:val="28"/>
          <w:szCs w:val="28"/>
        </w:rPr>
        <w:t xml:space="preserve">Создание и развитие систем транспортной </w:t>
      </w:r>
      <w:proofErr w:type="spellStart"/>
      <w:r w:rsidRPr="00D072D2">
        <w:rPr>
          <w:rFonts w:ascii="Times New Roman" w:eastAsia="Arial" w:hAnsi="Times New Roman" w:cs="Times New Roman"/>
          <w:b/>
          <w:sz w:val="28"/>
          <w:szCs w:val="28"/>
        </w:rPr>
        <w:t>телематики</w:t>
      </w:r>
      <w:proofErr w:type="spellEnd"/>
      <w:r w:rsidRPr="00D072D2">
        <w:rPr>
          <w:rFonts w:ascii="Times New Roman" w:eastAsia="Arial" w:hAnsi="Times New Roman" w:cs="Times New Roman"/>
          <w:b/>
          <w:sz w:val="28"/>
          <w:szCs w:val="28"/>
        </w:rPr>
        <w:t xml:space="preserve"> за рубежом и в России</w:t>
      </w:r>
      <w:proofErr w:type="gramEnd"/>
    </w:p>
    <w:p w:rsidR="00BD5397" w:rsidRPr="00D072D2" w:rsidRDefault="00BD5397" w:rsidP="00D072D2">
      <w:pPr>
        <w:spacing w:after="0"/>
        <w:rPr>
          <w:rFonts w:ascii="Times New Roman" w:eastAsia="Times New Roman" w:hAnsi="Times New Roman" w:cs="Times New Roman"/>
          <w:sz w:val="28"/>
          <w:szCs w:val="28"/>
        </w:rPr>
      </w:pPr>
    </w:p>
    <w:p w:rsidR="00BD5397" w:rsidRPr="00D072D2" w:rsidRDefault="00BD5397" w:rsidP="00D072D2">
      <w:pPr>
        <w:numPr>
          <w:ilvl w:val="0"/>
          <w:numId w:val="23"/>
        </w:numPr>
        <w:tabs>
          <w:tab w:val="left" w:pos="996"/>
        </w:tabs>
        <w:spacing w:after="0"/>
        <w:ind w:firstLine="707"/>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начала 60-х годов XX века в США, Японии и Европе на транс-порте стали внедряться системы, основными </w:t>
      </w:r>
      <w:proofErr w:type="gramStart"/>
      <w:r w:rsidRPr="00D072D2">
        <w:rPr>
          <w:rFonts w:ascii="Times New Roman" w:eastAsia="Arial" w:hAnsi="Times New Roman" w:cs="Times New Roman"/>
          <w:sz w:val="28"/>
          <w:szCs w:val="28"/>
        </w:rPr>
        <w:t>принципами</w:t>
      </w:r>
      <w:proofErr w:type="gramEnd"/>
      <w:r w:rsidRPr="00D072D2">
        <w:rPr>
          <w:rFonts w:ascii="Times New Roman" w:eastAsia="Arial" w:hAnsi="Times New Roman" w:cs="Times New Roman"/>
          <w:sz w:val="28"/>
          <w:szCs w:val="28"/>
        </w:rPr>
        <w:t xml:space="preserve"> создания которых стали:</w:t>
      </w:r>
    </w:p>
    <w:p w:rsidR="00BD5397" w:rsidRPr="00D072D2" w:rsidRDefault="00BD5397" w:rsidP="00D072D2">
      <w:pPr>
        <w:spacing w:after="0"/>
        <w:ind w:left="420"/>
        <w:rPr>
          <w:rFonts w:ascii="Times New Roman" w:eastAsia="Arial" w:hAnsi="Times New Roman" w:cs="Times New Roman"/>
          <w:sz w:val="28"/>
          <w:szCs w:val="28"/>
        </w:rPr>
      </w:pPr>
      <w:r w:rsidRPr="00D072D2">
        <w:rPr>
          <w:rFonts w:ascii="Times New Roman" w:eastAsia="Arial" w:hAnsi="Times New Roman" w:cs="Times New Roman"/>
          <w:noProof/>
          <w:sz w:val="28"/>
          <w:szCs w:val="28"/>
        </w:rPr>
        <w:drawing>
          <wp:inline distT="0" distB="0" distL="0" distR="0" wp14:anchorId="0088BC72" wp14:editId="18B20E73">
            <wp:extent cx="163830" cy="204470"/>
            <wp:effectExtent l="0" t="0" r="762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повышение эффективности транспортных процессов;</w:t>
      </w:r>
    </w:p>
    <w:p w:rsidR="00BD5397" w:rsidRPr="00D072D2" w:rsidRDefault="00BD5397" w:rsidP="00D072D2">
      <w:pPr>
        <w:spacing w:after="0"/>
        <w:ind w:left="420"/>
        <w:rPr>
          <w:rFonts w:ascii="Times New Roman" w:eastAsia="Arial" w:hAnsi="Times New Roman" w:cs="Times New Roman"/>
          <w:sz w:val="28"/>
          <w:szCs w:val="28"/>
        </w:rPr>
      </w:pPr>
      <w:r w:rsidRPr="00D072D2">
        <w:rPr>
          <w:rFonts w:ascii="Times New Roman" w:eastAsia="Arial" w:hAnsi="Times New Roman" w:cs="Times New Roman"/>
          <w:noProof/>
          <w:sz w:val="28"/>
          <w:szCs w:val="28"/>
        </w:rPr>
        <w:drawing>
          <wp:inline distT="0" distB="0" distL="0" distR="0" wp14:anchorId="3187C0CC" wp14:editId="3FFC0EC4">
            <wp:extent cx="163830" cy="204470"/>
            <wp:effectExtent l="0" t="0" r="762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повышение безопасности </w:t>
      </w:r>
      <w:proofErr w:type="spellStart"/>
      <w:r w:rsidRPr="00D072D2">
        <w:rPr>
          <w:rFonts w:ascii="Times New Roman" w:eastAsia="Arial" w:hAnsi="Times New Roman" w:cs="Times New Roman"/>
          <w:sz w:val="28"/>
          <w:szCs w:val="28"/>
        </w:rPr>
        <w:t>трапнспортных</w:t>
      </w:r>
      <w:proofErr w:type="spellEnd"/>
      <w:r w:rsidRPr="00D072D2">
        <w:rPr>
          <w:rFonts w:ascii="Times New Roman" w:eastAsia="Arial" w:hAnsi="Times New Roman" w:cs="Times New Roman"/>
          <w:sz w:val="28"/>
          <w:szCs w:val="28"/>
        </w:rPr>
        <w:t xml:space="preserve"> процессов;</w:t>
      </w:r>
    </w:p>
    <w:p w:rsidR="00BD5397" w:rsidRPr="00D072D2" w:rsidRDefault="00BD5397" w:rsidP="00D072D2">
      <w:pPr>
        <w:spacing w:after="0"/>
        <w:ind w:left="740" w:hanging="312"/>
        <w:rPr>
          <w:rFonts w:ascii="Times New Roman" w:eastAsia="Arial" w:hAnsi="Times New Roman" w:cs="Times New Roman"/>
          <w:sz w:val="28"/>
          <w:szCs w:val="28"/>
        </w:rPr>
      </w:pPr>
      <w:r w:rsidRPr="00D072D2">
        <w:rPr>
          <w:rFonts w:ascii="Times New Roman" w:eastAsia="Arial" w:hAnsi="Times New Roman" w:cs="Times New Roman"/>
          <w:noProof/>
          <w:sz w:val="28"/>
          <w:szCs w:val="28"/>
        </w:rPr>
        <w:lastRenderedPageBreak/>
        <w:drawing>
          <wp:inline distT="0" distB="0" distL="0" distR="0" wp14:anchorId="2F8C74DE" wp14:editId="3A6C402A">
            <wp:extent cx="163830" cy="21844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улучшение экологической ситуации путем уменьшения </w:t>
      </w:r>
      <w:proofErr w:type="gramStart"/>
      <w:r w:rsidRPr="00D072D2">
        <w:rPr>
          <w:rFonts w:ascii="Times New Roman" w:eastAsia="Arial" w:hAnsi="Times New Roman" w:cs="Times New Roman"/>
          <w:sz w:val="28"/>
          <w:szCs w:val="28"/>
        </w:rPr>
        <w:t>загряз-нений</w:t>
      </w:r>
      <w:proofErr w:type="gramEnd"/>
      <w:r w:rsidRPr="00D072D2">
        <w:rPr>
          <w:rFonts w:ascii="Times New Roman" w:eastAsia="Arial" w:hAnsi="Times New Roman" w:cs="Times New Roman"/>
          <w:sz w:val="28"/>
          <w:szCs w:val="28"/>
        </w:rPr>
        <w:t xml:space="preserve"> от транспорта;</w:t>
      </w:r>
    </w:p>
    <w:p w:rsidR="00BD5397" w:rsidRPr="00D072D2" w:rsidRDefault="00BD5397" w:rsidP="00D072D2">
      <w:pPr>
        <w:spacing w:after="0"/>
        <w:ind w:left="741" w:right="20" w:hanging="311"/>
        <w:rPr>
          <w:rFonts w:ascii="Times New Roman" w:eastAsia="Arial" w:hAnsi="Times New Roman" w:cs="Times New Roman"/>
          <w:sz w:val="28"/>
          <w:szCs w:val="28"/>
        </w:rPr>
      </w:pPr>
      <w:bookmarkStart w:id="3" w:name="page6"/>
      <w:bookmarkEnd w:id="3"/>
      <w:r w:rsidRPr="00D072D2">
        <w:rPr>
          <w:rFonts w:ascii="Times New Roman" w:eastAsia="Times New Roman" w:hAnsi="Times New Roman" w:cs="Times New Roman"/>
          <w:noProof/>
          <w:sz w:val="28"/>
          <w:szCs w:val="28"/>
        </w:rPr>
        <w:drawing>
          <wp:inline distT="0" distB="0" distL="0" distR="0" wp14:anchorId="65E66B17" wp14:editId="53A73768">
            <wp:extent cx="163830" cy="21844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предоставление информации участникам дорожного движения и центрам управления движением о ситуации на дорогах.</w:t>
      </w:r>
    </w:p>
    <w:p w:rsidR="00BD5397" w:rsidRPr="00D072D2" w:rsidRDefault="00BD5397" w:rsidP="00D072D2">
      <w:pPr>
        <w:numPr>
          <w:ilvl w:val="1"/>
          <w:numId w:val="24"/>
        </w:numPr>
        <w:tabs>
          <w:tab w:val="left" w:pos="983"/>
        </w:tabs>
        <w:spacing w:after="0"/>
        <w:ind w:left="1" w:firstLine="707"/>
        <w:jc w:val="both"/>
        <w:rPr>
          <w:rFonts w:ascii="Times New Roman" w:eastAsia="Arial" w:hAnsi="Times New Roman" w:cs="Times New Roman"/>
          <w:sz w:val="28"/>
          <w:szCs w:val="28"/>
        </w:rPr>
      </w:pPr>
      <w:proofErr w:type="gramStart"/>
      <w:r w:rsidRPr="00D072D2">
        <w:rPr>
          <w:rFonts w:ascii="Times New Roman" w:eastAsia="Arial" w:hAnsi="Times New Roman" w:cs="Times New Roman"/>
          <w:sz w:val="28"/>
          <w:szCs w:val="28"/>
        </w:rPr>
        <w:t>США</w:t>
      </w:r>
      <w:proofErr w:type="gramEnd"/>
      <w:r w:rsidRPr="00D072D2">
        <w:rPr>
          <w:rFonts w:ascii="Times New Roman" w:eastAsia="Arial" w:hAnsi="Times New Roman" w:cs="Times New Roman"/>
          <w:sz w:val="28"/>
          <w:szCs w:val="28"/>
        </w:rPr>
        <w:t xml:space="preserve"> данные системы получили название «Интеллектуальные транспортные системы» (ИТС) (</w:t>
      </w:r>
      <w:proofErr w:type="spellStart"/>
      <w:r w:rsidRPr="00D072D2">
        <w:rPr>
          <w:rFonts w:ascii="Times New Roman" w:eastAsia="Arial" w:hAnsi="Times New Roman" w:cs="Times New Roman"/>
          <w:sz w:val="28"/>
          <w:szCs w:val="28"/>
        </w:rPr>
        <w:t>IntelligentTransportationSystems</w:t>
      </w:r>
      <w:proofErr w:type="spellEnd"/>
      <w:r w:rsidRPr="00D072D2">
        <w:rPr>
          <w:rFonts w:ascii="Times New Roman" w:eastAsia="Arial" w:hAnsi="Times New Roman" w:cs="Times New Roman"/>
          <w:sz w:val="28"/>
          <w:szCs w:val="28"/>
        </w:rPr>
        <w:t xml:space="preserve"> - ITS).</w:t>
      </w:r>
    </w:p>
    <w:p w:rsidR="00BD5397" w:rsidRPr="00D072D2" w:rsidRDefault="00BD5397" w:rsidP="00D072D2">
      <w:pPr>
        <w:numPr>
          <w:ilvl w:val="0"/>
          <w:numId w:val="24"/>
        </w:numPr>
        <w:tabs>
          <w:tab w:val="left" w:pos="306"/>
        </w:tabs>
        <w:spacing w:after="0"/>
        <w:ind w:left="1" w:hanging="1"/>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Европе получил распространение термин «Системы транспортной </w:t>
      </w:r>
      <w:proofErr w:type="spellStart"/>
      <w:r w:rsidRPr="00D072D2">
        <w:rPr>
          <w:rFonts w:ascii="Times New Roman" w:eastAsia="Arial" w:hAnsi="Times New Roman" w:cs="Times New Roman"/>
          <w:sz w:val="28"/>
          <w:szCs w:val="28"/>
        </w:rPr>
        <w:t>телематики</w:t>
      </w:r>
      <w:proofErr w:type="spellEnd"/>
      <w:r w:rsidRPr="00D072D2">
        <w:rPr>
          <w:rFonts w:ascii="Times New Roman" w:eastAsia="Arial" w:hAnsi="Times New Roman" w:cs="Times New Roman"/>
          <w:sz w:val="28"/>
          <w:szCs w:val="28"/>
        </w:rPr>
        <w:t>».</w:t>
      </w:r>
    </w:p>
    <w:p w:rsidR="00BD5397" w:rsidRPr="00D072D2" w:rsidRDefault="00BD5397" w:rsidP="00D072D2">
      <w:pPr>
        <w:spacing w:after="0"/>
        <w:ind w:left="1"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Термин «</w:t>
      </w:r>
      <w:proofErr w:type="spellStart"/>
      <w:r w:rsidRPr="00D072D2">
        <w:rPr>
          <w:rFonts w:ascii="Times New Roman" w:eastAsia="Arial" w:hAnsi="Times New Roman" w:cs="Times New Roman"/>
          <w:sz w:val="28"/>
          <w:szCs w:val="28"/>
        </w:rPr>
        <w:t>телематика</w:t>
      </w:r>
      <w:proofErr w:type="spellEnd"/>
      <w:r w:rsidRPr="00D072D2">
        <w:rPr>
          <w:rFonts w:ascii="Times New Roman" w:eastAsia="Arial" w:hAnsi="Times New Roman" w:cs="Times New Roman"/>
          <w:sz w:val="28"/>
          <w:szCs w:val="28"/>
        </w:rPr>
        <w:t>» - это производное от слов «</w:t>
      </w:r>
      <w:proofErr w:type="spellStart"/>
      <w:proofErr w:type="gramStart"/>
      <w:r w:rsidRPr="00D072D2">
        <w:rPr>
          <w:rFonts w:ascii="Times New Roman" w:eastAsia="Arial" w:hAnsi="Times New Roman" w:cs="Times New Roman"/>
          <w:sz w:val="28"/>
          <w:szCs w:val="28"/>
        </w:rPr>
        <w:t>телекоммуни-кации</w:t>
      </w:r>
      <w:proofErr w:type="spellEnd"/>
      <w:proofErr w:type="gramEnd"/>
      <w:r w:rsidRPr="00D072D2">
        <w:rPr>
          <w:rFonts w:ascii="Times New Roman" w:eastAsia="Arial" w:hAnsi="Times New Roman" w:cs="Times New Roman"/>
          <w:sz w:val="28"/>
          <w:szCs w:val="28"/>
        </w:rPr>
        <w:t>» и «информатика». Соответственно, понятие «транспортная те-</w:t>
      </w:r>
      <w:proofErr w:type="spellStart"/>
      <w:r w:rsidRPr="00D072D2">
        <w:rPr>
          <w:rFonts w:ascii="Times New Roman" w:eastAsia="Arial" w:hAnsi="Times New Roman" w:cs="Times New Roman"/>
          <w:sz w:val="28"/>
          <w:szCs w:val="28"/>
        </w:rPr>
        <w:t>лематика</w:t>
      </w:r>
      <w:proofErr w:type="spellEnd"/>
      <w:r w:rsidRPr="00D072D2">
        <w:rPr>
          <w:rFonts w:ascii="Times New Roman" w:eastAsia="Arial" w:hAnsi="Times New Roman" w:cs="Times New Roman"/>
          <w:sz w:val="28"/>
          <w:szCs w:val="28"/>
        </w:rPr>
        <w:t xml:space="preserve">» охватывает область использования возможностей </w:t>
      </w:r>
      <w:proofErr w:type="gramStart"/>
      <w:r w:rsidRPr="00D072D2">
        <w:rPr>
          <w:rFonts w:ascii="Times New Roman" w:eastAsia="Arial" w:hAnsi="Times New Roman" w:cs="Times New Roman"/>
          <w:sz w:val="28"/>
          <w:szCs w:val="28"/>
        </w:rPr>
        <w:t>теле-коммуникационных</w:t>
      </w:r>
      <w:proofErr w:type="gramEnd"/>
      <w:r w:rsidRPr="00D072D2">
        <w:rPr>
          <w:rFonts w:ascii="Times New Roman" w:eastAsia="Arial" w:hAnsi="Times New Roman" w:cs="Times New Roman"/>
          <w:sz w:val="28"/>
          <w:szCs w:val="28"/>
        </w:rPr>
        <w:t xml:space="preserve"> технологий и информатики при решении </w:t>
      </w:r>
      <w:proofErr w:type="spellStart"/>
      <w:r w:rsidRPr="00D072D2">
        <w:rPr>
          <w:rFonts w:ascii="Times New Roman" w:eastAsia="Arial" w:hAnsi="Times New Roman" w:cs="Times New Roman"/>
          <w:sz w:val="28"/>
          <w:szCs w:val="28"/>
        </w:rPr>
        <w:t>техноло-гических</w:t>
      </w:r>
      <w:proofErr w:type="spellEnd"/>
      <w:r w:rsidRPr="00D072D2">
        <w:rPr>
          <w:rFonts w:ascii="Times New Roman" w:eastAsia="Arial" w:hAnsi="Times New Roman" w:cs="Times New Roman"/>
          <w:sz w:val="28"/>
          <w:szCs w:val="28"/>
        </w:rPr>
        <w:t xml:space="preserve"> задач на транспорте.</w:t>
      </w:r>
    </w:p>
    <w:p w:rsidR="00BD5397" w:rsidRPr="00D072D2" w:rsidRDefault="00BD5397" w:rsidP="00D072D2">
      <w:pPr>
        <w:spacing w:after="0"/>
        <w:ind w:left="1" w:firstLine="708"/>
        <w:jc w:val="both"/>
        <w:rPr>
          <w:rFonts w:ascii="Times New Roman" w:eastAsia="Arial" w:hAnsi="Times New Roman" w:cs="Times New Roman"/>
          <w:sz w:val="28"/>
          <w:szCs w:val="28"/>
        </w:rPr>
      </w:pPr>
      <w:r w:rsidRPr="00D072D2">
        <w:rPr>
          <w:rFonts w:ascii="Times New Roman" w:eastAsia="Arial" w:hAnsi="Times New Roman" w:cs="Times New Roman"/>
          <w:b/>
          <w:i/>
          <w:sz w:val="28"/>
          <w:szCs w:val="28"/>
        </w:rPr>
        <w:t xml:space="preserve">Определение. </w:t>
      </w:r>
      <w:r w:rsidRPr="00D072D2">
        <w:rPr>
          <w:rFonts w:ascii="Times New Roman" w:eastAsia="Arial" w:hAnsi="Times New Roman" w:cs="Times New Roman"/>
          <w:sz w:val="28"/>
          <w:szCs w:val="28"/>
        </w:rPr>
        <w:t>«</w:t>
      </w:r>
      <w:proofErr w:type="spellStart"/>
      <w:r w:rsidRPr="00D072D2">
        <w:rPr>
          <w:rFonts w:ascii="Times New Roman" w:eastAsia="Arial" w:hAnsi="Times New Roman" w:cs="Times New Roman"/>
          <w:sz w:val="28"/>
          <w:szCs w:val="28"/>
        </w:rPr>
        <w:t>Телематические</w:t>
      </w:r>
      <w:proofErr w:type="spellEnd"/>
      <w:r w:rsidRPr="00D072D2">
        <w:rPr>
          <w:rFonts w:ascii="Times New Roman" w:eastAsia="Arial" w:hAnsi="Times New Roman" w:cs="Times New Roman"/>
          <w:sz w:val="28"/>
          <w:szCs w:val="28"/>
        </w:rPr>
        <w:t xml:space="preserve"> системы»</w:t>
      </w:r>
      <w:r w:rsidRPr="00D072D2">
        <w:rPr>
          <w:rFonts w:ascii="Times New Roman" w:eastAsia="Arial" w:hAnsi="Times New Roman" w:cs="Times New Roman"/>
          <w:b/>
          <w:i/>
          <w:sz w:val="28"/>
          <w:szCs w:val="28"/>
        </w:rPr>
        <w:t xml:space="preserve"> </w:t>
      </w:r>
      <w:r w:rsidRPr="00D072D2">
        <w:rPr>
          <w:rFonts w:ascii="Times New Roman" w:eastAsia="Arial" w:hAnsi="Times New Roman" w:cs="Times New Roman"/>
          <w:sz w:val="28"/>
          <w:szCs w:val="28"/>
        </w:rPr>
        <w:t>-</w:t>
      </w:r>
      <w:r w:rsidRPr="00D072D2">
        <w:rPr>
          <w:rFonts w:ascii="Times New Roman" w:eastAsia="Arial" w:hAnsi="Times New Roman" w:cs="Times New Roman"/>
          <w:b/>
          <w:i/>
          <w:sz w:val="28"/>
          <w:szCs w:val="28"/>
        </w:rPr>
        <w:t xml:space="preserve"> </w:t>
      </w:r>
      <w:r w:rsidRPr="00D072D2">
        <w:rPr>
          <w:rFonts w:ascii="Times New Roman" w:eastAsia="Arial" w:hAnsi="Times New Roman" w:cs="Times New Roman"/>
          <w:sz w:val="28"/>
          <w:szCs w:val="28"/>
        </w:rPr>
        <w:t xml:space="preserve">это комплекс </w:t>
      </w:r>
      <w:proofErr w:type="spellStart"/>
      <w:proofErr w:type="gramStart"/>
      <w:r w:rsidRPr="00D072D2">
        <w:rPr>
          <w:rFonts w:ascii="Times New Roman" w:eastAsia="Arial" w:hAnsi="Times New Roman" w:cs="Times New Roman"/>
          <w:sz w:val="28"/>
          <w:szCs w:val="28"/>
        </w:rPr>
        <w:t>взаи-мосвязанных</w:t>
      </w:r>
      <w:proofErr w:type="spellEnd"/>
      <w:proofErr w:type="gramEnd"/>
      <w:r w:rsidRPr="00D072D2">
        <w:rPr>
          <w:rFonts w:ascii="Times New Roman" w:eastAsia="Arial" w:hAnsi="Times New Roman" w:cs="Times New Roman"/>
          <w:sz w:val="28"/>
          <w:szCs w:val="28"/>
        </w:rPr>
        <w:t xml:space="preserve"> автоматизированных систем, решающих задачи управ-</w:t>
      </w:r>
      <w:proofErr w:type="spellStart"/>
      <w:r w:rsidRPr="00D072D2">
        <w:rPr>
          <w:rFonts w:ascii="Times New Roman" w:eastAsia="Arial" w:hAnsi="Times New Roman" w:cs="Times New Roman"/>
          <w:sz w:val="28"/>
          <w:szCs w:val="28"/>
        </w:rPr>
        <w:t>ления</w:t>
      </w:r>
      <w:proofErr w:type="spellEnd"/>
      <w:r w:rsidRPr="00D072D2">
        <w:rPr>
          <w:rFonts w:ascii="Times New Roman" w:eastAsia="Arial" w:hAnsi="Times New Roman" w:cs="Times New Roman"/>
          <w:sz w:val="28"/>
          <w:szCs w:val="28"/>
        </w:rPr>
        <w:t xml:space="preserve"> дорожным движением, мониторинга и управления работой всех видов транспорта (индивидуального, общественного, грузового), ин-формирования граждан и предприятий об организации транспортного обслуживания на территории региона.</w:t>
      </w:r>
    </w:p>
    <w:p w:rsidR="00BD5397" w:rsidRPr="00D072D2" w:rsidRDefault="00BD5397" w:rsidP="00D072D2">
      <w:pPr>
        <w:numPr>
          <w:ilvl w:val="1"/>
          <w:numId w:val="24"/>
        </w:numPr>
        <w:tabs>
          <w:tab w:val="left" w:pos="1007"/>
        </w:tabs>
        <w:spacing w:after="0"/>
        <w:ind w:left="1" w:firstLine="707"/>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Европе проекты создания и развития </w:t>
      </w:r>
      <w:proofErr w:type="spellStart"/>
      <w:r w:rsidRPr="00D072D2">
        <w:rPr>
          <w:rFonts w:ascii="Times New Roman" w:eastAsia="Arial" w:hAnsi="Times New Roman" w:cs="Times New Roman"/>
          <w:sz w:val="28"/>
          <w:szCs w:val="28"/>
        </w:rPr>
        <w:t>телематических</w:t>
      </w:r>
      <w:proofErr w:type="spellEnd"/>
      <w:r w:rsidRPr="00D072D2">
        <w:rPr>
          <w:rFonts w:ascii="Times New Roman" w:eastAsia="Arial" w:hAnsi="Times New Roman" w:cs="Times New Roman"/>
          <w:sz w:val="28"/>
          <w:szCs w:val="28"/>
        </w:rPr>
        <w:t xml:space="preserve"> систем поддерживались Европейским Союзом. В США и Японии проекты поддерживались правительствами, которые считали внедрение и </w:t>
      </w:r>
      <w:proofErr w:type="gramStart"/>
      <w:r w:rsidRPr="00D072D2">
        <w:rPr>
          <w:rFonts w:ascii="Times New Roman" w:eastAsia="Arial" w:hAnsi="Times New Roman" w:cs="Times New Roman"/>
          <w:sz w:val="28"/>
          <w:szCs w:val="28"/>
        </w:rPr>
        <w:t>раз-</w:t>
      </w:r>
      <w:proofErr w:type="spellStart"/>
      <w:r w:rsidRPr="00D072D2">
        <w:rPr>
          <w:rFonts w:ascii="Times New Roman" w:eastAsia="Arial" w:hAnsi="Times New Roman" w:cs="Times New Roman"/>
          <w:sz w:val="28"/>
          <w:szCs w:val="28"/>
        </w:rPr>
        <w:t>витие</w:t>
      </w:r>
      <w:proofErr w:type="spellEnd"/>
      <w:proofErr w:type="gramEnd"/>
      <w:r w:rsidRPr="00D072D2">
        <w:rPr>
          <w:rFonts w:ascii="Times New Roman" w:eastAsia="Arial" w:hAnsi="Times New Roman" w:cs="Times New Roman"/>
          <w:sz w:val="28"/>
          <w:szCs w:val="28"/>
        </w:rPr>
        <w:t xml:space="preserve"> ИТС стратегической задачей.</w:t>
      </w:r>
    </w:p>
    <w:p w:rsidR="00BD5397" w:rsidRPr="00D072D2" w:rsidRDefault="00BD5397" w:rsidP="00D072D2">
      <w:pPr>
        <w:spacing w:after="0"/>
        <w:ind w:left="1"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Второй этап развития данных систем наступил в 80-х годах XX века и связан с бурным развитием коммуникационной техники, мобильной связи и навигации. В середине 90-х годов ХХ века стала очевидна высокая эффективность ИТС.</w:t>
      </w:r>
    </w:p>
    <w:p w:rsidR="00BD5397" w:rsidRPr="00D072D2" w:rsidRDefault="00BD5397" w:rsidP="00D072D2">
      <w:pPr>
        <w:spacing w:after="0"/>
        <w:ind w:left="1"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На Европейской конференции министров транспорта в 1997 г. было принято решение о создании систем ИТС в масштабе Европы с достижением следующих основных целей:</w:t>
      </w:r>
    </w:p>
    <w:p w:rsidR="00BD5397" w:rsidRPr="00D072D2" w:rsidRDefault="00BD5397" w:rsidP="00D072D2">
      <w:pPr>
        <w:spacing w:after="0"/>
        <w:ind w:left="421"/>
        <w:rPr>
          <w:rFonts w:ascii="Times New Roman" w:eastAsia="Arial" w:hAnsi="Times New Roman" w:cs="Times New Roman"/>
          <w:sz w:val="28"/>
          <w:szCs w:val="28"/>
        </w:rPr>
      </w:pPr>
      <w:r w:rsidRPr="00D072D2">
        <w:rPr>
          <w:rFonts w:ascii="Times New Roman" w:eastAsia="Arial" w:hAnsi="Times New Roman" w:cs="Times New Roman"/>
          <w:noProof/>
          <w:sz w:val="28"/>
          <w:szCs w:val="28"/>
        </w:rPr>
        <w:drawing>
          <wp:inline distT="0" distB="0" distL="0" distR="0" wp14:anchorId="33962459" wp14:editId="21FD2E4B">
            <wp:extent cx="163830" cy="204470"/>
            <wp:effectExtent l="0" t="0" r="762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повышения безопасности дорожного движения;</w:t>
      </w:r>
    </w:p>
    <w:p w:rsidR="00BD5397" w:rsidRPr="00D072D2" w:rsidRDefault="00BD5397" w:rsidP="00D072D2">
      <w:pPr>
        <w:spacing w:after="0"/>
        <w:ind w:left="741" w:hanging="312"/>
        <w:rPr>
          <w:rFonts w:ascii="Times New Roman" w:eastAsia="Arial" w:hAnsi="Times New Roman" w:cs="Times New Roman"/>
          <w:sz w:val="28"/>
          <w:szCs w:val="28"/>
        </w:rPr>
      </w:pPr>
      <w:r w:rsidRPr="00D072D2">
        <w:rPr>
          <w:rFonts w:ascii="Times New Roman" w:eastAsia="Arial" w:hAnsi="Times New Roman" w:cs="Times New Roman"/>
          <w:noProof/>
          <w:sz w:val="28"/>
          <w:szCs w:val="28"/>
        </w:rPr>
        <w:drawing>
          <wp:inline distT="0" distB="0" distL="0" distR="0" wp14:anchorId="7186C758" wp14:editId="5A9A7540">
            <wp:extent cx="163830" cy="21844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улучшения пропускной способности и оптимизации улично-дорожной сети;</w:t>
      </w:r>
    </w:p>
    <w:p w:rsidR="00BD5397" w:rsidRPr="00D072D2" w:rsidRDefault="00BD5397" w:rsidP="00D072D2">
      <w:pPr>
        <w:spacing w:after="0"/>
        <w:ind w:left="741" w:hanging="312"/>
        <w:rPr>
          <w:rFonts w:ascii="Times New Roman" w:eastAsia="Arial" w:hAnsi="Times New Roman" w:cs="Times New Roman"/>
          <w:sz w:val="28"/>
          <w:szCs w:val="28"/>
        </w:rPr>
      </w:pPr>
      <w:r w:rsidRPr="00D072D2">
        <w:rPr>
          <w:rFonts w:ascii="Times New Roman" w:eastAsia="Arial" w:hAnsi="Times New Roman" w:cs="Times New Roman"/>
          <w:noProof/>
          <w:sz w:val="28"/>
          <w:szCs w:val="28"/>
        </w:rPr>
        <w:drawing>
          <wp:inline distT="0" distB="0" distL="0" distR="0" wp14:anchorId="4028110F" wp14:editId="5C234397">
            <wp:extent cx="163830" cy="21844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снижения последствий и рисков возникновения чрезвычайных ситуаций;</w:t>
      </w:r>
    </w:p>
    <w:p w:rsidR="00BD5397" w:rsidRPr="00D072D2" w:rsidRDefault="00BD5397" w:rsidP="00D072D2">
      <w:pPr>
        <w:spacing w:after="0"/>
        <w:ind w:left="741" w:hanging="312"/>
        <w:rPr>
          <w:rFonts w:ascii="Times New Roman" w:eastAsia="Arial" w:hAnsi="Times New Roman" w:cs="Times New Roman"/>
          <w:sz w:val="28"/>
          <w:szCs w:val="28"/>
        </w:rPr>
      </w:pPr>
      <w:r w:rsidRPr="00D072D2">
        <w:rPr>
          <w:rFonts w:ascii="Times New Roman" w:eastAsia="Arial" w:hAnsi="Times New Roman" w:cs="Times New Roman"/>
          <w:noProof/>
          <w:sz w:val="28"/>
          <w:szCs w:val="28"/>
        </w:rPr>
        <w:drawing>
          <wp:inline distT="0" distB="0" distL="0" distR="0" wp14:anchorId="19BA7AEA" wp14:editId="220A23BF">
            <wp:extent cx="163830" cy="21844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повышения информированности участников дорожного движения;</w:t>
      </w:r>
    </w:p>
    <w:p w:rsidR="00BD5397" w:rsidRPr="00D072D2" w:rsidRDefault="00BD5397" w:rsidP="00D072D2">
      <w:pPr>
        <w:spacing w:after="0"/>
        <w:ind w:left="741" w:hanging="312"/>
        <w:rPr>
          <w:rFonts w:ascii="Times New Roman" w:eastAsia="Arial" w:hAnsi="Times New Roman" w:cs="Times New Roman"/>
          <w:sz w:val="28"/>
          <w:szCs w:val="28"/>
        </w:rPr>
      </w:pPr>
      <w:r w:rsidRPr="00D072D2">
        <w:rPr>
          <w:rFonts w:ascii="Times New Roman" w:eastAsia="Arial" w:hAnsi="Times New Roman" w:cs="Times New Roman"/>
          <w:noProof/>
          <w:sz w:val="28"/>
          <w:szCs w:val="28"/>
        </w:rPr>
        <w:drawing>
          <wp:inline distT="0" distB="0" distL="0" distR="0" wp14:anchorId="01E80011" wp14:editId="3C573610">
            <wp:extent cx="163830" cy="21844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оптимизации работы дорожных служб, улучшения реагирования на ДТП;</w:t>
      </w:r>
    </w:p>
    <w:p w:rsidR="00AB78CC" w:rsidRPr="00D072D2" w:rsidRDefault="00BD5397" w:rsidP="00D072D2">
      <w:pPr>
        <w:pStyle w:val="a3"/>
        <w:numPr>
          <w:ilvl w:val="0"/>
          <w:numId w:val="54"/>
        </w:numPr>
        <w:spacing w:after="0"/>
        <w:rPr>
          <w:rFonts w:ascii="Times New Roman" w:eastAsia="Arial" w:hAnsi="Times New Roman" w:cs="Times New Roman"/>
          <w:noProof/>
          <w:sz w:val="28"/>
          <w:szCs w:val="28"/>
        </w:rPr>
      </w:pPr>
      <w:bookmarkStart w:id="4" w:name="page7"/>
      <w:bookmarkEnd w:id="4"/>
      <w:r w:rsidRPr="00D072D2">
        <w:rPr>
          <w:rFonts w:ascii="Times New Roman" w:eastAsia="Arial" w:hAnsi="Times New Roman" w:cs="Times New Roman"/>
          <w:sz w:val="28"/>
          <w:szCs w:val="28"/>
        </w:rPr>
        <w:lastRenderedPageBreak/>
        <w:t xml:space="preserve">повышения эффективности транспортной системы; </w:t>
      </w:r>
    </w:p>
    <w:p w:rsidR="00BD5397" w:rsidRPr="00D072D2" w:rsidRDefault="00BD5397" w:rsidP="00D072D2">
      <w:pPr>
        <w:pStyle w:val="a3"/>
        <w:numPr>
          <w:ilvl w:val="0"/>
          <w:numId w:val="54"/>
        </w:numPr>
        <w:spacing w:after="0"/>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 автоматизации управления процессами транспортных перевозок.</w:t>
      </w:r>
    </w:p>
    <w:p w:rsidR="00BD5397" w:rsidRPr="00D072D2" w:rsidRDefault="00BD5397" w:rsidP="00D072D2">
      <w:pPr>
        <w:spacing w:after="0"/>
        <w:rPr>
          <w:rFonts w:ascii="Times New Roman" w:eastAsia="Times New Roman" w:hAnsi="Times New Roman" w:cs="Times New Roman"/>
          <w:sz w:val="28"/>
          <w:szCs w:val="28"/>
        </w:rPr>
      </w:pPr>
    </w:p>
    <w:p w:rsidR="00BD5397" w:rsidRPr="00D072D2" w:rsidRDefault="00BD5397" w:rsidP="00D072D2">
      <w:pPr>
        <w:numPr>
          <w:ilvl w:val="0"/>
          <w:numId w:val="25"/>
        </w:numPr>
        <w:tabs>
          <w:tab w:val="left" w:pos="979"/>
        </w:tabs>
        <w:spacing w:after="0"/>
        <w:ind w:firstLine="707"/>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настоящее время проекты создания и </w:t>
      </w:r>
      <w:proofErr w:type="gramStart"/>
      <w:r w:rsidRPr="00D072D2">
        <w:rPr>
          <w:rFonts w:ascii="Times New Roman" w:eastAsia="Arial" w:hAnsi="Times New Roman" w:cs="Times New Roman"/>
          <w:sz w:val="28"/>
          <w:szCs w:val="28"/>
        </w:rPr>
        <w:t>внедрения</w:t>
      </w:r>
      <w:proofErr w:type="gramEnd"/>
      <w:r w:rsidRPr="00D072D2">
        <w:rPr>
          <w:rFonts w:ascii="Times New Roman" w:eastAsia="Arial" w:hAnsi="Times New Roman" w:cs="Times New Roman"/>
          <w:sz w:val="28"/>
          <w:szCs w:val="28"/>
        </w:rPr>
        <w:t xml:space="preserve"> комплексных ИТС объединяют телекоммуникационные и информационные техно-логии с организацией движения транспортных потоков так, чтобы повысить пропускную способность существующей транспортной инфра-структуры, а также повысить безопасность и улучшить экологию транспортных систем. </w:t>
      </w:r>
      <w:proofErr w:type="gramStart"/>
      <w:r w:rsidRPr="00D072D2">
        <w:rPr>
          <w:rFonts w:ascii="Times New Roman" w:eastAsia="Arial" w:hAnsi="Times New Roman" w:cs="Times New Roman"/>
          <w:sz w:val="28"/>
          <w:szCs w:val="28"/>
        </w:rPr>
        <w:t>Транспортная</w:t>
      </w:r>
      <w:proofErr w:type="gram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телематика</w:t>
      </w:r>
      <w:proofErr w:type="spellEnd"/>
      <w:r w:rsidRPr="00D072D2">
        <w:rPr>
          <w:rFonts w:ascii="Times New Roman" w:eastAsia="Arial" w:hAnsi="Times New Roman" w:cs="Times New Roman"/>
          <w:sz w:val="28"/>
          <w:szCs w:val="28"/>
        </w:rPr>
        <w:t xml:space="preserve"> при этом является элементом технического обеспечения основных функциональных и системных компонентов ИТС.</w:t>
      </w:r>
    </w:p>
    <w:p w:rsidR="00BD5397" w:rsidRPr="00D072D2" w:rsidRDefault="00BD5397" w:rsidP="00D072D2">
      <w:pPr>
        <w:spacing w:after="0"/>
        <w:rPr>
          <w:rFonts w:ascii="Times New Roman" w:eastAsia="Arial" w:hAnsi="Times New Roman" w:cs="Times New Roman"/>
          <w:sz w:val="28"/>
          <w:szCs w:val="28"/>
        </w:rPr>
      </w:pPr>
    </w:p>
    <w:p w:rsidR="00BD5397" w:rsidRPr="00D072D2" w:rsidRDefault="00BD5397" w:rsidP="00D072D2">
      <w:pPr>
        <w:numPr>
          <w:ilvl w:val="0"/>
          <w:numId w:val="25"/>
        </w:numPr>
        <w:tabs>
          <w:tab w:val="left" w:pos="1003"/>
        </w:tabs>
        <w:spacing w:after="0"/>
        <w:ind w:firstLine="707"/>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России данные системы активно внедряются на </w:t>
      </w:r>
      <w:proofErr w:type="gramStart"/>
      <w:r w:rsidRPr="00D072D2">
        <w:rPr>
          <w:rFonts w:ascii="Times New Roman" w:eastAsia="Arial" w:hAnsi="Times New Roman" w:cs="Times New Roman"/>
          <w:sz w:val="28"/>
          <w:szCs w:val="28"/>
        </w:rPr>
        <w:t>автомобиль-ном</w:t>
      </w:r>
      <w:proofErr w:type="gramEnd"/>
      <w:r w:rsidRPr="00D072D2">
        <w:rPr>
          <w:rFonts w:ascii="Times New Roman" w:eastAsia="Arial" w:hAnsi="Times New Roman" w:cs="Times New Roman"/>
          <w:sz w:val="28"/>
          <w:szCs w:val="28"/>
        </w:rPr>
        <w:t xml:space="preserve"> транспорте и в дорожной отрасли при поддержке Правительства Российской Федерации в рамках федеральных целевых программ (ФЦП) «Повышение безопасности дорожного движения» и «Глобальные навигационные системы».</w:t>
      </w:r>
    </w:p>
    <w:p w:rsidR="00BD5397" w:rsidRPr="00D072D2" w:rsidRDefault="00BD5397" w:rsidP="00D072D2">
      <w:pPr>
        <w:spacing w:after="0"/>
        <w:rPr>
          <w:rFonts w:ascii="Times New Roman" w:eastAsia="Arial" w:hAnsi="Times New Roman" w:cs="Times New Roman"/>
          <w:sz w:val="28"/>
          <w:szCs w:val="28"/>
        </w:rPr>
      </w:pPr>
    </w:p>
    <w:p w:rsidR="00BD5397" w:rsidRDefault="00BD5397" w:rsidP="00D072D2">
      <w:pPr>
        <w:spacing w:after="0"/>
        <w:ind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Состав основных системных компонентов современных ИТС для больших городов в России и решаемые ими задачи показаны в табл. 1.1.</w:t>
      </w:r>
    </w:p>
    <w:p w:rsidR="00B70796" w:rsidRDefault="00B70796" w:rsidP="00D072D2">
      <w:pPr>
        <w:spacing w:after="0"/>
        <w:ind w:firstLine="708"/>
        <w:jc w:val="both"/>
        <w:rPr>
          <w:rFonts w:ascii="Times New Roman" w:eastAsia="Arial" w:hAnsi="Times New Roman" w:cs="Times New Roman"/>
          <w:sz w:val="28"/>
          <w:szCs w:val="28"/>
        </w:rPr>
      </w:pPr>
    </w:p>
    <w:p w:rsidR="00B70796" w:rsidRDefault="00B70796" w:rsidP="00D072D2">
      <w:pPr>
        <w:spacing w:after="0"/>
        <w:ind w:firstLine="708"/>
        <w:jc w:val="both"/>
        <w:rPr>
          <w:rFonts w:ascii="Times New Roman" w:eastAsia="Arial" w:hAnsi="Times New Roman" w:cs="Times New Roman"/>
          <w:sz w:val="28"/>
          <w:szCs w:val="28"/>
        </w:rPr>
      </w:pPr>
    </w:p>
    <w:p w:rsidR="00B70796" w:rsidRDefault="00B70796" w:rsidP="00D072D2">
      <w:pPr>
        <w:spacing w:after="0"/>
        <w:ind w:firstLine="708"/>
        <w:jc w:val="both"/>
        <w:rPr>
          <w:rFonts w:ascii="Times New Roman" w:eastAsia="Arial" w:hAnsi="Times New Roman" w:cs="Times New Roman"/>
          <w:sz w:val="28"/>
          <w:szCs w:val="28"/>
        </w:rPr>
      </w:pPr>
    </w:p>
    <w:p w:rsidR="00B70796" w:rsidRPr="00D072D2" w:rsidRDefault="00B70796" w:rsidP="00D072D2">
      <w:pPr>
        <w:spacing w:after="0"/>
        <w:ind w:firstLine="708"/>
        <w:jc w:val="both"/>
        <w:rPr>
          <w:rFonts w:ascii="Times New Roman" w:eastAsia="Arial" w:hAnsi="Times New Roman" w:cs="Times New Roman"/>
          <w:sz w:val="28"/>
          <w:szCs w:val="28"/>
        </w:rPr>
      </w:pPr>
      <w:r w:rsidRPr="00AB78CC">
        <w:rPr>
          <w:rFonts w:ascii="Times New Roman" w:eastAsia="Arial" w:hAnsi="Times New Roman" w:cs="Times New Roman"/>
          <w:sz w:val="28"/>
        </w:rPr>
        <w:t>Основные компоненты ИТС</w:t>
      </w:r>
      <w:r>
        <w:rPr>
          <w:rFonts w:ascii="Times New Roman" w:eastAsia="Arial" w:hAnsi="Times New Roman" w:cs="Times New Roman"/>
          <w:sz w:val="28"/>
        </w:rPr>
        <w:t xml:space="preserve">  </w:t>
      </w:r>
      <w:r w:rsidRPr="00AB78CC">
        <w:rPr>
          <w:rFonts w:ascii="Times New Roman" w:eastAsia="Arial" w:hAnsi="Times New Roman" w:cs="Times New Roman"/>
          <w:sz w:val="27"/>
        </w:rPr>
        <w:t>Таблица 1.1</w:t>
      </w:r>
    </w:p>
    <w:p w:rsidR="00BD5397" w:rsidRPr="00AB78CC" w:rsidRDefault="00BD5397" w:rsidP="00BD5397">
      <w:pPr>
        <w:spacing w:line="17" w:lineRule="exact"/>
        <w:rPr>
          <w:rFonts w:ascii="Times New Roman" w:eastAsia="Times New Roman" w:hAnsi="Times New Roman" w:cs="Times New Roman"/>
        </w:rPr>
      </w:pPr>
    </w:p>
    <w:tbl>
      <w:tblPr>
        <w:tblW w:w="9070" w:type="dxa"/>
        <w:tblInd w:w="10" w:type="dxa"/>
        <w:tblLayout w:type="fixed"/>
        <w:tblCellMar>
          <w:left w:w="0" w:type="dxa"/>
          <w:right w:w="0" w:type="dxa"/>
        </w:tblCellMar>
        <w:tblLook w:val="0000" w:firstRow="0" w:lastRow="0" w:firstColumn="0" w:lastColumn="0" w:noHBand="0" w:noVBand="0"/>
      </w:tblPr>
      <w:tblGrid>
        <w:gridCol w:w="20"/>
        <w:gridCol w:w="560"/>
        <w:gridCol w:w="40"/>
        <w:gridCol w:w="2520"/>
        <w:gridCol w:w="20"/>
        <w:gridCol w:w="5860"/>
        <w:gridCol w:w="20"/>
        <w:gridCol w:w="30"/>
      </w:tblGrid>
      <w:tr w:rsidR="00BD5397" w:rsidRPr="00AB78CC" w:rsidTr="00B70796">
        <w:trPr>
          <w:gridBefore w:val="1"/>
          <w:gridAfter w:val="2"/>
          <w:wBefore w:w="20" w:type="dxa"/>
          <w:wAfter w:w="50" w:type="dxa"/>
          <w:trHeight w:val="350"/>
        </w:trPr>
        <w:tc>
          <w:tcPr>
            <w:tcW w:w="560" w:type="dxa"/>
            <w:tcBorders>
              <w:top w:val="single" w:sz="4" w:space="0" w:color="auto"/>
              <w:left w:val="single" w:sz="8" w:space="0" w:color="auto"/>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rPr>
            </w:pPr>
            <w:r w:rsidRPr="00AB78CC">
              <w:rPr>
                <w:rFonts w:ascii="Times New Roman" w:eastAsia="Arial" w:hAnsi="Times New Roman" w:cs="Times New Roman"/>
              </w:rPr>
              <w:t>№</w:t>
            </w:r>
          </w:p>
        </w:tc>
        <w:tc>
          <w:tcPr>
            <w:tcW w:w="2560" w:type="dxa"/>
            <w:gridSpan w:val="2"/>
            <w:tcBorders>
              <w:top w:val="single" w:sz="4" w:space="0" w:color="auto"/>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Наименование</w:t>
            </w:r>
          </w:p>
        </w:tc>
        <w:tc>
          <w:tcPr>
            <w:tcW w:w="5880" w:type="dxa"/>
            <w:gridSpan w:val="2"/>
            <w:vMerge w:val="restart"/>
            <w:tcBorders>
              <w:top w:val="single" w:sz="4" w:space="0" w:color="auto"/>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Основные решаемые задачи</w:t>
            </w:r>
          </w:p>
        </w:tc>
      </w:tr>
      <w:tr w:rsidR="00BD5397" w:rsidRPr="00AB78CC" w:rsidTr="00B70796">
        <w:trPr>
          <w:gridBefore w:val="1"/>
          <w:gridAfter w:val="2"/>
          <w:wBefore w:w="20" w:type="dxa"/>
          <w:wAfter w:w="50" w:type="dxa"/>
          <w:trHeight w:val="453"/>
        </w:trPr>
        <w:tc>
          <w:tcPr>
            <w:tcW w:w="560" w:type="dxa"/>
            <w:vMerge w:val="restart"/>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3"/>
              </w:rPr>
            </w:pPr>
            <w:proofErr w:type="gramStart"/>
            <w:r w:rsidRPr="00AB78CC">
              <w:rPr>
                <w:rFonts w:ascii="Times New Roman" w:eastAsia="Arial" w:hAnsi="Times New Roman" w:cs="Times New Roman"/>
                <w:w w:val="93"/>
              </w:rPr>
              <w:t>п</w:t>
            </w:r>
            <w:proofErr w:type="gramEnd"/>
            <w:r w:rsidRPr="00AB78CC">
              <w:rPr>
                <w:rFonts w:ascii="Times New Roman" w:eastAsia="Arial" w:hAnsi="Times New Roman" w:cs="Times New Roman"/>
                <w:w w:val="93"/>
              </w:rPr>
              <w:t>/п</w:t>
            </w:r>
          </w:p>
        </w:tc>
        <w:tc>
          <w:tcPr>
            <w:tcW w:w="2560" w:type="dxa"/>
            <w:gridSpan w:val="2"/>
            <w:vMerge w:val="restart"/>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5"/>
              </w:rPr>
            </w:pPr>
            <w:r w:rsidRPr="00AB78CC">
              <w:rPr>
                <w:rFonts w:ascii="Times New Roman" w:eastAsia="Arial" w:hAnsi="Times New Roman" w:cs="Times New Roman"/>
                <w:w w:val="95"/>
              </w:rPr>
              <w:t>системы</w:t>
            </w:r>
          </w:p>
        </w:tc>
        <w:tc>
          <w:tcPr>
            <w:tcW w:w="588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0"/>
              </w:rPr>
            </w:pPr>
          </w:p>
        </w:tc>
      </w:tr>
      <w:tr w:rsidR="00BD5397" w:rsidRPr="00AB78CC" w:rsidTr="00B70796">
        <w:trPr>
          <w:gridBefore w:val="1"/>
          <w:gridAfter w:val="2"/>
          <w:wBefore w:w="20" w:type="dxa"/>
          <w:wAfter w:w="50" w:type="dxa"/>
          <w:trHeight w:val="127"/>
        </w:trPr>
        <w:tc>
          <w:tcPr>
            <w:tcW w:w="560" w:type="dxa"/>
            <w:vMerge/>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256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r>
      <w:tr w:rsidR="00BD5397" w:rsidRPr="00AB78CC" w:rsidTr="00B70796">
        <w:trPr>
          <w:gridBefore w:val="1"/>
          <w:gridAfter w:val="2"/>
          <w:wBefore w:w="20" w:type="dxa"/>
          <w:wAfter w:w="50" w:type="dxa"/>
          <w:trHeight w:val="112"/>
        </w:trPr>
        <w:tc>
          <w:tcPr>
            <w:tcW w:w="560" w:type="dxa"/>
            <w:tcBorders>
              <w:left w:val="single" w:sz="8" w:space="0" w:color="auto"/>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9"/>
              </w:rPr>
            </w:pPr>
          </w:p>
        </w:tc>
        <w:tc>
          <w:tcPr>
            <w:tcW w:w="256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9"/>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9"/>
              </w:rPr>
            </w:pPr>
          </w:p>
        </w:tc>
      </w:tr>
      <w:tr w:rsidR="00BD5397" w:rsidRPr="00AB78CC" w:rsidTr="00B70796">
        <w:trPr>
          <w:gridBefore w:val="1"/>
          <w:gridAfter w:val="2"/>
          <w:wBefore w:w="20" w:type="dxa"/>
          <w:wAfter w:w="50" w:type="dxa"/>
          <w:trHeight w:val="241"/>
        </w:trPr>
        <w:tc>
          <w:tcPr>
            <w:tcW w:w="560" w:type="dxa"/>
            <w:tcBorders>
              <w:left w:val="single" w:sz="8" w:space="0" w:color="auto"/>
              <w:bottom w:val="single" w:sz="8" w:space="0" w:color="auto"/>
              <w:right w:val="single" w:sz="8" w:space="0" w:color="auto"/>
            </w:tcBorders>
            <w:shd w:val="clear" w:color="auto" w:fill="auto"/>
            <w:vAlign w:val="bottom"/>
          </w:tcPr>
          <w:p w:rsidR="00BD5397" w:rsidRPr="00AB78CC" w:rsidRDefault="00BD5397" w:rsidP="00AB78CC">
            <w:pPr>
              <w:spacing w:after="0" w:line="241" w:lineRule="exact"/>
              <w:jc w:val="center"/>
              <w:rPr>
                <w:rFonts w:ascii="Times New Roman" w:eastAsia="Arial" w:hAnsi="Times New Roman" w:cs="Times New Roman"/>
                <w:w w:val="97"/>
              </w:rPr>
            </w:pPr>
            <w:r w:rsidRPr="00AB78CC">
              <w:rPr>
                <w:rFonts w:ascii="Times New Roman" w:eastAsia="Arial" w:hAnsi="Times New Roman" w:cs="Times New Roman"/>
                <w:w w:val="97"/>
              </w:rPr>
              <w:t>1</w:t>
            </w:r>
          </w:p>
        </w:tc>
        <w:tc>
          <w:tcPr>
            <w:tcW w:w="256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241" w:lineRule="exact"/>
              <w:jc w:val="center"/>
              <w:rPr>
                <w:rFonts w:ascii="Times New Roman" w:eastAsia="Arial" w:hAnsi="Times New Roman" w:cs="Times New Roman"/>
                <w:w w:val="97"/>
              </w:rPr>
            </w:pPr>
            <w:r w:rsidRPr="00AB78CC">
              <w:rPr>
                <w:rFonts w:ascii="Times New Roman" w:eastAsia="Arial" w:hAnsi="Times New Roman" w:cs="Times New Roman"/>
                <w:w w:val="97"/>
              </w:rPr>
              <w:t>2</w:t>
            </w: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241" w:lineRule="exact"/>
              <w:jc w:val="center"/>
              <w:rPr>
                <w:rFonts w:ascii="Times New Roman" w:eastAsia="Arial" w:hAnsi="Times New Roman" w:cs="Times New Roman"/>
                <w:w w:val="97"/>
              </w:rPr>
            </w:pPr>
            <w:r w:rsidRPr="00AB78CC">
              <w:rPr>
                <w:rFonts w:ascii="Times New Roman" w:eastAsia="Arial" w:hAnsi="Times New Roman" w:cs="Times New Roman"/>
                <w:w w:val="97"/>
              </w:rPr>
              <w:t>3</w:t>
            </w:r>
          </w:p>
        </w:tc>
      </w:tr>
      <w:tr w:rsidR="00BD5397" w:rsidRPr="00AB78CC" w:rsidTr="00B70796">
        <w:trPr>
          <w:gridBefore w:val="1"/>
          <w:gridAfter w:val="2"/>
          <w:wBefore w:w="20" w:type="dxa"/>
          <w:wAfter w:w="50" w:type="dxa"/>
          <w:trHeight w:val="341"/>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4"/>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4"/>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Мониторинг состояния (загрузки) дорожной сети с </w:t>
            </w:r>
            <w:proofErr w:type="spellStart"/>
            <w:r w:rsidRPr="00AB78CC">
              <w:rPr>
                <w:rFonts w:ascii="Times New Roman" w:eastAsia="Arial" w:hAnsi="Times New Roman" w:cs="Times New Roman"/>
                <w:w w:val="96"/>
              </w:rPr>
              <w:t>ис</w:t>
            </w:r>
            <w:proofErr w:type="spellEnd"/>
            <w:r w:rsidRPr="00AB78CC">
              <w:rPr>
                <w:rFonts w:ascii="Times New Roman" w:eastAsia="Arial" w:hAnsi="Times New Roman" w:cs="Times New Roman"/>
                <w:w w:val="96"/>
              </w:rPr>
              <w:t>-</w:t>
            </w:r>
          </w:p>
        </w:tc>
      </w:tr>
      <w:tr w:rsidR="00BD5397" w:rsidRPr="00AB78CC" w:rsidTr="00B70796">
        <w:trPr>
          <w:gridBefore w:val="1"/>
          <w:gridAfter w:val="2"/>
          <w:wBefore w:w="20" w:type="dxa"/>
          <w:wAfter w:w="50" w:type="dxa"/>
          <w:trHeight w:val="252"/>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пользованием: детекторов транспорта и</w:t>
            </w:r>
          </w:p>
        </w:tc>
      </w:tr>
      <w:tr w:rsidR="00BD5397" w:rsidRPr="00AB78CC" w:rsidTr="00B70796">
        <w:trPr>
          <w:gridBefore w:val="1"/>
          <w:gridAfter w:val="2"/>
          <w:wBefore w:w="20" w:type="dxa"/>
          <w:wAfter w:w="50" w:type="dxa"/>
          <w:trHeight w:val="254"/>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соответствующей инфраструктуры, </w:t>
            </w:r>
            <w:proofErr w:type="spellStart"/>
            <w:proofErr w:type="gramStart"/>
            <w:r w:rsidRPr="00AB78CC">
              <w:rPr>
                <w:rFonts w:ascii="Times New Roman" w:eastAsia="Arial" w:hAnsi="Times New Roman" w:cs="Times New Roman"/>
                <w:w w:val="96"/>
              </w:rPr>
              <w:t>c</w:t>
            </w:r>
            <w:proofErr w:type="gramEnd"/>
            <w:r w:rsidRPr="00AB78CC">
              <w:rPr>
                <w:rFonts w:ascii="Times New Roman" w:eastAsia="Arial" w:hAnsi="Times New Roman" w:cs="Times New Roman"/>
                <w:w w:val="96"/>
              </w:rPr>
              <w:t>редств</w:t>
            </w:r>
            <w:proofErr w:type="spellEnd"/>
          </w:p>
        </w:tc>
      </w:tr>
      <w:tr w:rsidR="00BD5397" w:rsidRPr="00AB78CC" w:rsidTr="00B70796">
        <w:trPr>
          <w:gridBefore w:val="1"/>
          <w:gridAfter w:val="2"/>
          <w:wBefore w:w="20" w:type="dxa"/>
          <w:wAfter w:w="50" w:type="dxa"/>
          <w:trHeight w:val="252"/>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7"/>
              </w:rPr>
            </w:pPr>
            <w:r w:rsidRPr="00AB78CC">
              <w:rPr>
                <w:rFonts w:ascii="Times New Roman" w:eastAsia="Arial" w:hAnsi="Times New Roman" w:cs="Times New Roman"/>
                <w:w w:val="97"/>
              </w:rPr>
              <w:t>Системы</w:t>
            </w: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позиционирования, </w:t>
            </w:r>
            <w:proofErr w:type="spellStart"/>
            <w:proofErr w:type="gramStart"/>
            <w:r w:rsidRPr="00AB78CC">
              <w:rPr>
                <w:rFonts w:ascii="Times New Roman" w:eastAsia="Arial" w:hAnsi="Times New Roman" w:cs="Times New Roman"/>
                <w:w w:val="96"/>
              </w:rPr>
              <w:t>c</w:t>
            </w:r>
            <w:proofErr w:type="gramEnd"/>
            <w:r w:rsidRPr="00AB78CC">
              <w:rPr>
                <w:rFonts w:ascii="Times New Roman" w:eastAsia="Arial" w:hAnsi="Times New Roman" w:cs="Times New Roman"/>
                <w:w w:val="96"/>
              </w:rPr>
              <w:t>истем</w:t>
            </w:r>
            <w:proofErr w:type="spellEnd"/>
            <w:r w:rsidRPr="00AB78CC">
              <w:rPr>
                <w:rFonts w:ascii="Times New Roman" w:eastAsia="Arial" w:hAnsi="Times New Roman" w:cs="Times New Roman"/>
                <w:w w:val="96"/>
              </w:rPr>
              <w:t xml:space="preserve"> сбора и обработка данных в</w:t>
            </w:r>
          </w:p>
        </w:tc>
      </w:tr>
      <w:tr w:rsidR="00BD5397" w:rsidRPr="00AB78CC" w:rsidTr="00B70796">
        <w:trPr>
          <w:gridBefore w:val="1"/>
          <w:gridAfter w:val="2"/>
          <w:wBefore w:w="20" w:type="dxa"/>
          <w:wAfter w:w="50" w:type="dxa"/>
          <w:trHeight w:val="254"/>
        </w:trPr>
        <w:tc>
          <w:tcPr>
            <w:tcW w:w="560" w:type="dxa"/>
            <w:vMerge w:val="restart"/>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7"/>
              </w:rPr>
            </w:pPr>
            <w:r w:rsidRPr="00AB78CC">
              <w:rPr>
                <w:rFonts w:ascii="Times New Roman" w:eastAsia="Arial" w:hAnsi="Times New Roman" w:cs="Times New Roman"/>
                <w:w w:val="97"/>
              </w:rPr>
              <w:t>1</w:t>
            </w: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видеонаблюдения и</w:t>
            </w: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proofErr w:type="gramStart"/>
            <w:r w:rsidRPr="00AB78CC">
              <w:rPr>
                <w:rFonts w:ascii="Times New Roman" w:eastAsia="Arial" w:hAnsi="Times New Roman" w:cs="Times New Roman"/>
                <w:w w:val="96"/>
              </w:rPr>
              <w:t>режиме</w:t>
            </w:r>
            <w:proofErr w:type="gramEnd"/>
            <w:r w:rsidRPr="00AB78CC">
              <w:rPr>
                <w:rFonts w:ascii="Times New Roman" w:eastAsia="Arial" w:hAnsi="Times New Roman" w:cs="Times New Roman"/>
                <w:w w:val="96"/>
              </w:rPr>
              <w:t xml:space="preserve"> реального времени</w:t>
            </w:r>
          </w:p>
        </w:tc>
      </w:tr>
      <w:tr w:rsidR="00BD5397" w:rsidRPr="00AB78CC" w:rsidTr="00B70796">
        <w:trPr>
          <w:gridBefore w:val="1"/>
          <w:gridAfter w:val="2"/>
          <w:wBefore w:w="20" w:type="dxa"/>
          <w:wAfter w:w="50" w:type="dxa"/>
          <w:trHeight w:val="315"/>
        </w:trPr>
        <w:tc>
          <w:tcPr>
            <w:tcW w:w="560" w:type="dxa"/>
            <w:vMerge/>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0"/>
              </w:rPr>
            </w:pPr>
          </w:p>
        </w:tc>
        <w:tc>
          <w:tcPr>
            <w:tcW w:w="2560" w:type="dxa"/>
            <w:gridSpan w:val="2"/>
            <w:vMerge w:val="restart"/>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мониторинга</w:t>
            </w:r>
          </w:p>
        </w:tc>
        <w:tc>
          <w:tcPr>
            <w:tcW w:w="5880" w:type="dxa"/>
            <w:gridSpan w:val="2"/>
            <w:vMerge w:val="restart"/>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Автоматизированное распознавание событий c записью</w:t>
            </w:r>
          </w:p>
        </w:tc>
      </w:tr>
      <w:tr w:rsidR="00BD5397" w:rsidRPr="00AB78CC" w:rsidTr="00B70796">
        <w:trPr>
          <w:gridBefore w:val="1"/>
          <w:gridAfter w:val="2"/>
          <w:wBefore w:w="20" w:type="dxa"/>
          <w:wAfter w:w="50" w:type="dxa"/>
          <w:trHeight w:val="127"/>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256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588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r>
      <w:tr w:rsidR="00BD5397" w:rsidRPr="00AB78CC" w:rsidTr="00B70796">
        <w:trPr>
          <w:gridBefore w:val="1"/>
          <w:gridAfter w:val="2"/>
          <w:wBefore w:w="20" w:type="dxa"/>
          <w:wAfter w:w="50" w:type="dxa"/>
          <w:trHeight w:val="252"/>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дорожного движения</w:t>
            </w: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ситуаций на аварийно-опасных участках и перекрестках</w:t>
            </w:r>
          </w:p>
        </w:tc>
      </w:tr>
      <w:tr w:rsidR="00BD5397" w:rsidRPr="00AB78CC" w:rsidTr="00B70796">
        <w:trPr>
          <w:gridBefore w:val="1"/>
          <w:gridAfter w:val="2"/>
          <w:wBefore w:w="20" w:type="dxa"/>
          <w:wAfter w:w="50" w:type="dxa"/>
          <w:trHeight w:val="254"/>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Прогнозирование развития дорожной ситуации </w:t>
            </w:r>
            <w:proofErr w:type="gramStart"/>
            <w:r w:rsidRPr="00AB78CC">
              <w:rPr>
                <w:rFonts w:ascii="Times New Roman" w:eastAsia="Arial" w:hAnsi="Times New Roman" w:cs="Times New Roman"/>
                <w:w w:val="96"/>
              </w:rPr>
              <w:t>на</w:t>
            </w:r>
            <w:proofErr w:type="gramEnd"/>
          </w:p>
        </w:tc>
      </w:tr>
      <w:tr w:rsidR="00BD5397" w:rsidRPr="00AB78CC" w:rsidTr="00B70796">
        <w:trPr>
          <w:gridBefore w:val="1"/>
          <w:gridAfter w:val="2"/>
          <w:wBefore w:w="20" w:type="dxa"/>
          <w:wAfter w:w="50" w:type="dxa"/>
          <w:trHeight w:val="252"/>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основе данных мониторинга и статистики</w:t>
            </w:r>
          </w:p>
        </w:tc>
      </w:tr>
      <w:tr w:rsidR="00BD5397" w:rsidRPr="00AB78CC" w:rsidTr="00B70796">
        <w:trPr>
          <w:gridBefore w:val="1"/>
          <w:gridAfter w:val="2"/>
          <w:wBefore w:w="20" w:type="dxa"/>
          <w:wAfter w:w="50" w:type="dxa"/>
          <w:trHeight w:val="254"/>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Накопление и отображение статистики</w:t>
            </w:r>
          </w:p>
        </w:tc>
      </w:tr>
      <w:tr w:rsidR="00BD5397" w:rsidRPr="00AB78CC" w:rsidTr="00B70796">
        <w:trPr>
          <w:gridBefore w:val="1"/>
          <w:gridAfter w:val="2"/>
          <w:wBefore w:w="20" w:type="dxa"/>
          <w:wAfter w:w="50" w:type="dxa"/>
          <w:trHeight w:val="103"/>
        </w:trPr>
        <w:tc>
          <w:tcPr>
            <w:tcW w:w="560" w:type="dxa"/>
            <w:tcBorders>
              <w:left w:val="single" w:sz="8" w:space="0" w:color="auto"/>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8"/>
              </w:rPr>
            </w:pPr>
          </w:p>
        </w:tc>
        <w:tc>
          <w:tcPr>
            <w:tcW w:w="256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8"/>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8"/>
              </w:rPr>
            </w:pPr>
          </w:p>
        </w:tc>
      </w:tr>
      <w:tr w:rsidR="00BD5397" w:rsidRPr="00AB78CC" w:rsidTr="00B70796">
        <w:trPr>
          <w:gridBefore w:val="1"/>
          <w:gridAfter w:val="2"/>
          <w:wBefore w:w="20" w:type="dxa"/>
          <w:wAfter w:w="50" w:type="dxa"/>
          <w:trHeight w:val="314"/>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4"/>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4"/>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Управление дорожными знаками переменной</w:t>
            </w:r>
          </w:p>
        </w:tc>
      </w:tr>
      <w:tr w:rsidR="00BD5397" w:rsidRPr="00AB78CC" w:rsidTr="00B70796">
        <w:trPr>
          <w:gridBefore w:val="1"/>
          <w:gridAfter w:val="2"/>
          <w:wBefore w:w="20" w:type="dxa"/>
          <w:wAfter w:w="50" w:type="dxa"/>
          <w:trHeight w:val="252"/>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информации и дорожными информационными табло</w:t>
            </w:r>
          </w:p>
        </w:tc>
      </w:tr>
      <w:tr w:rsidR="00BD5397" w:rsidRPr="00AB78CC" w:rsidTr="00B70796">
        <w:trPr>
          <w:gridBefore w:val="1"/>
          <w:gridAfter w:val="2"/>
          <w:wBefore w:w="20" w:type="dxa"/>
          <w:wAfter w:w="50" w:type="dxa"/>
          <w:trHeight w:val="254"/>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rPr>
            </w:pPr>
          </w:p>
        </w:tc>
        <w:tc>
          <w:tcPr>
            <w:tcW w:w="2560" w:type="dxa"/>
            <w:gridSpan w:val="2"/>
            <w:vMerge w:val="restart"/>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Системы управления</w:t>
            </w: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Адаптивное управление переключением светофоров</w:t>
            </w:r>
          </w:p>
        </w:tc>
      </w:tr>
      <w:tr w:rsidR="00BD5397" w:rsidRPr="00AB78CC" w:rsidTr="00B70796">
        <w:trPr>
          <w:gridBefore w:val="1"/>
          <w:gridAfter w:val="2"/>
          <w:wBefore w:w="20" w:type="dxa"/>
          <w:wAfter w:w="50" w:type="dxa"/>
          <w:trHeight w:val="453"/>
        </w:trPr>
        <w:tc>
          <w:tcPr>
            <w:tcW w:w="560" w:type="dxa"/>
            <w:vMerge w:val="restart"/>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7"/>
              </w:rPr>
            </w:pPr>
            <w:r w:rsidRPr="00AB78CC">
              <w:rPr>
                <w:rFonts w:ascii="Times New Roman" w:eastAsia="Arial" w:hAnsi="Times New Roman" w:cs="Times New Roman"/>
                <w:w w:val="97"/>
              </w:rPr>
              <w:t>2</w:t>
            </w:r>
          </w:p>
        </w:tc>
        <w:tc>
          <w:tcPr>
            <w:tcW w:w="256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0"/>
              </w:rPr>
            </w:pPr>
          </w:p>
        </w:tc>
        <w:tc>
          <w:tcPr>
            <w:tcW w:w="5880" w:type="dxa"/>
            <w:gridSpan w:val="2"/>
            <w:vMerge w:val="restart"/>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Оперативное реагирование на </w:t>
            </w:r>
            <w:proofErr w:type="gramStart"/>
            <w:r w:rsidRPr="00AB78CC">
              <w:rPr>
                <w:rFonts w:ascii="Times New Roman" w:eastAsia="Arial" w:hAnsi="Times New Roman" w:cs="Times New Roman"/>
                <w:w w:val="96"/>
              </w:rPr>
              <w:t>дорожно-транспортные</w:t>
            </w:r>
            <w:proofErr w:type="gramEnd"/>
          </w:p>
        </w:tc>
      </w:tr>
      <w:tr w:rsidR="00BD5397" w:rsidRPr="00AB78CC" w:rsidTr="00B70796">
        <w:trPr>
          <w:gridBefore w:val="1"/>
          <w:gridAfter w:val="2"/>
          <w:wBefore w:w="20" w:type="dxa"/>
          <w:wAfter w:w="50" w:type="dxa"/>
          <w:trHeight w:val="326"/>
        </w:trPr>
        <w:tc>
          <w:tcPr>
            <w:tcW w:w="560" w:type="dxa"/>
            <w:vMerge/>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2560" w:type="dxa"/>
            <w:gridSpan w:val="2"/>
            <w:vMerge w:val="restart"/>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дорожным движением</w:t>
            </w:r>
          </w:p>
        </w:tc>
        <w:tc>
          <w:tcPr>
            <w:tcW w:w="588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r>
      <w:tr w:rsidR="00BD5397" w:rsidRPr="00AB78CC" w:rsidTr="00B70796">
        <w:trPr>
          <w:gridBefore w:val="1"/>
          <w:gridAfter w:val="2"/>
          <w:wBefore w:w="20" w:type="dxa"/>
          <w:wAfter w:w="50" w:type="dxa"/>
          <w:trHeight w:val="127"/>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256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5880" w:type="dxa"/>
            <w:gridSpan w:val="2"/>
            <w:vMerge w:val="restart"/>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происшествия</w:t>
            </w:r>
          </w:p>
        </w:tc>
      </w:tr>
      <w:tr w:rsidR="00BD5397" w:rsidRPr="00AB78CC" w:rsidTr="00B70796">
        <w:trPr>
          <w:gridBefore w:val="1"/>
          <w:gridAfter w:val="2"/>
          <w:wBefore w:w="20" w:type="dxa"/>
          <w:wAfter w:w="50" w:type="dxa"/>
          <w:trHeight w:val="127"/>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c>
          <w:tcPr>
            <w:tcW w:w="5880" w:type="dxa"/>
            <w:gridSpan w:val="2"/>
            <w:vMerge/>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11"/>
              </w:rPr>
            </w:pPr>
          </w:p>
        </w:tc>
      </w:tr>
      <w:tr w:rsidR="00BD5397" w:rsidRPr="00AB78CC" w:rsidTr="00B70796">
        <w:trPr>
          <w:gridBefore w:val="1"/>
          <w:gridAfter w:val="2"/>
          <w:wBefore w:w="20" w:type="dxa"/>
          <w:wAfter w:w="50" w:type="dxa"/>
          <w:trHeight w:val="252"/>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252" w:lineRule="exact"/>
              <w:jc w:val="center"/>
              <w:rPr>
                <w:rFonts w:ascii="Times New Roman" w:eastAsia="Arial" w:hAnsi="Times New Roman" w:cs="Times New Roman"/>
                <w:w w:val="96"/>
              </w:rPr>
            </w:pPr>
            <w:r w:rsidRPr="00AB78CC">
              <w:rPr>
                <w:rFonts w:ascii="Times New Roman" w:eastAsia="Arial" w:hAnsi="Times New Roman" w:cs="Times New Roman"/>
                <w:w w:val="96"/>
              </w:rPr>
              <w:t>Управление дорожной инфраструктурой в зависимости</w:t>
            </w:r>
          </w:p>
        </w:tc>
      </w:tr>
      <w:tr w:rsidR="00BD5397" w:rsidRPr="00AB78CC" w:rsidTr="00B70796">
        <w:trPr>
          <w:gridBefore w:val="1"/>
          <w:gridAfter w:val="2"/>
          <w:wBefore w:w="20" w:type="dxa"/>
          <w:wAfter w:w="50" w:type="dxa"/>
          <w:trHeight w:val="252"/>
        </w:trPr>
        <w:tc>
          <w:tcPr>
            <w:tcW w:w="560" w:type="dxa"/>
            <w:tcBorders>
              <w:left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2560" w:type="dxa"/>
            <w:gridSpan w:val="2"/>
            <w:tcBorders>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AB78CC">
            <w:pPr>
              <w:spacing w:after="0"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от метеоусловий</w:t>
            </w:r>
          </w:p>
        </w:tc>
      </w:tr>
      <w:tr w:rsidR="00BD5397" w:rsidRPr="00AB78CC" w:rsidTr="00B70796">
        <w:trPr>
          <w:gridBefore w:val="1"/>
          <w:gridAfter w:val="2"/>
          <w:wBefore w:w="20" w:type="dxa"/>
          <w:wAfter w:w="50" w:type="dxa"/>
          <w:trHeight w:val="79"/>
        </w:trPr>
        <w:tc>
          <w:tcPr>
            <w:tcW w:w="560" w:type="dxa"/>
            <w:tcBorders>
              <w:left w:val="single" w:sz="8" w:space="0" w:color="auto"/>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6"/>
              </w:rPr>
            </w:pPr>
          </w:p>
        </w:tc>
        <w:tc>
          <w:tcPr>
            <w:tcW w:w="256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6"/>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AB78CC">
            <w:pPr>
              <w:spacing w:after="0" w:line="0" w:lineRule="atLeast"/>
              <w:rPr>
                <w:rFonts w:ascii="Times New Roman" w:eastAsia="Times New Roman" w:hAnsi="Times New Roman" w:cs="Times New Roman"/>
                <w:sz w:val="6"/>
              </w:rPr>
            </w:pPr>
          </w:p>
        </w:tc>
      </w:tr>
      <w:tr w:rsidR="00BD5397" w:rsidRPr="00AB78CC" w:rsidTr="00B70796">
        <w:trPr>
          <w:trHeight w:val="255"/>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bookmarkStart w:id="5" w:name="page8"/>
            <w:bookmarkEnd w:id="5"/>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Принятие решений по </w:t>
            </w:r>
            <w:proofErr w:type="spellStart"/>
            <w:r w:rsidRPr="00AB78CC">
              <w:rPr>
                <w:rFonts w:ascii="Times New Roman" w:eastAsia="Arial" w:hAnsi="Times New Roman" w:cs="Times New Roman"/>
                <w:w w:val="96"/>
              </w:rPr>
              <w:t>фотовидеофиксации</w:t>
            </w:r>
            <w:proofErr w:type="spellEnd"/>
            <w:r w:rsidRPr="00AB78CC">
              <w:rPr>
                <w:rFonts w:ascii="Times New Roman" w:eastAsia="Arial" w:hAnsi="Times New Roman" w:cs="Times New Roman"/>
                <w:w w:val="96"/>
              </w:rPr>
              <w:t xml:space="preserve"> нарушений</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правил дорожного движения (ПДД)</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Превышение скорости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Системы обеспечения</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Проезд на запрещающий сигнал светофора</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125"/>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Нарушение переезда через железнодорожные пути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r>
      <w:tr w:rsidR="00BD5397" w:rsidRPr="00AB78CC" w:rsidTr="00B70796">
        <w:trPr>
          <w:trHeight w:val="127"/>
        </w:trPr>
        <w:tc>
          <w:tcPr>
            <w:tcW w:w="620" w:type="dxa"/>
            <w:gridSpan w:val="3"/>
            <w:vMerge w:val="restart"/>
            <w:tcBorders>
              <w:left w:val="single" w:sz="8" w:space="0" w:color="auto"/>
              <w:right w:val="single" w:sz="8" w:space="0" w:color="auto"/>
            </w:tcBorders>
            <w:shd w:val="clear" w:color="auto" w:fill="auto"/>
            <w:vAlign w:val="bottom"/>
          </w:tcPr>
          <w:p w:rsidR="00BD5397" w:rsidRPr="00AB78CC" w:rsidRDefault="00BD5397" w:rsidP="00BD5397">
            <w:pPr>
              <w:spacing w:line="0" w:lineRule="atLeast"/>
              <w:ind w:right="150"/>
              <w:jc w:val="right"/>
              <w:rPr>
                <w:rFonts w:ascii="Times New Roman" w:eastAsia="Arial" w:hAnsi="Times New Roman" w:cs="Times New Roman"/>
              </w:rPr>
            </w:pPr>
            <w:r w:rsidRPr="00AB78CC">
              <w:rPr>
                <w:rFonts w:ascii="Times New Roman" w:eastAsia="Arial" w:hAnsi="Times New Roman" w:cs="Times New Roman"/>
              </w:rPr>
              <w:t>3</w:t>
            </w: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безопасности</w:t>
            </w: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7"/>
        </w:trPr>
        <w:tc>
          <w:tcPr>
            <w:tcW w:w="620" w:type="dxa"/>
            <w:gridSpan w:val="3"/>
            <w:vMerge/>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Нарушение дорожной разметки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5"/>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дорожного движения</w:t>
            </w: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Нарушение правил парковки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Выезд на полосу общественного транспорта</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proofErr w:type="spellStart"/>
            <w:r w:rsidRPr="00AB78CC">
              <w:rPr>
                <w:rFonts w:ascii="Times New Roman" w:eastAsia="Arial" w:hAnsi="Times New Roman" w:cs="Times New Roman"/>
                <w:w w:val="96"/>
              </w:rPr>
              <w:t>Непредоставление</w:t>
            </w:r>
            <w:proofErr w:type="spellEnd"/>
            <w:r w:rsidRPr="00AB78CC">
              <w:rPr>
                <w:rFonts w:ascii="Times New Roman" w:eastAsia="Arial" w:hAnsi="Times New Roman" w:cs="Times New Roman"/>
                <w:w w:val="96"/>
              </w:rPr>
              <w:t xml:space="preserve"> преимущества движения</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60"/>
        </w:trPr>
        <w:tc>
          <w:tcPr>
            <w:tcW w:w="620" w:type="dxa"/>
            <w:gridSpan w:val="3"/>
            <w:tcBorders>
              <w:left w:val="single" w:sz="8" w:space="0" w:color="auto"/>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специальному транспорту</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3"/>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Информирование участников дорожного движения </w:t>
            </w:r>
            <w:proofErr w:type="gramStart"/>
            <w:r w:rsidRPr="00AB78CC">
              <w:rPr>
                <w:rFonts w:ascii="Times New Roman" w:eastAsia="Arial" w:hAnsi="Times New Roman" w:cs="Times New Roman"/>
                <w:w w:val="96"/>
              </w:rPr>
              <w:t>с</w:t>
            </w:r>
            <w:proofErr w:type="gramEnd"/>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целью перераспределения транспортных потоков</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3"/>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Системы</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путем:</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 xml:space="preserve">- вывода информации </w:t>
            </w:r>
            <w:proofErr w:type="gramStart"/>
            <w:r w:rsidRPr="00AB78CC">
              <w:rPr>
                <w:rFonts w:ascii="Times New Roman" w:eastAsia="Arial" w:hAnsi="Times New Roman" w:cs="Times New Roman"/>
                <w:w w:val="97"/>
              </w:rPr>
              <w:t>на</w:t>
            </w:r>
            <w:proofErr w:type="gramEnd"/>
            <w:r w:rsidRPr="00AB78CC">
              <w:rPr>
                <w:rFonts w:ascii="Times New Roman" w:eastAsia="Arial" w:hAnsi="Times New Roman" w:cs="Times New Roman"/>
                <w:w w:val="97"/>
              </w:rPr>
              <w:t xml:space="preserve"> дорожные информационные</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автоматизированного</w:t>
            </w: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5"/>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табло</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r>
      <w:tr w:rsidR="00BD5397" w:rsidRPr="00AB78CC" w:rsidTr="00B70796">
        <w:trPr>
          <w:trHeight w:val="127"/>
        </w:trPr>
        <w:tc>
          <w:tcPr>
            <w:tcW w:w="620" w:type="dxa"/>
            <w:gridSpan w:val="3"/>
            <w:vMerge w:val="restart"/>
            <w:tcBorders>
              <w:left w:val="single" w:sz="8" w:space="0" w:color="auto"/>
              <w:right w:val="single" w:sz="8" w:space="0" w:color="auto"/>
            </w:tcBorders>
            <w:shd w:val="clear" w:color="auto" w:fill="auto"/>
            <w:vAlign w:val="bottom"/>
          </w:tcPr>
          <w:p w:rsidR="00BD5397" w:rsidRPr="00AB78CC" w:rsidRDefault="00BD5397" w:rsidP="00BD5397">
            <w:pPr>
              <w:spacing w:line="0" w:lineRule="atLeast"/>
              <w:ind w:right="150"/>
              <w:jc w:val="right"/>
              <w:rPr>
                <w:rFonts w:ascii="Times New Roman" w:eastAsia="Arial" w:hAnsi="Times New Roman" w:cs="Times New Roman"/>
              </w:rPr>
            </w:pPr>
            <w:r w:rsidRPr="00AB78CC">
              <w:rPr>
                <w:rFonts w:ascii="Times New Roman" w:eastAsia="Arial" w:hAnsi="Times New Roman" w:cs="Times New Roman"/>
              </w:rPr>
              <w:t>4</w:t>
            </w: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информирования</w:t>
            </w: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7"/>
        </w:trPr>
        <w:tc>
          <w:tcPr>
            <w:tcW w:w="620" w:type="dxa"/>
            <w:gridSpan w:val="3"/>
            <w:vMerge/>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вывода актуальной информации в сеть Интернет,</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5"/>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участников </w:t>
            </w:r>
            <w:proofErr w:type="gramStart"/>
            <w:r w:rsidRPr="00AB78CC">
              <w:rPr>
                <w:rFonts w:ascii="Times New Roman" w:eastAsia="Arial" w:hAnsi="Times New Roman" w:cs="Times New Roman"/>
                <w:w w:val="96"/>
              </w:rPr>
              <w:t>дорожного</w:t>
            </w:r>
            <w:proofErr w:type="gramEnd"/>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включая прогнозы</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5"/>
              </w:rPr>
            </w:pPr>
            <w:r w:rsidRPr="00AB78CC">
              <w:rPr>
                <w:rFonts w:ascii="Times New Roman" w:eastAsia="Arial" w:hAnsi="Times New Roman" w:cs="Times New Roman"/>
                <w:w w:val="95"/>
              </w:rPr>
              <w:t>движения</w:t>
            </w: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 вывода актуальной информации </w:t>
            </w:r>
            <w:proofErr w:type="gramStart"/>
            <w:r w:rsidRPr="00AB78CC">
              <w:rPr>
                <w:rFonts w:ascii="Times New Roman" w:eastAsia="Arial" w:hAnsi="Times New Roman" w:cs="Times New Roman"/>
                <w:w w:val="96"/>
              </w:rPr>
              <w:t>на</w:t>
            </w:r>
            <w:proofErr w:type="gramEnd"/>
            <w:r w:rsidRPr="00AB78CC">
              <w:rPr>
                <w:rFonts w:ascii="Times New Roman" w:eastAsia="Arial" w:hAnsi="Times New Roman" w:cs="Times New Roman"/>
                <w:w w:val="96"/>
              </w:rPr>
              <w:t xml:space="preserve"> мобильные</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5"/>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0"/>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устройства, включая информацию о свободных местах</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7"/>
        </w:trPr>
        <w:tc>
          <w:tcPr>
            <w:tcW w:w="620" w:type="dxa"/>
            <w:gridSpan w:val="3"/>
            <w:tcBorders>
              <w:left w:val="single" w:sz="8" w:space="0" w:color="auto"/>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парковки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4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246" w:lineRule="exact"/>
              <w:jc w:val="center"/>
              <w:rPr>
                <w:rFonts w:ascii="Times New Roman" w:eastAsia="Arial" w:hAnsi="Times New Roman" w:cs="Times New Roman"/>
                <w:w w:val="96"/>
              </w:rPr>
            </w:pPr>
            <w:r w:rsidRPr="00AB78CC">
              <w:rPr>
                <w:rFonts w:ascii="Times New Roman" w:eastAsia="Arial" w:hAnsi="Times New Roman" w:cs="Times New Roman"/>
                <w:w w:val="96"/>
              </w:rPr>
              <w:t xml:space="preserve">Автоматизация управления </w:t>
            </w:r>
            <w:proofErr w:type="gramStart"/>
            <w:r w:rsidRPr="00AB78CC">
              <w:rPr>
                <w:rFonts w:ascii="Times New Roman" w:eastAsia="Arial" w:hAnsi="Times New Roman" w:cs="Times New Roman"/>
                <w:w w:val="96"/>
              </w:rPr>
              <w:t>платными</w:t>
            </w:r>
            <w:proofErr w:type="gramEnd"/>
            <w:r w:rsidRPr="00AB78CC">
              <w:rPr>
                <w:rFonts w:ascii="Times New Roman" w:eastAsia="Arial" w:hAnsi="Times New Roman" w:cs="Times New Roman"/>
                <w:w w:val="96"/>
              </w:rPr>
              <w:t xml:space="preserve"> городскими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Системы обеспечения</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5"/>
              </w:rPr>
            </w:pPr>
            <w:r w:rsidRPr="00AB78CC">
              <w:rPr>
                <w:rFonts w:ascii="Times New Roman" w:eastAsia="Arial" w:hAnsi="Times New Roman" w:cs="Times New Roman"/>
                <w:w w:val="95"/>
              </w:rPr>
              <w:t>парковками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ind w:right="150"/>
              <w:jc w:val="right"/>
              <w:rPr>
                <w:rFonts w:ascii="Times New Roman" w:eastAsia="Arial" w:hAnsi="Times New Roman" w:cs="Times New Roman"/>
              </w:rPr>
            </w:pPr>
            <w:r w:rsidRPr="00AB78CC">
              <w:rPr>
                <w:rFonts w:ascii="Times New Roman" w:eastAsia="Arial" w:hAnsi="Times New Roman" w:cs="Times New Roman"/>
              </w:rPr>
              <w:t>5</w:t>
            </w: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платных транспортных</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Автоматизация платного въезда на </w:t>
            </w:r>
            <w:proofErr w:type="gramStart"/>
            <w:r w:rsidRPr="00AB78CC">
              <w:rPr>
                <w:rFonts w:ascii="Times New Roman" w:eastAsia="Arial" w:hAnsi="Times New Roman" w:cs="Times New Roman"/>
                <w:w w:val="96"/>
              </w:rPr>
              <w:t>закрытые</w:t>
            </w:r>
            <w:proofErr w:type="gramEnd"/>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услуг</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территории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5"/>
        </w:trPr>
        <w:tc>
          <w:tcPr>
            <w:tcW w:w="620" w:type="dxa"/>
            <w:gridSpan w:val="3"/>
            <w:tcBorders>
              <w:left w:val="single" w:sz="8" w:space="0" w:color="auto"/>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Автоматизация платы за пользование дорогами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48"/>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248" w:lineRule="exact"/>
              <w:jc w:val="center"/>
              <w:rPr>
                <w:rFonts w:ascii="Times New Roman" w:eastAsia="Arial" w:hAnsi="Times New Roman" w:cs="Times New Roman"/>
                <w:w w:val="96"/>
              </w:rPr>
            </w:pPr>
            <w:r w:rsidRPr="00AB78CC">
              <w:rPr>
                <w:rFonts w:ascii="Times New Roman" w:eastAsia="Arial" w:hAnsi="Times New Roman" w:cs="Times New Roman"/>
                <w:w w:val="96"/>
              </w:rPr>
              <w:t xml:space="preserve">Управление перевозками пассажиров </w:t>
            </w:r>
            <w:proofErr w:type="gramStart"/>
            <w:r w:rsidRPr="00AB78CC">
              <w:rPr>
                <w:rFonts w:ascii="Times New Roman" w:eastAsia="Arial" w:hAnsi="Times New Roman" w:cs="Times New Roman"/>
                <w:w w:val="96"/>
              </w:rPr>
              <w:t>городским</w:t>
            </w:r>
            <w:proofErr w:type="gramEnd"/>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Автоматизированные</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пассажирским транспортом</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2"/>
        </w:trPr>
        <w:tc>
          <w:tcPr>
            <w:tcW w:w="620" w:type="dxa"/>
            <w:gridSpan w:val="3"/>
            <w:vMerge w:val="restart"/>
            <w:tcBorders>
              <w:left w:val="single" w:sz="8" w:space="0" w:color="auto"/>
              <w:right w:val="single" w:sz="8" w:space="0" w:color="auto"/>
            </w:tcBorders>
            <w:shd w:val="clear" w:color="auto" w:fill="auto"/>
            <w:vAlign w:val="bottom"/>
          </w:tcPr>
          <w:p w:rsidR="00BD5397" w:rsidRPr="00AB78CC" w:rsidRDefault="00BD5397" w:rsidP="00BD5397">
            <w:pPr>
              <w:spacing w:line="0" w:lineRule="atLeast"/>
              <w:ind w:right="150"/>
              <w:jc w:val="right"/>
              <w:rPr>
                <w:rFonts w:ascii="Times New Roman" w:eastAsia="Arial" w:hAnsi="Times New Roman" w:cs="Times New Roman"/>
              </w:rPr>
            </w:pPr>
            <w:r w:rsidRPr="00AB78CC">
              <w:rPr>
                <w:rFonts w:ascii="Times New Roman" w:eastAsia="Arial" w:hAnsi="Times New Roman" w:cs="Times New Roman"/>
              </w:rPr>
              <w:t>6</w:t>
            </w: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системы управления</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Управление </w:t>
            </w:r>
            <w:proofErr w:type="gramStart"/>
            <w:r w:rsidRPr="00AB78CC">
              <w:rPr>
                <w:rFonts w:ascii="Times New Roman" w:eastAsia="Arial" w:hAnsi="Times New Roman" w:cs="Times New Roman"/>
                <w:w w:val="96"/>
              </w:rPr>
              <w:t>междугородними</w:t>
            </w:r>
            <w:proofErr w:type="gramEnd"/>
            <w:r w:rsidRPr="00AB78CC">
              <w:rPr>
                <w:rFonts w:ascii="Times New Roman" w:eastAsia="Arial" w:hAnsi="Times New Roman" w:cs="Times New Roman"/>
                <w:w w:val="96"/>
              </w:rPr>
              <w:t xml:space="preserve"> автомобильными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127"/>
        </w:trPr>
        <w:tc>
          <w:tcPr>
            <w:tcW w:w="620" w:type="dxa"/>
            <w:gridSpan w:val="3"/>
            <w:vMerge/>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транспортными</w:t>
            </w:r>
          </w:p>
        </w:tc>
        <w:tc>
          <w:tcPr>
            <w:tcW w:w="5880" w:type="dxa"/>
            <w:gridSpan w:val="2"/>
            <w:vMerge w:val="restart"/>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перевозками пассажиров</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127"/>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254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5880" w:type="dxa"/>
            <w:gridSpan w:val="2"/>
            <w:vMerge/>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11"/>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процессами</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Управление автомобильными перевозками грузов</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7"/>
        </w:trPr>
        <w:tc>
          <w:tcPr>
            <w:tcW w:w="620" w:type="dxa"/>
            <w:gridSpan w:val="3"/>
            <w:tcBorders>
              <w:left w:val="single" w:sz="8" w:space="0" w:color="auto"/>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Управление специальным транспортом</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61"/>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Информирование пассажиров ГПТ путем:</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 вывода информации </w:t>
            </w:r>
            <w:proofErr w:type="gramStart"/>
            <w:r w:rsidRPr="00AB78CC">
              <w:rPr>
                <w:rFonts w:ascii="Times New Roman" w:eastAsia="Arial" w:hAnsi="Times New Roman" w:cs="Times New Roman"/>
                <w:w w:val="96"/>
              </w:rPr>
              <w:t>на</w:t>
            </w:r>
            <w:proofErr w:type="gramEnd"/>
            <w:r w:rsidRPr="00AB78CC">
              <w:rPr>
                <w:rFonts w:ascii="Times New Roman" w:eastAsia="Arial" w:hAnsi="Times New Roman" w:cs="Times New Roman"/>
                <w:w w:val="96"/>
              </w:rPr>
              <w:t xml:space="preserve"> остановочные</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Системы</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информационные табло</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информирования</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вывода актуальной информации о движении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ind w:right="150"/>
              <w:jc w:val="right"/>
              <w:rPr>
                <w:rFonts w:ascii="Times New Roman" w:eastAsia="Arial" w:hAnsi="Times New Roman" w:cs="Times New Roman"/>
              </w:rPr>
            </w:pPr>
            <w:r w:rsidRPr="00AB78CC">
              <w:rPr>
                <w:rFonts w:ascii="Times New Roman" w:eastAsia="Arial" w:hAnsi="Times New Roman" w:cs="Times New Roman"/>
              </w:rPr>
              <w:t>7</w:t>
            </w: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пассажиров </w:t>
            </w:r>
            <w:proofErr w:type="gramStart"/>
            <w:r w:rsidRPr="00AB78CC">
              <w:rPr>
                <w:rFonts w:ascii="Times New Roman" w:eastAsia="Arial" w:hAnsi="Times New Roman" w:cs="Times New Roman"/>
                <w:w w:val="96"/>
              </w:rPr>
              <w:t>городского</w:t>
            </w:r>
            <w:proofErr w:type="gramEnd"/>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пассажирских транспортных средств на маршрутах </w:t>
            </w:r>
            <w:proofErr w:type="gramStart"/>
            <w:r w:rsidRPr="00AB78CC">
              <w:rPr>
                <w:rFonts w:ascii="Times New Roman" w:eastAsia="Arial" w:hAnsi="Times New Roman" w:cs="Times New Roman"/>
                <w:w w:val="96"/>
              </w:rPr>
              <w:t>в</w:t>
            </w:r>
            <w:proofErr w:type="gramEnd"/>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пассажирского</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сети Интернет</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54"/>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транспорта</w:t>
            </w: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вывода актуальной информации о движении</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r w:rsidR="00BD5397" w:rsidRPr="00AB78CC" w:rsidTr="00B70796">
        <w:trPr>
          <w:trHeight w:val="252"/>
        </w:trPr>
        <w:tc>
          <w:tcPr>
            <w:tcW w:w="620" w:type="dxa"/>
            <w:gridSpan w:val="3"/>
            <w:tcBorders>
              <w:left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2540" w:type="dxa"/>
            <w:gridSpan w:val="2"/>
            <w:tcBorders>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c>
          <w:tcPr>
            <w:tcW w:w="5880" w:type="dxa"/>
            <w:gridSpan w:val="2"/>
            <w:tcBorders>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6"/>
              </w:rPr>
            </w:pPr>
            <w:r w:rsidRPr="00AB78CC">
              <w:rPr>
                <w:rFonts w:ascii="Times New Roman" w:eastAsia="Arial" w:hAnsi="Times New Roman" w:cs="Times New Roman"/>
                <w:w w:val="96"/>
              </w:rPr>
              <w:t xml:space="preserve">пассажирских транспортных средств на маршрутах </w:t>
            </w:r>
            <w:proofErr w:type="gramStart"/>
            <w:r w:rsidRPr="00AB78CC">
              <w:rPr>
                <w:rFonts w:ascii="Times New Roman" w:eastAsia="Arial" w:hAnsi="Times New Roman" w:cs="Times New Roman"/>
                <w:w w:val="96"/>
              </w:rPr>
              <w:t>на</w:t>
            </w:r>
            <w:proofErr w:type="gramEnd"/>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sz w:val="21"/>
              </w:rPr>
            </w:pPr>
          </w:p>
        </w:tc>
      </w:tr>
      <w:tr w:rsidR="00BD5397" w:rsidRPr="00AB78CC" w:rsidTr="00B70796">
        <w:trPr>
          <w:trHeight w:val="262"/>
        </w:trPr>
        <w:tc>
          <w:tcPr>
            <w:tcW w:w="620" w:type="dxa"/>
            <w:gridSpan w:val="3"/>
            <w:tcBorders>
              <w:left w:val="single" w:sz="8" w:space="0" w:color="auto"/>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254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c>
          <w:tcPr>
            <w:tcW w:w="5880" w:type="dxa"/>
            <w:gridSpan w:val="2"/>
            <w:tcBorders>
              <w:bottom w:val="single" w:sz="8" w:space="0" w:color="auto"/>
              <w:right w:val="single" w:sz="8" w:space="0" w:color="auto"/>
            </w:tcBorders>
            <w:shd w:val="clear" w:color="auto" w:fill="auto"/>
            <w:vAlign w:val="bottom"/>
          </w:tcPr>
          <w:p w:rsidR="00BD5397" w:rsidRPr="00AB78CC" w:rsidRDefault="00BD5397" w:rsidP="00BD5397">
            <w:pPr>
              <w:spacing w:line="0" w:lineRule="atLeast"/>
              <w:jc w:val="center"/>
              <w:rPr>
                <w:rFonts w:ascii="Times New Roman" w:eastAsia="Arial" w:hAnsi="Times New Roman" w:cs="Times New Roman"/>
                <w:w w:val="97"/>
              </w:rPr>
            </w:pPr>
            <w:r w:rsidRPr="00AB78CC">
              <w:rPr>
                <w:rFonts w:ascii="Times New Roman" w:eastAsia="Arial" w:hAnsi="Times New Roman" w:cs="Times New Roman"/>
                <w:w w:val="97"/>
              </w:rPr>
              <w:t>мобильные устройства</w:t>
            </w:r>
          </w:p>
        </w:tc>
        <w:tc>
          <w:tcPr>
            <w:tcW w:w="30" w:type="dxa"/>
            <w:shd w:val="clear" w:color="auto" w:fill="auto"/>
            <w:vAlign w:val="bottom"/>
          </w:tcPr>
          <w:p w:rsidR="00BD5397" w:rsidRPr="00AB78CC" w:rsidRDefault="00BD5397" w:rsidP="00BD5397">
            <w:pPr>
              <w:spacing w:line="0" w:lineRule="atLeast"/>
              <w:rPr>
                <w:rFonts w:ascii="Times New Roman" w:eastAsia="Times New Roman" w:hAnsi="Times New Roman" w:cs="Times New Roman"/>
              </w:rPr>
            </w:pPr>
          </w:p>
        </w:tc>
      </w:tr>
    </w:tbl>
    <w:p w:rsidR="00BD5397" w:rsidRPr="00AB78CC" w:rsidRDefault="00BD5397" w:rsidP="00BD5397">
      <w:pPr>
        <w:spacing w:line="244" w:lineRule="exact"/>
        <w:rPr>
          <w:rFonts w:ascii="Times New Roman" w:eastAsia="Times New Roman" w:hAnsi="Times New Roman" w:cs="Times New Roman"/>
        </w:rPr>
      </w:pPr>
    </w:p>
    <w:p w:rsidR="00B70796" w:rsidRDefault="00B70796" w:rsidP="00D072D2">
      <w:pPr>
        <w:spacing w:after="0"/>
        <w:jc w:val="center"/>
        <w:rPr>
          <w:rFonts w:ascii="Times New Roman" w:eastAsia="Arial" w:hAnsi="Times New Roman" w:cs="Times New Roman"/>
          <w:b/>
          <w:sz w:val="28"/>
          <w:szCs w:val="28"/>
        </w:rPr>
      </w:pPr>
    </w:p>
    <w:p w:rsidR="00B70796" w:rsidRDefault="00B70796" w:rsidP="00D072D2">
      <w:pPr>
        <w:spacing w:after="0"/>
        <w:jc w:val="center"/>
        <w:rPr>
          <w:rFonts w:ascii="Times New Roman" w:eastAsia="Arial" w:hAnsi="Times New Roman" w:cs="Times New Roman"/>
          <w:b/>
          <w:sz w:val="28"/>
          <w:szCs w:val="28"/>
        </w:rPr>
      </w:pPr>
    </w:p>
    <w:p w:rsidR="00BD5397" w:rsidRPr="00D072D2" w:rsidRDefault="00BD5397" w:rsidP="00D072D2">
      <w:pPr>
        <w:spacing w:after="0"/>
        <w:jc w:val="center"/>
        <w:rPr>
          <w:rFonts w:ascii="Times New Roman" w:eastAsia="Arial" w:hAnsi="Times New Roman" w:cs="Times New Roman"/>
          <w:b/>
          <w:sz w:val="28"/>
          <w:szCs w:val="28"/>
        </w:rPr>
      </w:pPr>
      <w:r w:rsidRPr="00D072D2">
        <w:rPr>
          <w:rFonts w:ascii="Times New Roman" w:eastAsia="Arial" w:hAnsi="Times New Roman" w:cs="Times New Roman"/>
          <w:b/>
          <w:sz w:val="28"/>
          <w:szCs w:val="28"/>
        </w:rPr>
        <w:t xml:space="preserve">1.2. </w:t>
      </w:r>
      <w:proofErr w:type="gramStart"/>
      <w:r w:rsidRPr="00D072D2">
        <w:rPr>
          <w:rFonts w:ascii="Times New Roman" w:eastAsia="Arial" w:hAnsi="Times New Roman" w:cs="Times New Roman"/>
          <w:b/>
          <w:sz w:val="28"/>
          <w:szCs w:val="28"/>
        </w:rPr>
        <w:t xml:space="preserve">Основные технологии, используемые в системах транспортной </w:t>
      </w:r>
      <w:proofErr w:type="spellStart"/>
      <w:r w:rsidRPr="00D072D2">
        <w:rPr>
          <w:rFonts w:ascii="Times New Roman" w:eastAsia="Arial" w:hAnsi="Times New Roman" w:cs="Times New Roman"/>
          <w:b/>
          <w:sz w:val="28"/>
          <w:szCs w:val="28"/>
        </w:rPr>
        <w:t>телематики</w:t>
      </w:r>
      <w:proofErr w:type="spellEnd"/>
      <w:proofErr w:type="gramEnd"/>
    </w:p>
    <w:p w:rsidR="00BD5397" w:rsidRPr="00D072D2" w:rsidRDefault="00BD5397" w:rsidP="00D072D2">
      <w:pPr>
        <w:spacing w:after="0"/>
        <w:rPr>
          <w:rFonts w:ascii="Times New Roman" w:eastAsia="Times New Roman" w:hAnsi="Times New Roman" w:cs="Times New Roman"/>
          <w:sz w:val="28"/>
          <w:szCs w:val="28"/>
        </w:rPr>
      </w:pPr>
    </w:p>
    <w:p w:rsidR="00BD5397" w:rsidRPr="00D072D2" w:rsidRDefault="00BD5397" w:rsidP="00D072D2">
      <w:pPr>
        <w:spacing w:after="0"/>
        <w:ind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Основными технологиями, используемыми в системах транс-портной </w:t>
      </w:r>
      <w:proofErr w:type="spellStart"/>
      <w:r w:rsidRPr="00D072D2">
        <w:rPr>
          <w:rFonts w:ascii="Times New Roman" w:eastAsia="Arial" w:hAnsi="Times New Roman" w:cs="Times New Roman"/>
          <w:sz w:val="28"/>
          <w:szCs w:val="28"/>
        </w:rPr>
        <w:t>телематики</w:t>
      </w:r>
      <w:proofErr w:type="spellEnd"/>
      <w:r w:rsidRPr="00D072D2">
        <w:rPr>
          <w:rFonts w:ascii="Times New Roman" w:eastAsia="Arial" w:hAnsi="Times New Roman" w:cs="Times New Roman"/>
          <w:sz w:val="28"/>
          <w:szCs w:val="28"/>
        </w:rPr>
        <w:t xml:space="preserve"> на автомобильном транспорте и </w:t>
      </w:r>
      <w:proofErr w:type="gramStart"/>
      <w:r w:rsidRPr="00D072D2">
        <w:rPr>
          <w:rFonts w:ascii="Times New Roman" w:eastAsia="Arial" w:hAnsi="Times New Roman" w:cs="Times New Roman"/>
          <w:sz w:val="28"/>
          <w:szCs w:val="28"/>
        </w:rPr>
        <w:t>в</w:t>
      </w:r>
      <w:proofErr w:type="gramEnd"/>
      <w:r w:rsidRPr="00D072D2">
        <w:rPr>
          <w:rFonts w:ascii="Times New Roman" w:eastAsia="Arial" w:hAnsi="Times New Roman" w:cs="Times New Roman"/>
          <w:sz w:val="28"/>
          <w:szCs w:val="28"/>
        </w:rPr>
        <w:t xml:space="preserve"> дорожной от-</w:t>
      </w:r>
      <w:proofErr w:type="spellStart"/>
      <w:r w:rsidRPr="00D072D2">
        <w:rPr>
          <w:rFonts w:ascii="Times New Roman" w:eastAsia="Arial" w:hAnsi="Times New Roman" w:cs="Times New Roman"/>
          <w:sz w:val="28"/>
          <w:szCs w:val="28"/>
        </w:rPr>
        <w:t>расли</w:t>
      </w:r>
      <w:proofErr w:type="spellEnd"/>
      <w:r w:rsidRPr="00D072D2">
        <w:rPr>
          <w:rFonts w:ascii="Times New Roman" w:eastAsia="Arial" w:hAnsi="Times New Roman" w:cs="Times New Roman"/>
          <w:sz w:val="28"/>
          <w:szCs w:val="28"/>
        </w:rPr>
        <w:t>, являются:</w:t>
      </w:r>
    </w:p>
    <w:p w:rsidR="0067003A" w:rsidRPr="00D072D2" w:rsidRDefault="00BD5397" w:rsidP="00D072D2">
      <w:pPr>
        <w:pStyle w:val="a3"/>
        <w:numPr>
          <w:ilvl w:val="0"/>
          <w:numId w:val="55"/>
        </w:numPr>
        <w:spacing w:after="0"/>
        <w:ind w:right="1360"/>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координатно-временные и навигационные технологии; </w:t>
      </w:r>
    </w:p>
    <w:p w:rsidR="00BD5397" w:rsidRPr="00D072D2" w:rsidRDefault="00BD5397" w:rsidP="00D072D2">
      <w:pPr>
        <w:pStyle w:val="a3"/>
        <w:numPr>
          <w:ilvl w:val="0"/>
          <w:numId w:val="55"/>
        </w:numPr>
        <w:spacing w:after="0"/>
        <w:ind w:right="1360"/>
        <w:rPr>
          <w:rFonts w:ascii="Times New Roman" w:eastAsia="Arial" w:hAnsi="Times New Roman" w:cs="Times New Roman"/>
          <w:sz w:val="28"/>
          <w:szCs w:val="28"/>
        </w:rPr>
      </w:pPr>
      <w:r w:rsidRPr="00D072D2">
        <w:rPr>
          <w:rFonts w:ascii="Times New Roman" w:eastAsia="Arial" w:hAnsi="Times New Roman" w:cs="Times New Roman"/>
          <w:sz w:val="28"/>
          <w:szCs w:val="28"/>
        </w:rPr>
        <w:t>геоинформационные технологии;</w:t>
      </w:r>
    </w:p>
    <w:p w:rsidR="00BD5397" w:rsidRPr="00D072D2" w:rsidRDefault="00BD5397" w:rsidP="00D072D2">
      <w:pPr>
        <w:spacing w:after="0"/>
        <w:ind w:left="740" w:right="20" w:hanging="311"/>
        <w:rPr>
          <w:rFonts w:ascii="Times New Roman" w:eastAsia="Arial" w:hAnsi="Times New Roman" w:cs="Times New Roman"/>
          <w:sz w:val="28"/>
          <w:szCs w:val="28"/>
        </w:rPr>
      </w:pPr>
      <w:bookmarkStart w:id="6" w:name="page9"/>
      <w:bookmarkEnd w:id="6"/>
      <w:r w:rsidRPr="00D072D2">
        <w:rPr>
          <w:rFonts w:ascii="Times New Roman" w:eastAsia="Times New Roman" w:hAnsi="Times New Roman" w:cs="Times New Roman"/>
          <w:noProof/>
          <w:sz w:val="28"/>
          <w:szCs w:val="28"/>
        </w:rPr>
        <w:drawing>
          <wp:inline distT="0" distB="0" distL="0" distR="0" wp14:anchorId="3CED77FB" wp14:editId="7D20A415">
            <wp:extent cx="163830" cy="2184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D072D2">
        <w:rPr>
          <w:rFonts w:ascii="Times New Roman" w:eastAsia="Arial" w:hAnsi="Times New Roman" w:cs="Times New Roman"/>
          <w:sz w:val="28"/>
          <w:szCs w:val="28"/>
        </w:rPr>
        <w:t xml:space="preserve"> телекоммуникационные</w:t>
      </w:r>
      <w:r w:rsidRPr="00D072D2">
        <w:rPr>
          <w:rFonts w:ascii="Times New Roman" w:eastAsia="Times New Roman" w:hAnsi="Times New Roman" w:cs="Times New Roman"/>
          <w:sz w:val="28"/>
          <w:szCs w:val="28"/>
        </w:rPr>
        <w:t xml:space="preserve"> </w:t>
      </w:r>
      <w:r w:rsidRPr="00D072D2">
        <w:rPr>
          <w:rFonts w:ascii="Times New Roman" w:eastAsia="Arial" w:hAnsi="Times New Roman" w:cs="Times New Roman"/>
          <w:sz w:val="28"/>
          <w:szCs w:val="28"/>
        </w:rPr>
        <w:t>технологии, включая технологии мобильной связи и навигации;</w:t>
      </w:r>
    </w:p>
    <w:p w:rsidR="0067003A" w:rsidRPr="00D072D2" w:rsidRDefault="00BD5397" w:rsidP="00D072D2">
      <w:pPr>
        <w:pStyle w:val="a3"/>
        <w:numPr>
          <w:ilvl w:val="0"/>
          <w:numId w:val="56"/>
        </w:numPr>
        <w:spacing w:after="0"/>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технологии сбора, хранения и обработки информации на ЭВМ. </w:t>
      </w:r>
    </w:p>
    <w:p w:rsidR="00BD5397" w:rsidRPr="00D072D2" w:rsidRDefault="00BD5397" w:rsidP="00D072D2">
      <w:pPr>
        <w:spacing w:after="0"/>
        <w:ind w:left="360"/>
        <w:rPr>
          <w:rFonts w:ascii="Times New Roman" w:eastAsia="Arial" w:hAnsi="Times New Roman" w:cs="Times New Roman"/>
          <w:sz w:val="28"/>
          <w:szCs w:val="28"/>
        </w:rPr>
      </w:pPr>
      <w:r w:rsidRPr="00D072D2">
        <w:rPr>
          <w:rFonts w:ascii="Times New Roman" w:eastAsia="Arial" w:hAnsi="Times New Roman" w:cs="Times New Roman"/>
          <w:i/>
          <w:sz w:val="28"/>
          <w:szCs w:val="28"/>
        </w:rPr>
        <w:t xml:space="preserve">Координатно-временные и навигационные </w:t>
      </w:r>
      <w:r w:rsidRPr="00D072D2">
        <w:rPr>
          <w:rFonts w:ascii="Times New Roman" w:eastAsia="Arial" w:hAnsi="Times New Roman" w:cs="Times New Roman"/>
          <w:sz w:val="28"/>
          <w:szCs w:val="28"/>
        </w:rPr>
        <w:t xml:space="preserve">технологии применяются для определения географических координат, скорости и </w:t>
      </w:r>
      <w:proofErr w:type="gramStart"/>
      <w:r w:rsidRPr="00D072D2">
        <w:rPr>
          <w:rFonts w:ascii="Times New Roman" w:eastAsia="Arial" w:hAnsi="Times New Roman" w:cs="Times New Roman"/>
          <w:sz w:val="28"/>
          <w:szCs w:val="28"/>
        </w:rPr>
        <w:t>на-правления</w:t>
      </w:r>
      <w:proofErr w:type="gramEnd"/>
      <w:r w:rsidRPr="00D072D2">
        <w:rPr>
          <w:rFonts w:ascii="Times New Roman" w:eastAsia="Arial" w:hAnsi="Times New Roman" w:cs="Times New Roman"/>
          <w:sz w:val="28"/>
          <w:szCs w:val="28"/>
        </w:rPr>
        <w:t xml:space="preserve"> движения контролируемых транспортных средств. </w:t>
      </w:r>
      <w:proofErr w:type="spellStart"/>
      <w:r w:rsidRPr="00D072D2">
        <w:rPr>
          <w:rFonts w:ascii="Times New Roman" w:eastAsia="Arial" w:hAnsi="Times New Roman" w:cs="Times New Roman"/>
          <w:sz w:val="28"/>
          <w:szCs w:val="28"/>
        </w:rPr>
        <w:t>Реали-зация</w:t>
      </w:r>
      <w:proofErr w:type="spellEnd"/>
      <w:r w:rsidRPr="00D072D2">
        <w:rPr>
          <w:rFonts w:ascii="Times New Roman" w:eastAsia="Arial" w:hAnsi="Times New Roman" w:cs="Times New Roman"/>
          <w:sz w:val="28"/>
          <w:szCs w:val="28"/>
        </w:rPr>
        <w:t xml:space="preserve"> координатно-временных технологий в системах управления до-</w:t>
      </w:r>
      <w:proofErr w:type="spellStart"/>
      <w:r w:rsidRPr="00D072D2">
        <w:rPr>
          <w:rFonts w:ascii="Times New Roman" w:eastAsia="Arial" w:hAnsi="Times New Roman" w:cs="Times New Roman"/>
          <w:sz w:val="28"/>
          <w:szCs w:val="28"/>
        </w:rPr>
        <w:t>рожными</w:t>
      </w:r>
      <w:proofErr w:type="spellEnd"/>
      <w:r w:rsidRPr="00D072D2">
        <w:rPr>
          <w:rFonts w:ascii="Times New Roman" w:eastAsia="Arial" w:hAnsi="Times New Roman" w:cs="Times New Roman"/>
          <w:sz w:val="28"/>
          <w:szCs w:val="28"/>
        </w:rPr>
        <w:t xml:space="preserve"> машинами и механизмами </w:t>
      </w:r>
      <w:proofErr w:type="gramStart"/>
      <w:r w:rsidRPr="00D072D2">
        <w:rPr>
          <w:rFonts w:ascii="Times New Roman" w:eastAsia="Arial" w:hAnsi="Times New Roman" w:cs="Times New Roman"/>
          <w:sz w:val="28"/>
          <w:szCs w:val="28"/>
        </w:rPr>
        <w:t>основана</w:t>
      </w:r>
      <w:proofErr w:type="gramEnd"/>
      <w:r w:rsidRPr="00D072D2">
        <w:rPr>
          <w:rFonts w:ascii="Times New Roman" w:eastAsia="Arial" w:hAnsi="Times New Roman" w:cs="Times New Roman"/>
          <w:sz w:val="28"/>
          <w:szCs w:val="28"/>
        </w:rPr>
        <w:t xml:space="preserve"> на использовании </w:t>
      </w:r>
      <w:proofErr w:type="spellStart"/>
      <w:r w:rsidRPr="00D072D2">
        <w:rPr>
          <w:rFonts w:ascii="Times New Roman" w:eastAsia="Arial" w:hAnsi="Times New Roman" w:cs="Times New Roman"/>
          <w:sz w:val="28"/>
          <w:szCs w:val="28"/>
        </w:rPr>
        <w:t>гло</w:t>
      </w:r>
      <w:proofErr w:type="spellEnd"/>
      <w:r w:rsidRPr="00D072D2">
        <w:rPr>
          <w:rFonts w:ascii="Times New Roman" w:eastAsia="Arial" w:hAnsi="Times New Roman" w:cs="Times New Roman"/>
          <w:sz w:val="28"/>
          <w:szCs w:val="28"/>
        </w:rPr>
        <w:t>-бальных навигационных спутниковых систем.</w:t>
      </w:r>
    </w:p>
    <w:p w:rsidR="00BD5397" w:rsidRPr="00D072D2" w:rsidRDefault="00BD5397" w:rsidP="00D072D2">
      <w:pPr>
        <w:spacing w:after="0"/>
        <w:ind w:firstLine="708"/>
        <w:jc w:val="both"/>
        <w:rPr>
          <w:rFonts w:ascii="Times New Roman" w:eastAsia="Arial" w:hAnsi="Times New Roman" w:cs="Times New Roman"/>
          <w:sz w:val="28"/>
          <w:szCs w:val="28"/>
        </w:rPr>
      </w:pPr>
      <w:proofErr w:type="spellStart"/>
      <w:r w:rsidRPr="00D072D2">
        <w:rPr>
          <w:rFonts w:ascii="Times New Roman" w:eastAsia="Arial" w:hAnsi="Times New Roman" w:cs="Times New Roman"/>
          <w:i/>
          <w:sz w:val="28"/>
          <w:szCs w:val="28"/>
        </w:rPr>
        <w:t>Геоин</w:t>
      </w:r>
      <w:proofErr w:type="spellEnd"/>
      <w:r w:rsidRPr="00D072D2">
        <w:rPr>
          <w:rFonts w:ascii="Times New Roman" w:eastAsia="Arial" w:hAnsi="Times New Roman" w:cs="Times New Roman"/>
          <w:i/>
          <w:sz w:val="28"/>
          <w:szCs w:val="28"/>
        </w:rPr>
        <w:t xml:space="preserve"> </w:t>
      </w:r>
      <w:r w:rsidRPr="00D072D2">
        <w:rPr>
          <w:rFonts w:ascii="Times New Roman" w:eastAsia="Arial" w:hAnsi="Times New Roman" w:cs="Times New Roman"/>
          <w:sz w:val="28"/>
          <w:szCs w:val="28"/>
        </w:rPr>
        <w:t xml:space="preserve">технологии обеспечивают возможность отображения </w:t>
      </w:r>
      <w:proofErr w:type="gramStart"/>
      <w:r w:rsidRPr="00D072D2">
        <w:rPr>
          <w:rFonts w:ascii="Times New Roman" w:eastAsia="Arial" w:hAnsi="Times New Roman" w:cs="Times New Roman"/>
          <w:sz w:val="28"/>
          <w:szCs w:val="28"/>
        </w:rPr>
        <w:t>ин-формаций</w:t>
      </w:r>
      <w:proofErr w:type="gramEnd"/>
      <w:r w:rsidRPr="00D072D2">
        <w:rPr>
          <w:rFonts w:ascii="Times New Roman" w:eastAsia="Arial" w:hAnsi="Times New Roman" w:cs="Times New Roman"/>
          <w:sz w:val="28"/>
          <w:szCs w:val="28"/>
        </w:rPr>
        <w:t xml:space="preserve"> о движении контролируемых дорожных машин и </w:t>
      </w:r>
      <w:proofErr w:type="spellStart"/>
      <w:r w:rsidRPr="00D072D2">
        <w:rPr>
          <w:rFonts w:ascii="Times New Roman" w:eastAsia="Arial" w:hAnsi="Times New Roman" w:cs="Times New Roman"/>
          <w:sz w:val="28"/>
          <w:szCs w:val="28"/>
        </w:rPr>
        <w:t>механиз-мов</w:t>
      </w:r>
      <w:proofErr w:type="spellEnd"/>
      <w:r w:rsidRPr="00D072D2">
        <w:rPr>
          <w:rFonts w:ascii="Times New Roman" w:eastAsia="Arial" w:hAnsi="Times New Roman" w:cs="Times New Roman"/>
          <w:sz w:val="28"/>
          <w:szCs w:val="28"/>
        </w:rPr>
        <w:t xml:space="preserve"> на компьютере с использованием карты местности, </w:t>
      </w:r>
      <w:proofErr w:type="spellStart"/>
      <w:r w:rsidRPr="00D072D2">
        <w:rPr>
          <w:rFonts w:ascii="Times New Roman" w:eastAsia="Arial" w:hAnsi="Times New Roman" w:cs="Times New Roman"/>
          <w:sz w:val="28"/>
          <w:szCs w:val="28"/>
        </w:rPr>
        <w:t>представляе</w:t>
      </w:r>
      <w:proofErr w:type="spellEnd"/>
      <w:r w:rsidRPr="00D072D2">
        <w:rPr>
          <w:rFonts w:ascii="Times New Roman" w:eastAsia="Arial" w:hAnsi="Times New Roman" w:cs="Times New Roman"/>
          <w:sz w:val="28"/>
          <w:szCs w:val="28"/>
        </w:rPr>
        <w:t xml:space="preserve">-мой в </w:t>
      </w:r>
      <w:r w:rsidRPr="00D072D2">
        <w:rPr>
          <w:rFonts w:ascii="Times New Roman" w:eastAsia="Arial" w:hAnsi="Times New Roman" w:cs="Times New Roman"/>
          <w:sz w:val="28"/>
          <w:szCs w:val="28"/>
        </w:rPr>
        <w:lastRenderedPageBreak/>
        <w:t>электронном виде, а также использование данной информации при решении задач управления.</w:t>
      </w:r>
    </w:p>
    <w:p w:rsidR="00BD5397" w:rsidRPr="00D072D2" w:rsidRDefault="00BD5397" w:rsidP="00D072D2">
      <w:pPr>
        <w:spacing w:after="0"/>
        <w:ind w:firstLine="708"/>
        <w:jc w:val="both"/>
        <w:rPr>
          <w:rFonts w:ascii="Times New Roman" w:eastAsia="Arial" w:hAnsi="Times New Roman" w:cs="Times New Roman"/>
          <w:sz w:val="28"/>
          <w:szCs w:val="28"/>
        </w:rPr>
      </w:pPr>
      <w:r w:rsidRPr="00D072D2">
        <w:rPr>
          <w:rFonts w:ascii="Times New Roman" w:eastAsia="Arial" w:hAnsi="Times New Roman" w:cs="Times New Roman"/>
          <w:i/>
          <w:sz w:val="28"/>
          <w:szCs w:val="28"/>
        </w:rPr>
        <w:t xml:space="preserve">Геоинформационные </w:t>
      </w:r>
      <w:r w:rsidRPr="00D072D2">
        <w:rPr>
          <w:rFonts w:ascii="Times New Roman" w:eastAsia="Arial" w:hAnsi="Times New Roman" w:cs="Times New Roman"/>
          <w:sz w:val="28"/>
          <w:szCs w:val="28"/>
        </w:rPr>
        <w:t xml:space="preserve">технологии обеспечивают </w:t>
      </w:r>
      <w:proofErr w:type="spellStart"/>
      <w:proofErr w:type="gramStart"/>
      <w:r w:rsidRPr="00D072D2">
        <w:rPr>
          <w:rFonts w:ascii="Times New Roman" w:eastAsia="Arial" w:hAnsi="Times New Roman" w:cs="Times New Roman"/>
          <w:sz w:val="28"/>
          <w:szCs w:val="28"/>
        </w:rPr>
        <w:t>автоматизиро</w:t>
      </w:r>
      <w:proofErr w:type="spellEnd"/>
      <w:r w:rsidRPr="00D072D2">
        <w:rPr>
          <w:rFonts w:ascii="Times New Roman" w:eastAsia="Arial" w:hAnsi="Times New Roman" w:cs="Times New Roman"/>
          <w:sz w:val="28"/>
          <w:szCs w:val="28"/>
        </w:rPr>
        <w:t>-ванное</w:t>
      </w:r>
      <w:proofErr w:type="gramEnd"/>
      <w:r w:rsidRPr="00D072D2">
        <w:rPr>
          <w:rFonts w:ascii="Times New Roman" w:eastAsia="Arial" w:hAnsi="Times New Roman" w:cs="Times New Roman"/>
          <w:sz w:val="28"/>
          <w:szCs w:val="28"/>
        </w:rPr>
        <w:t xml:space="preserve"> создание, хранение и поддержание в актуальном состоянии информации специализированных карт местности. Такое направление работ получило название «Электронная картография».</w:t>
      </w:r>
    </w:p>
    <w:p w:rsidR="00BD5397" w:rsidRPr="00D072D2" w:rsidRDefault="00BD5397" w:rsidP="00D072D2">
      <w:pPr>
        <w:spacing w:after="0"/>
        <w:ind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Компьютерные системы, обеспечивающие создание </w:t>
      </w:r>
      <w:proofErr w:type="gramStart"/>
      <w:r w:rsidRPr="00D072D2">
        <w:rPr>
          <w:rFonts w:ascii="Times New Roman" w:eastAsia="Arial" w:hAnsi="Times New Roman" w:cs="Times New Roman"/>
          <w:sz w:val="28"/>
          <w:szCs w:val="28"/>
        </w:rPr>
        <w:t>электрон-</w:t>
      </w:r>
      <w:proofErr w:type="spellStart"/>
      <w:r w:rsidRPr="00D072D2">
        <w:rPr>
          <w:rFonts w:ascii="Times New Roman" w:eastAsia="Arial" w:hAnsi="Times New Roman" w:cs="Times New Roman"/>
          <w:sz w:val="28"/>
          <w:szCs w:val="28"/>
        </w:rPr>
        <w:t>ных</w:t>
      </w:r>
      <w:proofErr w:type="spellEnd"/>
      <w:proofErr w:type="gramEnd"/>
      <w:r w:rsidRPr="00D072D2">
        <w:rPr>
          <w:rFonts w:ascii="Times New Roman" w:eastAsia="Arial" w:hAnsi="Times New Roman" w:cs="Times New Roman"/>
          <w:sz w:val="28"/>
          <w:szCs w:val="28"/>
        </w:rPr>
        <w:t xml:space="preserve"> карт любых типов и масштабов, обозначаются специальным тер-</w:t>
      </w:r>
      <w:proofErr w:type="spellStart"/>
      <w:r w:rsidRPr="00D072D2">
        <w:rPr>
          <w:rFonts w:ascii="Times New Roman" w:eastAsia="Arial" w:hAnsi="Times New Roman" w:cs="Times New Roman"/>
          <w:sz w:val="28"/>
          <w:szCs w:val="28"/>
        </w:rPr>
        <w:t>мином</w:t>
      </w:r>
      <w:proofErr w:type="spellEnd"/>
      <w:r w:rsidRPr="00D072D2">
        <w:rPr>
          <w:rFonts w:ascii="Times New Roman" w:eastAsia="Arial" w:hAnsi="Times New Roman" w:cs="Times New Roman"/>
          <w:sz w:val="28"/>
          <w:szCs w:val="28"/>
        </w:rPr>
        <w:t xml:space="preserve"> «географические информационные системы» (ГИС). Они </w:t>
      </w:r>
      <w:proofErr w:type="spellStart"/>
      <w:r w:rsidRPr="00D072D2">
        <w:rPr>
          <w:rFonts w:ascii="Times New Roman" w:eastAsia="Arial" w:hAnsi="Times New Roman" w:cs="Times New Roman"/>
          <w:sz w:val="28"/>
          <w:szCs w:val="28"/>
        </w:rPr>
        <w:t>обес-печивают</w:t>
      </w:r>
      <w:proofErr w:type="spellEnd"/>
      <w:r w:rsidRPr="00D072D2">
        <w:rPr>
          <w:rFonts w:ascii="Times New Roman" w:eastAsia="Arial" w:hAnsi="Times New Roman" w:cs="Times New Roman"/>
          <w:sz w:val="28"/>
          <w:szCs w:val="28"/>
        </w:rPr>
        <w:t xml:space="preserve"> обработку всех пространственных данных в </w:t>
      </w:r>
      <w:proofErr w:type="gramStart"/>
      <w:r w:rsidRPr="00D072D2">
        <w:rPr>
          <w:rFonts w:ascii="Times New Roman" w:eastAsia="Arial" w:hAnsi="Times New Roman" w:cs="Times New Roman"/>
          <w:sz w:val="28"/>
          <w:szCs w:val="28"/>
        </w:rPr>
        <w:t>цифровой</w:t>
      </w:r>
      <w:proofErr w:type="gramEnd"/>
      <w:r w:rsidRPr="00D072D2">
        <w:rPr>
          <w:rFonts w:ascii="Times New Roman" w:eastAsia="Arial" w:hAnsi="Times New Roman" w:cs="Times New Roman"/>
          <w:sz w:val="28"/>
          <w:szCs w:val="28"/>
        </w:rPr>
        <w:t xml:space="preserve"> фор-</w:t>
      </w:r>
      <w:proofErr w:type="spellStart"/>
      <w:r w:rsidRPr="00D072D2">
        <w:rPr>
          <w:rFonts w:ascii="Times New Roman" w:eastAsia="Arial" w:hAnsi="Times New Roman" w:cs="Times New Roman"/>
          <w:sz w:val="28"/>
          <w:szCs w:val="28"/>
        </w:rPr>
        <w:t>ме</w:t>
      </w:r>
      <w:proofErr w:type="spellEnd"/>
      <w:r w:rsidRPr="00D072D2">
        <w:rPr>
          <w:rFonts w:ascii="Times New Roman" w:eastAsia="Arial" w:hAnsi="Times New Roman" w:cs="Times New Roman"/>
          <w:sz w:val="28"/>
          <w:szCs w:val="28"/>
        </w:rPr>
        <w:t>. ГИС входят в состав программных комплексов современных теле-</w:t>
      </w:r>
      <w:proofErr w:type="spellStart"/>
      <w:r w:rsidRPr="00D072D2">
        <w:rPr>
          <w:rFonts w:ascii="Times New Roman" w:eastAsia="Arial" w:hAnsi="Times New Roman" w:cs="Times New Roman"/>
          <w:sz w:val="28"/>
          <w:szCs w:val="28"/>
        </w:rPr>
        <w:t>матических</w:t>
      </w:r>
      <w:proofErr w:type="spellEnd"/>
      <w:r w:rsidRPr="00D072D2">
        <w:rPr>
          <w:rFonts w:ascii="Times New Roman" w:eastAsia="Arial" w:hAnsi="Times New Roman" w:cs="Times New Roman"/>
          <w:sz w:val="28"/>
          <w:szCs w:val="28"/>
        </w:rPr>
        <w:t xml:space="preserve"> систем автомобильного транспорта и дорожной отрасли.</w:t>
      </w:r>
    </w:p>
    <w:p w:rsidR="00BD5397" w:rsidRPr="00D072D2" w:rsidRDefault="00BD5397" w:rsidP="00D072D2">
      <w:pPr>
        <w:spacing w:after="0"/>
        <w:ind w:firstLine="708"/>
        <w:jc w:val="both"/>
        <w:rPr>
          <w:rFonts w:ascii="Times New Roman" w:eastAsia="Arial" w:hAnsi="Times New Roman" w:cs="Times New Roman"/>
          <w:sz w:val="28"/>
          <w:szCs w:val="28"/>
        </w:rPr>
      </w:pPr>
      <w:r w:rsidRPr="00D072D2">
        <w:rPr>
          <w:rFonts w:ascii="Times New Roman" w:eastAsia="Arial" w:hAnsi="Times New Roman" w:cs="Times New Roman"/>
          <w:i/>
          <w:sz w:val="28"/>
          <w:szCs w:val="28"/>
        </w:rPr>
        <w:t xml:space="preserve">Телекоммуникационные технологии </w:t>
      </w:r>
      <w:r w:rsidRPr="00D072D2">
        <w:rPr>
          <w:rFonts w:ascii="Times New Roman" w:eastAsia="Arial" w:hAnsi="Times New Roman" w:cs="Times New Roman"/>
          <w:sz w:val="28"/>
          <w:szCs w:val="28"/>
        </w:rPr>
        <w:t>обеспечивают передачу</w:t>
      </w:r>
      <w:r w:rsidRPr="00D072D2">
        <w:rPr>
          <w:rFonts w:ascii="Times New Roman" w:eastAsia="Arial" w:hAnsi="Times New Roman" w:cs="Times New Roman"/>
          <w:i/>
          <w:sz w:val="28"/>
          <w:szCs w:val="28"/>
        </w:rPr>
        <w:t xml:space="preserve"> </w:t>
      </w:r>
      <w:r w:rsidRPr="00D072D2">
        <w:rPr>
          <w:rFonts w:ascii="Times New Roman" w:eastAsia="Arial" w:hAnsi="Times New Roman" w:cs="Times New Roman"/>
          <w:sz w:val="28"/>
          <w:szCs w:val="28"/>
        </w:rPr>
        <w:t>данных в зоне действия интеллектуальных транспортных систем.</w:t>
      </w:r>
    </w:p>
    <w:p w:rsidR="00BD5397" w:rsidRPr="00D072D2" w:rsidRDefault="00BD5397" w:rsidP="00D072D2">
      <w:pPr>
        <w:spacing w:after="0"/>
        <w:ind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Основные требования к телекоммуникационным технологиям предъявляют по следующим параметрам:</w:t>
      </w:r>
    </w:p>
    <w:p w:rsidR="00BD5397" w:rsidRPr="00D072D2" w:rsidRDefault="00BD5397" w:rsidP="00D072D2">
      <w:pPr>
        <w:numPr>
          <w:ilvl w:val="0"/>
          <w:numId w:val="26"/>
        </w:numPr>
        <w:tabs>
          <w:tab w:val="left" w:pos="1020"/>
        </w:tabs>
        <w:spacing w:after="0"/>
        <w:ind w:left="1020" w:hanging="313"/>
        <w:rPr>
          <w:rFonts w:ascii="Times New Roman" w:eastAsia="Arial" w:hAnsi="Times New Roman" w:cs="Times New Roman"/>
          <w:sz w:val="28"/>
          <w:szCs w:val="28"/>
        </w:rPr>
      </w:pPr>
      <w:r w:rsidRPr="00D072D2">
        <w:rPr>
          <w:rFonts w:ascii="Times New Roman" w:eastAsia="Arial" w:hAnsi="Times New Roman" w:cs="Times New Roman"/>
          <w:sz w:val="28"/>
          <w:szCs w:val="28"/>
        </w:rPr>
        <w:t>рабочая зона предоставляемых телекоммуникационных услуг;</w:t>
      </w:r>
    </w:p>
    <w:p w:rsidR="00BD5397" w:rsidRPr="00D072D2" w:rsidRDefault="00BD5397" w:rsidP="00D072D2">
      <w:pPr>
        <w:spacing w:after="0"/>
        <w:rPr>
          <w:rFonts w:ascii="Times New Roman" w:eastAsia="Arial" w:hAnsi="Times New Roman" w:cs="Times New Roman"/>
          <w:sz w:val="28"/>
          <w:szCs w:val="28"/>
        </w:rPr>
      </w:pPr>
    </w:p>
    <w:p w:rsidR="00BD5397" w:rsidRPr="00D072D2" w:rsidRDefault="00BD5397" w:rsidP="00D072D2">
      <w:pPr>
        <w:numPr>
          <w:ilvl w:val="0"/>
          <w:numId w:val="26"/>
        </w:numPr>
        <w:tabs>
          <w:tab w:val="left" w:pos="1020"/>
        </w:tabs>
        <w:spacing w:after="0"/>
        <w:ind w:left="1020" w:hanging="313"/>
        <w:rPr>
          <w:rFonts w:ascii="Times New Roman" w:eastAsia="Arial" w:hAnsi="Times New Roman" w:cs="Times New Roman"/>
          <w:sz w:val="28"/>
          <w:szCs w:val="28"/>
        </w:rPr>
      </w:pPr>
      <w:r w:rsidRPr="00D072D2">
        <w:rPr>
          <w:rFonts w:ascii="Times New Roman" w:eastAsia="Arial" w:hAnsi="Times New Roman" w:cs="Times New Roman"/>
          <w:sz w:val="28"/>
          <w:szCs w:val="28"/>
        </w:rPr>
        <w:t>скорость передачи данных (пропускная способность канала);</w:t>
      </w:r>
    </w:p>
    <w:p w:rsidR="00BD5397" w:rsidRPr="00D072D2" w:rsidRDefault="00BD5397" w:rsidP="00D072D2">
      <w:pPr>
        <w:numPr>
          <w:ilvl w:val="0"/>
          <w:numId w:val="26"/>
        </w:numPr>
        <w:tabs>
          <w:tab w:val="left" w:pos="1051"/>
        </w:tabs>
        <w:spacing w:after="0"/>
        <w:ind w:firstLine="707"/>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надежность канала связи (доступность, безотказность, </w:t>
      </w:r>
      <w:proofErr w:type="spellStart"/>
      <w:proofErr w:type="gramStart"/>
      <w:r w:rsidRPr="00D072D2">
        <w:rPr>
          <w:rFonts w:ascii="Times New Roman" w:eastAsia="Arial" w:hAnsi="Times New Roman" w:cs="Times New Roman"/>
          <w:sz w:val="28"/>
          <w:szCs w:val="28"/>
        </w:rPr>
        <w:t>досто</w:t>
      </w:r>
      <w:proofErr w:type="spellEnd"/>
      <w:r w:rsidRPr="00D072D2">
        <w:rPr>
          <w:rFonts w:ascii="Times New Roman" w:eastAsia="Arial" w:hAnsi="Times New Roman" w:cs="Times New Roman"/>
          <w:sz w:val="28"/>
          <w:szCs w:val="28"/>
        </w:rPr>
        <w:t>-верность</w:t>
      </w:r>
      <w:proofErr w:type="gramEnd"/>
      <w:r w:rsidRPr="00D072D2">
        <w:rPr>
          <w:rFonts w:ascii="Times New Roman" w:eastAsia="Arial" w:hAnsi="Times New Roman" w:cs="Times New Roman"/>
          <w:sz w:val="28"/>
          <w:szCs w:val="28"/>
        </w:rPr>
        <w:t>, конфиденциальность);</w:t>
      </w:r>
    </w:p>
    <w:p w:rsidR="00BD5397" w:rsidRPr="00D072D2" w:rsidRDefault="00BD5397" w:rsidP="00D072D2">
      <w:pPr>
        <w:spacing w:after="0"/>
        <w:rPr>
          <w:rFonts w:ascii="Times New Roman" w:eastAsia="Arial" w:hAnsi="Times New Roman" w:cs="Times New Roman"/>
          <w:sz w:val="28"/>
          <w:szCs w:val="28"/>
        </w:rPr>
      </w:pPr>
    </w:p>
    <w:p w:rsidR="00BD5397" w:rsidRPr="00D072D2" w:rsidRDefault="00BD5397" w:rsidP="00D072D2">
      <w:pPr>
        <w:numPr>
          <w:ilvl w:val="0"/>
          <w:numId w:val="26"/>
        </w:numPr>
        <w:tabs>
          <w:tab w:val="left" w:pos="1020"/>
        </w:tabs>
        <w:spacing w:after="0"/>
        <w:ind w:left="1020" w:hanging="313"/>
        <w:rPr>
          <w:rFonts w:ascii="Times New Roman" w:eastAsia="Arial" w:hAnsi="Times New Roman" w:cs="Times New Roman"/>
          <w:sz w:val="28"/>
          <w:szCs w:val="28"/>
        </w:rPr>
      </w:pPr>
      <w:r w:rsidRPr="00D072D2">
        <w:rPr>
          <w:rFonts w:ascii="Times New Roman" w:eastAsia="Arial" w:hAnsi="Times New Roman" w:cs="Times New Roman"/>
          <w:sz w:val="28"/>
          <w:szCs w:val="28"/>
        </w:rPr>
        <w:t>стоимость услуг передачи данных.</w:t>
      </w:r>
    </w:p>
    <w:p w:rsidR="00BD5397" w:rsidRPr="00D072D2" w:rsidRDefault="00BD5397" w:rsidP="00D072D2">
      <w:pPr>
        <w:numPr>
          <w:ilvl w:val="0"/>
          <w:numId w:val="27"/>
        </w:numPr>
        <w:tabs>
          <w:tab w:val="left" w:pos="1020"/>
        </w:tabs>
        <w:spacing w:after="0"/>
        <w:ind w:firstLine="707"/>
        <w:jc w:val="both"/>
        <w:rPr>
          <w:rFonts w:ascii="Times New Roman" w:eastAsia="Arial" w:hAnsi="Times New Roman" w:cs="Times New Roman"/>
          <w:sz w:val="28"/>
          <w:szCs w:val="28"/>
        </w:rPr>
      </w:pPr>
      <w:proofErr w:type="spellStart"/>
      <w:r w:rsidRPr="00D072D2">
        <w:rPr>
          <w:rFonts w:ascii="Times New Roman" w:eastAsia="Arial" w:hAnsi="Times New Roman" w:cs="Times New Roman"/>
          <w:sz w:val="28"/>
          <w:szCs w:val="28"/>
        </w:rPr>
        <w:t>телематических</w:t>
      </w:r>
      <w:proofErr w:type="spellEnd"/>
      <w:r w:rsidRPr="00D072D2">
        <w:rPr>
          <w:rFonts w:ascii="Times New Roman" w:eastAsia="Arial" w:hAnsi="Times New Roman" w:cs="Times New Roman"/>
          <w:sz w:val="28"/>
          <w:szCs w:val="28"/>
        </w:rPr>
        <w:t xml:space="preserve"> </w:t>
      </w:r>
      <w:proofErr w:type="gramStart"/>
      <w:r w:rsidRPr="00D072D2">
        <w:rPr>
          <w:rFonts w:ascii="Times New Roman" w:eastAsia="Arial" w:hAnsi="Times New Roman" w:cs="Times New Roman"/>
          <w:sz w:val="28"/>
          <w:szCs w:val="28"/>
        </w:rPr>
        <w:t>системах</w:t>
      </w:r>
      <w:proofErr w:type="gramEnd"/>
      <w:r w:rsidRPr="00D072D2">
        <w:rPr>
          <w:rFonts w:ascii="Times New Roman" w:eastAsia="Arial" w:hAnsi="Times New Roman" w:cs="Times New Roman"/>
          <w:sz w:val="28"/>
          <w:szCs w:val="28"/>
        </w:rPr>
        <w:t xml:space="preserve"> дорожной отрасли </w:t>
      </w:r>
      <w:proofErr w:type="spellStart"/>
      <w:r w:rsidRPr="00D072D2">
        <w:rPr>
          <w:rFonts w:ascii="Times New Roman" w:eastAsia="Arial" w:hAnsi="Times New Roman" w:cs="Times New Roman"/>
          <w:sz w:val="28"/>
          <w:szCs w:val="28"/>
        </w:rPr>
        <w:t>телекоммуника-ционное</w:t>
      </w:r>
      <w:proofErr w:type="spellEnd"/>
      <w:r w:rsidRPr="00D072D2">
        <w:rPr>
          <w:rFonts w:ascii="Times New Roman" w:eastAsia="Arial" w:hAnsi="Times New Roman" w:cs="Times New Roman"/>
          <w:sz w:val="28"/>
          <w:szCs w:val="28"/>
        </w:rPr>
        <w:t xml:space="preserve"> обеспечение строится в виде сети связи, обеспечивающей обмен информацией между субъектами управления. Дополнительно</w:t>
      </w:r>
    </w:p>
    <w:p w:rsidR="00BD5397" w:rsidRPr="0067003A" w:rsidRDefault="00BD5397" w:rsidP="00D072D2">
      <w:pPr>
        <w:spacing w:after="0"/>
        <w:ind w:left="1"/>
        <w:rPr>
          <w:rFonts w:ascii="Times New Roman" w:eastAsia="Arial" w:hAnsi="Times New Roman" w:cs="Times New Roman"/>
          <w:sz w:val="28"/>
          <w:szCs w:val="28"/>
        </w:rPr>
      </w:pPr>
      <w:bookmarkStart w:id="7" w:name="page10"/>
      <w:bookmarkEnd w:id="7"/>
      <w:r w:rsidRPr="00D072D2">
        <w:rPr>
          <w:rFonts w:ascii="Times New Roman" w:eastAsia="Arial" w:hAnsi="Times New Roman" w:cs="Times New Roman"/>
          <w:sz w:val="28"/>
          <w:szCs w:val="28"/>
        </w:rPr>
        <w:t>используются сети сотовой связи для обмена информацией между контролируемыми машинами и механизмами и системой управления</w:t>
      </w:r>
      <w:r w:rsidRPr="0067003A">
        <w:rPr>
          <w:rFonts w:ascii="Times New Roman" w:eastAsia="Arial" w:hAnsi="Times New Roman" w:cs="Times New Roman"/>
          <w:sz w:val="28"/>
          <w:szCs w:val="28"/>
        </w:rPr>
        <w:t>.</w:t>
      </w:r>
    </w:p>
    <w:p w:rsidR="00BD5397" w:rsidRPr="0067003A" w:rsidRDefault="00BD5397" w:rsidP="00BD5397">
      <w:pPr>
        <w:spacing w:line="108" w:lineRule="exact"/>
        <w:rPr>
          <w:rFonts w:ascii="Times New Roman" w:eastAsia="Times New Roman" w:hAnsi="Times New Roman" w:cs="Times New Roman"/>
          <w:sz w:val="28"/>
          <w:szCs w:val="28"/>
        </w:rPr>
      </w:pPr>
    </w:p>
    <w:p w:rsidR="00BD5397" w:rsidRPr="0067003A" w:rsidRDefault="00BD5397" w:rsidP="00BD5397">
      <w:pPr>
        <w:spacing w:line="0" w:lineRule="atLeast"/>
        <w:ind w:left="2121"/>
        <w:rPr>
          <w:rFonts w:ascii="Times New Roman" w:eastAsia="Arial" w:hAnsi="Times New Roman" w:cs="Times New Roman"/>
          <w:b/>
          <w:sz w:val="28"/>
          <w:szCs w:val="28"/>
        </w:rPr>
      </w:pPr>
      <w:r w:rsidRPr="0067003A">
        <w:rPr>
          <w:rFonts w:ascii="Times New Roman" w:eastAsia="Arial" w:hAnsi="Times New Roman" w:cs="Times New Roman"/>
          <w:b/>
          <w:sz w:val="28"/>
          <w:szCs w:val="28"/>
        </w:rPr>
        <w:t>Вопросы для самоконтроля к главе 1</w:t>
      </w:r>
    </w:p>
    <w:p w:rsidR="00BD5397" w:rsidRPr="0067003A" w:rsidRDefault="00BD5397" w:rsidP="00BD5397">
      <w:pPr>
        <w:spacing w:line="193" w:lineRule="exact"/>
        <w:rPr>
          <w:rFonts w:ascii="Times New Roman" w:eastAsia="Times New Roman" w:hAnsi="Times New Roman" w:cs="Times New Roman"/>
          <w:sz w:val="28"/>
          <w:szCs w:val="28"/>
        </w:rPr>
      </w:pPr>
    </w:p>
    <w:p w:rsidR="00BD5397" w:rsidRPr="0067003A" w:rsidRDefault="00BD5397" w:rsidP="00BD5397">
      <w:pPr>
        <w:numPr>
          <w:ilvl w:val="0"/>
          <w:numId w:val="28"/>
        </w:numPr>
        <w:tabs>
          <w:tab w:val="left" w:pos="1117"/>
        </w:tabs>
        <w:spacing w:after="0" w:line="277" w:lineRule="auto"/>
        <w:ind w:left="1" w:firstLine="707"/>
        <w:rPr>
          <w:rFonts w:ascii="Times New Roman" w:eastAsia="Arial" w:hAnsi="Times New Roman" w:cs="Times New Roman"/>
          <w:sz w:val="28"/>
          <w:szCs w:val="28"/>
        </w:rPr>
      </w:pPr>
      <w:r w:rsidRPr="0067003A">
        <w:rPr>
          <w:rFonts w:ascii="Times New Roman" w:eastAsia="Arial" w:hAnsi="Times New Roman" w:cs="Times New Roman"/>
          <w:sz w:val="28"/>
          <w:szCs w:val="28"/>
        </w:rPr>
        <w:t>Дайте определение терминов «</w:t>
      </w:r>
      <w:proofErr w:type="spellStart"/>
      <w:r w:rsidRPr="0067003A">
        <w:rPr>
          <w:rFonts w:ascii="Times New Roman" w:eastAsia="Arial" w:hAnsi="Times New Roman" w:cs="Times New Roman"/>
          <w:sz w:val="28"/>
          <w:szCs w:val="28"/>
        </w:rPr>
        <w:t>Телематические</w:t>
      </w:r>
      <w:proofErr w:type="spellEnd"/>
      <w:r w:rsidRPr="0067003A">
        <w:rPr>
          <w:rFonts w:ascii="Times New Roman" w:eastAsia="Arial" w:hAnsi="Times New Roman" w:cs="Times New Roman"/>
          <w:sz w:val="28"/>
          <w:szCs w:val="28"/>
        </w:rPr>
        <w:t xml:space="preserve"> системы». «Интеллектуальные Транспортные Системы» (ИТС).</w:t>
      </w:r>
    </w:p>
    <w:p w:rsidR="00BD5397" w:rsidRPr="0067003A" w:rsidRDefault="00BD5397" w:rsidP="00BD5397">
      <w:pPr>
        <w:spacing w:line="22" w:lineRule="exact"/>
        <w:rPr>
          <w:rFonts w:ascii="Times New Roman" w:eastAsia="Arial" w:hAnsi="Times New Roman" w:cs="Times New Roman"/>
          <w:sz w:val="28"/>
          <w:szCs w:val="28"/>
        </w:rPr>
      </w:pPr>
    </w:p>
    <w:p w:rsidR="00BD5397" w:rsidRPr="0067003A" w:rsidRDefault="00BD5397" w:rsidP="00BD5397">
      <w:pPr>
        <w:numPr>
          <w:ilvl w:val="0"/>
          <w:numId w:val="28"/>
        </w:numPr>
        <w:tabs>
          <w:tab w:val="left" w:pos="1016"/>
        </w:tabs>
        <w:spacing w:after="0" w:line="277" w:lineRule="auto"/>
        <w:ind w:left="1" w:firstLine="707"/>
        <w:rPr>
          <w:rFonts w:ascii="Times New Roman" w:eastAsia="Arial" w:hAnsi="Times New Roman" w:cs="Times New Roman"/>
          <w:sz w:val="28"/>
          <w:szCs w:val="28"/>
        </w:rPr>
      </w:pPr>
      <w:r w:rsidRPr="0067003A">
        <w:rPr>
          <w:rFonts w:ascii="Times New Roman" w:eastAsia="Arial" w:hAnsi="Times New Roman" w:cs="Times New Roman"/>
          <w:sz w:val="28"/>
          <w:szCs w:val="28"/>
        </w:rPr>
        <w:t>В чем заключаются основные цели создания ИТС (на примере США, Японии, стран Европы)?</w:t>
      </w:r>
    </w:p>
    <w:p w:rsidR="00BD5397" w:rsidRPr="0067003A" w:rsidRDefault="00BD5397" w:rsidP="00BD5397">
      <w:pPr>
        <w:spacing w:line="24" w:lineRule="exact"/>
        <w:rPr>
          <w:rFonts w:ascii="Times New Roman" w:eastAsia="Arial" w:hAnsi="Times New Roman" w:cs="Times New Roman"/>
          <w:sz w:val="28"/>
          <w:szCs w:val="28"/>
        </w:rPr>
      </w:pPr>
    </w:p>
    <w:p w:rsidR="00BD5397" w:rsidRPr="0067003A" w:rsidRDefault="00BD5397" w:rsidP="00BD5397">
      <w:pPr>
        <w:numPr>
          <w:ilvl w:val="0"/>
          <w:numId w:val="28"/>
        </w:numPr>
        <w:tabs>
          <w:tab w:val="left" w:pos="1001"/>
        </w:tabs>
        <w:spacing w:after="0" w:line="0" w:lineRule="atLeast"/>
        <w:ind w:left="1001" w:hanging="293"/>
        <w:rPr>
          <w:rFonts w:ascii="Times New Roman" w:eastAsia="Arial" w:hAnsi="Times New Roman" w:cs="Times New Roman"/>
          <w:sz w:val="28"/>
          <w:szCs w:val="28"/>
        </w:rPr>
      </w:pPr>
      <w:r w:rsidRPr="0067003A">
        <w:rPr>
          <w:rFonts w:ascii="Times New Roman" w:eastAsia="Arial" w:hAnsi="Times New Roman" w:cs="Times New Roman"/>
          <w:sz w:val="28"/>
          <w:szCs w:val="28"/>
        </w:rPr>
        <w:t>Назовите основные компоненты ИТС и решаемые ими задачи.</w:t>
      </w:r>
    </w:p>
    <w:p w:rsidR="00BD5397" w:rsidRPr="0067003A" w:rsidRDefault="00BD5397" w:rsidP="00BD5397">
      <w:pPr>
        <w:spacing w:line="73" w:lineRule="exact"/>
        <w:rPr>
          <w:rFonts w:ascii="Times New Roman" w:eastAsia="Arial" w:hAnsi="Times New Roman" w:cs="Times New Roman"/>
          <w:sz w:val="28"/>
          <w:szCs w:val="28"/>
        </w:rPr>
      </w:pPr>
    </w:p>
    <w:p w:rsidR="00BD5397" w:rsidRPr="0067003A" w:rsidRDefault="00BD5397" w:rsidP="00BD5397">
      <w:pPr>
        <w:numPr>
          <w:ilvl w:val="0"/>
          <w:numId w:val="28"/>
        </w:numPr>
        <w:tabs>
          <w:tab w:val="left" w:pos="1115"/>
        </w:tabs>
        <w:spacing w:after="0" w:line="282" w:lineRule="auto"/>
        <w:ind w:left="1" w:firstLine="707"/>
        <w:jc w:val="both"/>
        <w:rPr>
          <w:rFonts w:ascii="Times New Roman" w:eastAsia="Arial" w:hAnsi="Times New Roman" w:cs="Times New Roman"/>
          <w:sz w:val="28"/>
          <w:szCs w:val="28"/>
        </w:rPr>
      </w:pPr>
      <w:proofErr w:type="gramStart"/>
      <w:r w:rsidRPr="0067003A">
        <w:rPr>
          <w:rFonts w:ascii="Times New Roman" w:eastAsia="Arial" w:hAnsi="Times New Roman" w:cs="Times New Roman"/>
          <w:sz w:val="28"/>
          <w:szCs w:val="28"/>
        </w:rPr>
        <w:lastRenderedPageBreak/>
        <w:t xml:space="preserve">Опишите основные технологии, используемые в системах транспортной </w:t>
      </w:r>
      <w:proofErr w:type="spellStart"/>
      <w:r w:rsidRPr="0067003A">
        <w:rPr>
          <w:rFonts w:ascii="Times New Roman" w:eastAsia="Arial" w:hAnsi="Times New Roman" w:cs="Times New Roman"/>
          <w:sz w:val="28"/>
          <w:szCs w:val="28"/>
        </w:rPr>
        <w:t>телематики</w:t>
      </w:r>
      <w:proofErr w:type="spellEnd"/>
      <w:r w:rsidRPr="0067003A">
        <w:rPr>
          <w:rFonts w:ascii="Times New Roman" w:eastAsia="Arial" w:hAnsi="Times New Roman" w:cs="Times New Roman"/>
          <w:sz w:val="28"/>
          <w:szCs w:val="28"/>
        </w:rPr>
        <w:t xml:space="preserve"> на автомобильном транспорте и в дорожной отрасли, и основные направления их применения.</w:t>
      </w:r>
      <w:proofErr w:type="gramEnd"/>
    </w:p>
    <w:p w:rsidR="0067003A" w:rsidRDefault="0067003A" w:rsidP="00AB78CC">
      <w:pPr>
        <w:ind w:right="19"/>
        <w:jc w:val="center"/>
        <w:rPr>
          <w:rFonts w:ascii="Times New Roman" w:eastAsia="Arial" w:hAnsi="Times New Roman" w:cs="Times New Roman"/>
          <w:b/>
          <w:sz w:val="28"/>
        </w:rPr>
      </w:pPr>
    </w:p>
    <w:p w:rsidR="00AB78CC" w:rsidRPr="00D072D2" w:rsidRDefault="00AB78CC" w:rsidP="00D072D2">
      <w:pPr>
        <w:spacing w:after="0"/>
        <w:ind w:right="19"/>
        <w:jc w:val="center"/>
        <w:rPr>
          <w:rFonts w:ascii="Times New Roman" w:eastAsia="Arial" w:hAnsi="Times New Roman" w:cs="Times New Roman"/>
          <w:b/>
          <w:sz w:val="28"/>
          <w:szCs w:val="28"/>
        </w:rPr>
      </w:pPr>
      <w:r w:rsidRPr="00AB78CC">
        <w:rPr>
          <w:rFonts w:ascii="Times New Roman" w:eastAsia="Arial" w:hAnsi="Times New Roman" w:cs="Times New Roman"/>
          <w:b/>
          <w:sz w:val="28"/>
        </w:rPr>
        <w:t xml:space="preserve">ГЛАВА 2. ОСНОВНЫЕ ПОНЯТИЯ И ПРИНЦИПЫ ДЕЙСТВИЯ </w:t>
      </w:r>
      <w:r w:rsidRPr="00D072D2">
        <w:rPr>
          <w:rFonts w:ascii="Times New Roman" w:eastAsia="Arial" w:hAnsi="Times New Roman" w:cs="Times New Roman"/>
          <w:b/>
          <w:sz w:val="28"/>
          <w:szCs w:val="28"/>
        </w:rPr>
        <w:t>СОВРЕМЕННОЙ СПУТНИКОВОЙ НАВИГАЦИИ</w:t>
      </w:r>
    </w:p>
    <w:p w:rsidR="00AB78CC" w:rsidRPr="00D072D2" w:rsidRDefault="00AB78CC" w:rsidP="00D072D2">
      <w:pPr>
        <w:spacing w:after="0" w:line="0" w:lineRule="atLeast"/>
        <w:jc w:val="center"/>
        <w:rPr>
          <w:rFonts w:ascii="Times New Roman" w:eastAsia="Arial" w:hAnsi="Times New Roman" w:cs="Times New Roman"/>
          <w:b/>
          <w:sz w:val="28"/>
          <w:szCs w:val="28"/>
        </w:rPr>
      </w:pPr>
      <w:r w:rsidRPr="00D072D2">
        <w:rPr>
          <w:rFonts w:ascii="Times New Roman" w:eastAsia="Arial" w:hAnsi="Times New Roman" w:cs="Times New Roman"/>
          <w:b/>
          <w:sz w:val="28"/>
          <w:szCs w:val="28"/>
        </w:rPr>
        <w:t>2.1. Основные принципы функционирования</w:t>
      </w:r>
      <w:r w:rsidR="0067003A" w:rsidRPr="00D072D2">
        <w:rPr>
          <w:rFonts w:ascii="Times New Roman" w:eastAsia="Arial" w:hAnsi="Times New Roman" w:cs="Times New Roman"/>
          <w:b/>
          <w:sz w:val="28"/>
          <w:szCs w:val="28"/>
        </w:rPr>
        <w:t xml:space="preserve"> </w:t>
      </w:r>
      <w:r w:rsidRPr="00D072D2">
        <w:rPr>
          <w:rFonts w:ascii="Times New Roman" w:eastAsia="Arial" w:hAnsi="Times New Roman" w:cs="Times New Roman"/>
          <w:b/>
          <w:sz w:val="28"/>
          <w:szCs w:val="28"/>
        </w:rPr>
        <w:t>спутниковых навигационных систем</w:t>
      </w:r>
    </w:p>
    <w:p w:rsidR="00AB78CC" w:rsidRPr="00D072D2" w:rsidRDefault="00AB78CC" w:rsidP="00D072D2">
      <w:pPr>
        <w:spacing w:after="0" w:line="296" w:lineRule="auto"/>
        <w:ind w:left="1" w:firstLine="708"/>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Спутниковые навигационные системы (СНС) обеспечивают </w:t>
      </w:r>
      <w:proofErr w:type="gramStart"/>
      <w:r w:rsidRPr="00D072D2">
        <w:rPr>
          <w:rFonts w:ascii="Times New Roman" w:eastAsia="Arial" w:hAnsi="Times New Roman" w:cs="Times New Roman"/>
          <w:sz w:val="28"/>
          <w:szCs w:val="28"/>
        </w:rPr>
        <w:t>ре-</w:t>
      </w:r>
      <w:proofErr w:type="spellStart"/>
      <w:r w:rsidRPr="00D072D2">
        <w:rPr>
          <w:rFonts w:ascii="Times New Roman" w:eastAsia="Arial" w:hAnsi="Times New Roman" w:cs="Times New Roman"/>
          <w:sz w:val="28"/>
          <w:szCs w:val="28"/>
        </w:rPr>
        <w:t>шение</w:t>
      </w:r>
      <w:proofErr w:type="spellEnd"/>
      <w:proofErr w:type="gramEnd"/>
      <w:r w:rsidRPr="00D072D2">
        <w:rPr>
          <w:rFonts w:ascii="Times New Roman" w:eastAsia="Arial" w:hAnsi="Times New Roman" w:cs="Times New Roman"/>
          <w:sz w:val="28"/>
          <w:szCs w:val="28"/>
        </w:rPr>
        <w:t xml:space="preserve"> навигационных задач в </w:t>
      </w:r>
      <w:proofErr w:type="spellStart"/>
      <w:r w:rsidRPr="00D072D2">
        <w:rPr>
          <w:rFonts w:ascii="Times New Roman" w:eastAsia="Arial" w:hAnsi="Times New Roman" w:cs="Times New Roman"/>
          <w:sz w:val="28"/>
          <w:szCs w:val="28"/>
        </w:rPr>
        <w:t>телематических</w:t>
      </w:r>
      <w:proofErr w:type="spellEnd"/>
      <w:r w:rsidRPr="00D072D2">
        <w:rPr>
          <w:rFonts w:ascii="Times New Roman" w:eastAsia="Arial" w:hAnsi="Times New Roman" w:cs="Times New Roman"/>
          <w:sz w:val="28"/>
          <w:szCs w:val="28"/>
        </w:rPr>
        <w:t xml:space="preserve"> системах на основе приема и обработки сигналов специальных навигационных спутников. Сигналы этих спутников доступны для использования </w:t>
      </w:r>
      <w:proofErr w:type="gramStart"/>
      <w:r w:rsidRPr="00D072D2">
        <w:rPr>
          <w:rFonts w:ascii="Times New Roman" w:eastAsia="Arial" w:hAnsi="Times New Roman" w:cs="Times New Roman"/>
          <w:sz w:val="28"/>
          <w:szCs w:val="28"/>
        </w:rPr>
        <w:t>стационарными</w:t>
      </w:r>
      <w:proofErr w:type="gramEnd"/>
    </w:p>
    <w:p w:rsidR="00AB78CC" w:rsidRPr="00D072D2" w:rsidRDefault="00AB78CC" w:rsidP="00D072D2">
      <w:pPr>
        <w:numPr>
          <w:ilvl w:val="0"/>
          <w:numId w:val="29"/>
        </w:numPr>
        <w:tabs>
          <w:tab w:val="left" w:pos="284"/>
        </w:tabs>
        <w:spacing w:after="0"/>
        <w:ind w:left="1" w:hanging="1"/>
        <w:rPr>
          <w:rFonts w:ascii="Times New Roman" w:eastAsia="Arial" w:hAnsi="Times New Roman" w:cs="Times New Roman"/>
          <w:sz w:val="28"/>
          <w:szCs w:val="28"/>
        </w:rPr>
      </w:pPr>
      <w:r w:rsidRPr="00D072D2">
        <w:rPr>
          <w:rFonts w:ascii="Times New Roman" w:eastAsia="Arial" w:hAnsi="Times New Roman" w:cs="Times New Roman"/>
          <w:sz w:val="28"/>
          <w:szCs w:val="28"/>
        </w:rPr>
        <w:t>подвижными объектами на поверхности Земли, включая Мировой океан.</w:t>
      </w:r>
    </w:p>
    <w:p w:rsidR="00AB78CC" w:rsidRPr="00D072D2" w:rsidRDefault="00AB78CC" w:rsidP="00D072D2">
      <w:pPr>
        <w:spacing w:after="0" w:line="25" w:lineRule="exact"/>
        <w:rPr>
          <w:rFonts w:ascii="Times New Roman" w:eastAsia="Arial" w:hAnsi="Times New Roman" w:cs="Times New Roman"/>
          <w:sz w:val="28"/>
          <w:szCs w:val="28"/>
        </w:rPr>
      </w:pPr>
    </w:p>
    <w:p w:rsidR="00AB78CC" w:rsidRPr="00D072D2" w:rsidRDefault="00AB78CC" w:rsidP="00D072D2">
      <w:pPr>
        <w:spacing w:after="0" w:line="277" w:lineRule="auto"/>
        <w:ind w:left="1" w:firstLine="708"/>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Функционирование глобальных навигационных спутниковых </w:t>
      </w:r>
      <w:proofErr w:type="spellStart"/>
      <w:proofErr w:type="gramStart"/>
      <w:r w:rsidRPr="00D072D2">
        <w:rPr>
          <w:rFonts w:ascii="Times New Roman" w:eastAsia="Arial" w:hAnsi="Times New Roman" w:cs="Times New Roman"/>
          <w:sz w:val="28"/>
          <w:szCs w:val="28"/>
        </w:rPr>
        <w:t>сис</w:t>
      </w:r>
      <w:proofErr w:type="spellEnd"/>
      <w:r w:rsidRPr="00D072D2">
        <w:rPr>
          <w:rFonts w:ascii="Times New Roman" w:eastAsia="Arial" w:hAnsi="Times New Roman" w:cs="Times New Roman"/>
          <w:sz w:val="28"/>
          <w:szCs w:val="28"/>
        </w:rPr>
        <w:t>-тем</w:t>
      </w:r>
      <w:proofErr w:type="gramEnd"/>
      <w:r w:rsidRPr="00D072D2">
        <w:rPr>
          <w:rFonts w:ascii="Times New Roman" w:eastAsia="Arial" w:hAnsi="Times New Roman" w:cs="Times New Roman"/>
          <w:sz w:val="28"/>
          <w:szCs w:val="28"/>
        </w:rPr>
        <w:t xml:space="preserve"> основано на следующих четырех принципах.</w:t>
      </w:r>
    </w:p>
    <w:p w:rsidR="00AB78CC" w:rsidRPr="00D072D2" w:rsidRDefault="00AB78CC" w:rsidP="00D072D2">
      <w:pPr>
        <w:spacing w:after="0" w:line="296" w:lineRule="auto"/>
        <w:ind w:left="1" w:firstLine="708"/>
        <w:jc w:val="both"/>
        <w:rPr>
          <w:rFonts w:ascii="Times New Roman" w:eastAsia="Arial" w:hAnsi="Times New Roman" w:cs="Times New Roman"/>
          <w:sz w:val="28"/>
          <w:szCs w:val="28"/>
        </w:rPr>
      </w:pPr>
      <w:r w:rsidRPr="00D072D2">
        <w:rPr>
          <w:rFonts w:ascii="Times New Roman" w:eastAsia="Arial" w:hAnsi="Times New Roman" w:cs="Times New Roman"/>
          <w:b/>
          <w:i/>
          <w:sz w:val="28"/>
          <w:szCs w:val="28"/>
        </w:rPr>
        <w:t xml:space="preserve">Первый принцип: </w:t>
      </w:r>
      <w:r w:rsidRPr="00D072D2">
        <w:rPr>
          <w:rFonts w:ascii="Times New Roman" w:eastAsia="Arial" w:hAnsi="Times New Roman" w:cs="Times New Roman"/>
          <w:sz w:val="28"/>
          <w:szCs w:val="28"/>
        </w:rPr>
        <w:t>определение положения любого объекта по</w:t>
      </w:r>
      <w:r w:rsidRPr="00D072D2">
        <w:rPr>
          <w:rFonts w:ascii="Times New Roman" w:eastAsia="Arial" w:hAnsi="Times New Roman" w:cs="Times New Roman"/>
          <w:b/>
          <w:i/>
          <w:sz w:val="28"/>
          <w:szCs w:val="28"/>
        </w:rPr>
        <w:t xml:space="preserve"> </w:t>
      </w:r>
      <w:r w:rsidRPr="00D072D2">
        <w:rPr>
          <w:rFonts w:ascii="Times New Roman" w:eastAsia="Arial" w:hAnsi="Times New Roman" w:cs="Times New Roman"/>
          <w:sz w:val="28"/>
          <w:szCs w:val="28"/>
        </w:rPr>
        <w:t xml:space="preserve">расстояниям от него до навигационных спутников. Это означает, что координаты объекта на земле вычисляются на основе измеренных и вычисленных СНС расстояний до группы спутников в космосе. </w:t>
      </w:r>
      <w:proofErr w:type="spellStart"/>
      <w:proofErr w:type="gramStart"/>
      <w:r w:rsidRPr="00D072D2">
        <w:rPr>
          <w:rFonts w:ascii="Times New Roman" w:eastAsia="Arial" w:hAnsi="Times New Roman" w:cs="Times New Roman"/>
          <w:sz w:val="28"/>
          <w:szCs w:val="28"/>
        </w:rPr>
        <w:t>Спут-ники</w:t>
      </w:r>
      <w:proofErr w:type="spellEnd"/>
      <w:proofErr w:type="gramEnd"/>
      <w:r w:rsidRPr="00D072D2">
        <w:rPr>
          <w:rFonts w:ascii="Times New Roman" w:eastAsia="Arial" w:hAnsi="Times New Roman" w:cs="Times New Roman"/>
          <w:sz w:val="28"/>
          <w:szCs w:val="28"/>
        </w:rPr>
        <w:t xml:space="preserve"> считаются точками отсчета, координаты которых известны точно.</w:t>
      </w:r>
    </w:p>
    <w:p w:rsidR="00AB78CC" w:rsidRPr="00D072D2" w:rsidRDefault="00AB78CC" w:rsidP="00D072D2">
      <w:pPr>
        <w:spacing w:after="0" w:line="3" w:lineRule="exact"/>
        <w:rPr>
          <w:rFonts w:ascii="Times New Roman" w:eastAsia="Arial" w:hAnsi="Times New Roman" w:cs="Times New Roman"/>
          <w:sz w:val="28"/>
          <w:szCs w:val="28"/>
        </w:rPr>
      </w:pPr>
    </w:p>
    <w:p w:rsidR="00AB78CC" w:rsidRPr="00D072D2" w:rsidRDefault="00AB78CC" w:rsidP="00D072D2">
      <w:pPr>
        <w:spacing w:after="0" w:line="296" w:lineRule="auto"/>
        <w:ind w:left="1" w:firstLine="708"/>
        <w:jc w:val="both"/>
        <w:rPr>
          <w:rFonts w:ascii="Times New Roman" w:eastAsia="Arial" w:hAnsi="Times New Roman" w:cs="Times New Roman"/>
          <w:sz w:val="28"/>
          <w:szCs w:val="28"/>
        </w:rPr>
      </w:pPr>
      <w:r w:rsidRPr="00D072D2">
        <w:rPr>
          <w:rFonts w:ascii="Times New Roman" w:eastAsia="Arial" w:hAnsi="Times New Roman" w:cs="Times New Roman"/>
          <w:b/>
          <w:i/>
          <w:sz w:val="28"/>
          <w:szCs w:val="28"/>
        </w:rPr>
        <w:t xml:space="preserve">Второй принцип: </w:t>
      </w:r>
      <w:r w:rsidRPr="00D072D2">
        <w:rPr>
          <w:rFonts w:ascii="Times New Roman" w:eastAsia="Arial" w:hAnsi="Times New Roman" w:cs="Times New Roman"/>
          <w:sz w:val="28"/>
          <w:szCs w:val="28"/>
        </w:rPr>
        <w:t xml:space="preserve">расстояние до навигационного спутника </w:t>
      </w:r>
      <w:proofErr w:type="gramStart"/>
      <w:r w:rsidRPr="00D072D2">
        <w:rPr>
          <w:rFonts w:ascii="Times New Roman" w:eastAsia="Arial" w:hAnsi="Times New Roman" w:cs="Times New Roman"/>
          <w:sz w:val="28"/>
          <w:szCs w:val="28"/>
        </w:rPr>
        <w:t>рас-считывается</w:t>
      </w:r>
      <w:proofErr w:type="gramEnd"/>
      <w:r w:rsidRPr="00D072D2">
        <w:rPr>
          <w:rFonts w:ascii="Times New Roman" w:eastAsia="Arial" w:hAnsi="Times New Roman" w:cs="Times New Roman"/>
          <w:sz w:val="28"/>
          <w:szCs w:val="28"/>
        </w:rPr>
        <w:t xml:space="preserve"> как произведение скорости и времени прохождения нави-</w:t>
      </w:r>
      <w:proofErr w:type="spellStart"/>
      <w:r w:rsidRPr="00D072D2">
        <w:rPr>
          <w:rFonts w:ascii="Times New Roman" w:eastAsia="Arial" w:hAnsi="Times New Roman" w:cs="Times New Roman"/>
          <w:sz w:val="28"/>
          <w:szCs w:val="28"/>
        </w:rPr>
        <w:t>гационного</w:t>
      </w:r>
      <w:proofErr w:type="spellEnd"/>
      <w:r w:rsidRPr="00D072D2">
        <w:rPr>
          <w:rFonts w:ascii="Times New Roman" w:eastAsia="Arial" w:hAnsi="Times New Roman" w:cs="Times New Roman"/>
          <w:sz w:val="28"/>
          <w:szCs w:val="28"/>
        </w:rPr>
        <w:t xml:space="preserve"> сигнала, посылаемого спутником. Радиоволны </w:t>
      </w:r>
      <w:proofErr w:type="spellStart"/>
      <w:proofErr w:type="gramStart"/>
      <w:r w:rsidRPr="00D072D2">
        <w:rPr>
          <w:rFonts w:ascii="Times New Roman" w:eastAsia="Arial" w:hAnsi="Times New Roman" w:cs="Times New Roman"/>
          <w:sz w:val="28"/>
          <w:szCs w:val="28"/>
        </w:rPr>
        <w:t>распро-страняются</w:t>
      </w:r>
      <w:proofErr w:type="spellEnd"/>
      <w:proofErr w:type="gramEnd"/>
      <w:r w:rsidRPr="00D072D2">
        <w:rPr>
          <w:rFonts w:ascii="Times New Roman" w:eastAsia="Arial" w:hAnsi="Times New Roman" w:cs="Times New Roman"/>
          <w:sz w:val="28"/>
          <w:szCs w:val="28"/>
        </w:rPr>
        <w:t xml:space="preserve"> в вакууме со скоростью света (около 300 000 км в </w:t>
      </w:r>
      <w:proofErr w:type="spellStart"/>
      <w:r w:rsidRPr="00D072D2">
        <w:rPr>
          <w:rFonts w:ascii="Times New Roman" w:eastAsia="Arial" w:hAnsi="Times New Roman" w:cs="Times New Roman"/>
          <w:sz w:val="28"/>
          <w:szCs w:val="28"/>
        </w:rPr>
        <w:t>секун-ду</w:t>
      </w:r>
      <w:proofErr w:type="spellEnd"/>
      <w:r w:rsidRPr="00D072D2">
        <w:rPr>
          <w:rFonts w:ascii="Times New Roman" w:eastAsia="Arial" w:hAnsi="Times New Roman" w:cs="Times New Roman"/>
          <w:sz w:val="28"/>
          <w:szCs w:val="28"/>
        </w:rPr>
        <w:t>). Если точно определить момент времени, в который спутник начал посылать радиосигнал, и момент, когда он получен на Земле, будет известно, как долго он шел до приемника. Тогда, умножая скорость</w:t>
      </w:r>
      <w:r w:rsidR="0067003A" w:rsidRPr="00D072D2">
        <w:rPr>
          <w:rFonts w:ascii="Times New Roman" w:eastAsia="Arial" w:hAnsi="Times New Roman" w:cs="Times New Roman"/>
          <w:sz w:val="28"/>
          <w:szCs w:val="28"/>
        </w:rPr>
        <w:t xml:space="preserve"> </w:t>
      </w:r>
      <w:r w:rsidRPr="00D072D2">
        <w:rPr>
          <w:rFonts w:ascii="Times New Roman" w:eastAsia="Arial" w:hAnsi="Times New Roman" w:cs="Times New Roman"/>
          <w:sz w:val="28"/>
          <w:szCs w:val="28"/>
        </w:rPr>
        <w:t>распространения сигнала на время в секундах, получим расстояние до спутника.</w:t>
      </w:r>
    </w:p>
    <w:p w:rsidR="00AB78CC" w:rsidRPr="00D072D2" w:rsidRDefault="00AB78CC" w:rsidP="00AB78CC">
      <w:pPr>
        <w:spacing w:line="0" w:lineRule="atLeast"/>
        <w:ind w:left="701"/>
        <w:rPr>
          <w:rFonts w:ascii="Times New Roman" w:eastAsia="Arial" w:hAnsi="Times New Roman" w:cs="Times New Roman"/>
          <w:sz w:val="28"/>
          <w:szCs w:val="28"/>
        </w:rPr>
      </w:pPr>
      <w:r w:rsidRPr="00D072D2">
        <w:rPr>
          <w:rFonts w:ascii="Times New Roman" w:eastAsia="Arial" w:hAnsi="Times New Roman" w:cs="Times New Roman"/>
          <w:b/>
          <w:i/>
          <w:sz w:val="28"/>
          <w:szCs w:val="28"/>
        </w:rPr>
        <w:t xml:space="preserve">Третий принцип: </w:t>
      </w:r>
      <w:r w:rsidRPr="00D072D2">
        <w:rPr>
          <w:rFonts w:ascii="Times New Roman" w:eastAsia="Arial" w:hAnsi="Times New Roman" w:cs="Times New Roman"/>
          <w:sz w:val="28"/>
          <w:szCs w:val="28"/>
        </w:rPr>
        <w:t>положение каждого навигационного спутника</w:t>
      </w:r>
    </w:p>
    <w:p w:rsidR="00AB78CC" w:rsidRPr="00D072D2" w:rsidRDefault="00AB78CC" w:rsidP="00AB78CC">
      <w:pPr>
        <w:numPr>
          <w:ilvl w:val="0"/>
          <w:numId w:val="30"/>
        </w:numPr>
        <w:tabs>
          <w:tab w:val="left" w:pos="246"/>
        </w:tabs>
        <w:spacing w:after="0" w:line="278" w:lineRule="auto"/>
        <w:ind w:left="1" w:hanging="1"/>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пространстве максимально точно определено и доступно </w:t>
      </w:r>
      <w:proofErr w:type="spellStart"/>
      <w:r w:rsidRPr="00D072D2">
        <w:rPr>
          <w:rFonts w:ascii="Times New Roman" w:eastAsia="Arial" w:hAnsi="Times New Roman" w:cs="Times New Roman"/>
          <w:sz w:val="28"/>
          <w:szCs w:val="28"/>
        </w:rPr>
        <w:t>навигаци-онному</w:t>
      </w:r>
      <w:proofErr w:type="spellEnd"/>
      <w:r w:rsidRPr="00D072D2">
        <w:rPr>
          <w:rFonts w:ascii="Times New Roman" w:eastAsia="Arial" w:hAnsi="Times New Roman" w:cs="Times New Roman"/>
          <w:sz w:val="28"/>
          <w:szCs w:val="28"/>
        </w:rPr>
        <w:t xml:space="preserve"> приемнику, принимающему от спутника </w:t>
      </w:r>
      <w:proofErr w:type="gramStart"/>
      <w:r w:rsidRPr="00D072D2">
        <w:rPr>
          <w:rFonts w:ascii="Times New Roman" w:eastAsia="Arial" w:hAnsi="Times New Roman" w:cs="Times New Roman"/>
          <w:sz w:val="28"/>
          <w:szCs w:val="28"/>
        </w:rPr>
        <w:t>навигационные</w:t>
      </w:r>
      <w:proofErr w:type="gram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сигна-лы</w:t>
      </w:r>
      <w:proofErr w:type="spellEnd"/>
      <w:r w:rsidRPr="00D072D2">
        <w:rPr>
          <w:rFonts w:ascii="Times New Roman" w:eastAsia="Arial" w:hAnsi="Times New Roman" w:cs="Times New Roman"/>
          <w:sz w:val="28"/>
          <w:szCs w:val="28"/>
        </w:rPr>
        <w:t>, в любой момент времени.</w:t>
      </w:r>
    </w:p>
    <w:p w:rsidR="00AB78CC" w:rsidRPr="00AB78CC" w:rsidRDefault="00AB78CC" w:rsidP="00AB78CC">
      <w:pPr>
        <w:spacing w:line="18" w:lineRule="exact"/>
        <w:rPr>
          <w:rFonts w:ascii="Times New Roman" w:eastAsia="Arial" w:hAnsi="Times New Roman" w:cs="Times New Roman"/>
          <w:sz w:val="28"/>
        </w:rPr>
      </w:pPr>
    </w:p>
    <w:p w:rsidR="00AB78CC" w:rsidRPr="00AB78CC" w:rsidRDefault="00AB78CC" w:rsidP="00AB78CC">
      <w:pPr>
        <w:spacing w:line="279" w:lineRule="auto"/>
        <w:ind w:left="1" w:firstLine="708"/>
        <w:jc w:val="both"/>
        <w:rPr>
          <w:rFonts w:ascii="Times New Roman" w:eastAsia="Arial" w:hAnsi="Times New Roman" w:cs="Times New Roman"/>
          <w:sz w:val="28"/>
        </w:rPr>
      </w:pPr>
      <w:r w:rsidRPr="00AB78CC">
        <w:rPr>
          <w:rFonts w:ascii="Times New Roman" w:eastAsia="Arial" w:hAnsi="Times New Roman" w:cs="Times New Roman"/>
          <w:b/>
          <w:i/>
          <w:sz w:val="28"/>
        </w:rPr>
        <w:t xml:space="preserve">Четвертый принцип: </w:t>
      </w:r>
      <w:r w:rsidRPr="00AB78CC">
        <w:rPr>
          <w:rFonts w:ascii="Times New Roman" w:eastAsia="Arial" w:hAnsi="Times New Roman" w:cs="Times New Roman"/>
          <w:sz w:val="28"/>
        </w:rPr>
        <w:t>для обеспечения точности навигации</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 xml:space="preserve">необходимо учитывать ионосферные и атмосферные задержки </w:t>
      </w:r>
      <w:proofErr w:type="spellStart"/>
      <w:proofErr w:type="gramStart"/>
      <w:r w:rsidRPr="00AB78CC">
        <w:rPr>
          <w:rFonts w:ascii="Times New Roman" w:eastAsia="Arial" w:hAnsi="Times New Roman" w:cs="Times New Roman"/>
          <w:sz w:val="28"/>
        </w:rPr>
        <w:t>сигна</w:t>
      </w:r>
      <w:proofErr w:type="spellEnd"/>
      <w:r w:rsidRPr="00AB78CC">
        <w:rPr>
          <w:rFonts w:ascii="Times New Roman" w:eastAsia="Arial" w:hAnsi="Times New Roman" w:cs="Times New Roman"/>
          <w:sz w:val="28"/>
        </w:rPr>
        <w:t>-лов</w:t>
      </w:r>
      <w:proofErr w:type="gramEnd"/>
      <w:r w:rsidRPr="00AB78CC">
        <w:rPr>
          <w:rFonts w:ascii="Times New Roman" w:eastAsia="Arial" w:hAnsi="Times New Roman" w:cs="Times New Roman"/>
          <w:sz w:val="28"/>
        </w:rPr>
        <w:t xml:space="preserve"> и другие погрешности.</w:t>
      </w:r>
    </w:p>
    <w:p w:rsidR="00AB78CC" w:rsidRPr="00AB78CC" w:rsidRDefault="00AB78CC" w:rsidP="00AB78CC">
      <w:pPr>
        <w:spacing w:line="127" w:lineRule="exact"/>
        <w:rPr>
          <w:rFonts w:ascii="Times New Roman" w:eastAsia="Times New Roman" w:hAnsi="Times New Roman" w:cs="Times New Roman"/>
        </w:rPr>
      </w:pPr>
    </w:p>
    <w:p w:rsidR="00AB78CC" w:rsidRPr="00AB78CC" w:rsidRDefault="00AB78CC" w:rsidP="00AB78CC">
      <w:pPr>
        <w:spacing w:line="0" w:lineRule="atLeast"/>
        <w:jc w:val="center"/>
        <w:rPr>
          <w:rFonts w:ascii="Times New Roman" w:eastAsia="Arial" w:hAnsi="Times New Roman" w:cs="Times New Roman"/>
          <w:b/>
          <w:sz w:val="28"/>
        </w:rPr>
      </w:pPr>
      <w:r w:rsidRPr="00AB78CC">
        <w:rPr>
          <w:rFonts w:ascii="Times New Roman" w:eastAsia="Arial" w:hAnsi="Times New Roman" w:cs="Times New Roman"/>
          <w:b/>
          <w:sz w:val="28"/>
        </w:rPr>
        <w:lastRenderedPageBreak/>
        <w:t>2.2. Характеристики современных</w:t>
      </w:r>
      <w:r w:rsidR="0067003A">
        <w:rPr>
          <w:rFonts w:ascii="Times New Roman" w:eastAsia="Arial" w:hAnsi="Times New Roman" w:cs="Times New Roman"/>
          <w:b/>
          <w:sz w:val="28"/>
        </w:rPr>
        <w:t xml:space="preserve"> </w:t>
      </w:r>
      <w:r w:rsidRPr="00AB78CC">
        <w:rPr>
          <w:rFonts w:ascii="Times New Roman" w:eastAsia="Arial" w:hAnsi="Times New Roman" w:cs="Times New Roman"/>
          <w:b/>
          <w:sz w:val="28"/>
        </w:rPr>
        <w:t>глобальных навигационных спутниковых систем</w:t>
      </w:r>
    </w:p>
    <w:p w:rsidR="00AB78CC" w:rsidRPr="00AB78CC" w:rsidRDefault="00AB78CC" w:rsidP="00AB78CC">
      <w:pPr>
        <w:numPr>
          <w:ilvl w:val="0"/>
          <w:numId w:val="31"/>
        </w:numPr>
        <w:tabs>
          <w:tab w:val="left" w:pos="981"/>
        </w:tabs>
        <w:spacing w:after="0" w:line="0" w:lineRule="atLeast"/>
        <w:ind w:left="981" w:hanging="261"/>
        <w:rPr>
          <w:rFonts w:ascii="Times New Roman" w:eastAsia="Arial" w:hAnsi="Times New Roman" w:cs="Times New Roman"/>
          <w:sz w:val="28"/>
        </w:rPr>
      </w:pPr>
      <w:r w:rsidRPr="00AB78CC">
        <w:rPr>
          <w:rFonts w:ascii="Times New Roman" w:eastAsia="Arial" w:hAnsi="Times New Roman" w:cs="Times New Roman"/>
          <w:sz w:val="28"/>
        </w:rPr>
        <w:t>настоящее время действуют две глобальные СНС:</w:t>
      </w:r>
    </w:p>
    <w:p w:rsidR="00AB78CC" w:rsidRPr="00AB78CC" w:rsidRDefault="00AB78CC" w:rsidP="00AB78CC">
      <w:pPr>
        <w:spacing w:line="0" w:lineRule="atLeast"/>
        <w:ind w:left="421"/>
        <w:rPr>
          <w:rFonts w:ascii="Times New Roman" w:eastAsia="Arial" w:hAnsi="Times New Roman" w:cs="Times New Roman"/>
          <w:sz w:val="28"/>
          <w:lang w:val="en-US"/>
        </w:rPr>
      </w:pPr>
      <w:r w:rsidRPr="00AB78CC">
        <w:rPr>
          <w:rFonts w:ascii="Times New Roman" w:eastAsia="Arial" w:hAnsi="Times New Roman" w:cs="Times New Roman"/>
          <w:noProof/>
          <w:sz w:val="28"/>
        </w:rPr>
        <w:drawing>
          <wp:inline distT="0" distB="0" distL="0" distR="0" wp14:anchorId="32B80DB7" wp14:editId="59F2EB76">
            <wp:extent cx="163830" cy="204470"/>
            <wp:effectExtent l="0" t="0" r="762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B78CC">
        <w:rPr>
          <w:rFonts w:ascii="Times New Roman" w:eastAsia="Arial" w:hAnsi="Times New Roman" w:cs="Times New Roman"/>
          <w:sz w:val="28"/>
          <w:lang w:val="en-US"/>
        </w:rPr>
        <w:t xml:space="preserve"> GPS (Global Positioning System, </w:t>
      </w:r>
      <w:r w:rsidRPr="00AB78CC">
        <w:rPr>
          <w:rFonts w:ascii="Times New Roman" w:eastAsia="Arial" w:hAnsi="Times New Roman" w:cs="Times New Roman"/>
          <w:sz w:val="28"/>
        </w:rPr>
        <w:t>США</w:t>
      </w:r>
      <w:r w:rsidRPr="00AB78CC">
        <w:rPr>
          <w:rFonts w:ascii="Times New Roman" w:eastAsia="Arial" w:hAnsi="Times New Roman" w:cs="Times New Roman"/>
          <w:sz w:val="28"/>
          <w:lang w:val="en-US"/>
        </w:rPr>
        <w:t>);</w:t>
      </w:r>
    </w:p>
    <w:p w:rsidR="00AB78CC" w:rsidRPr="00AB78CC" w:rsidRDefault="00AB78CC" w:rsidP="00AB78CC">
      <w:pPr>
        <w:spacing w:line="0" w:lineRule="atLeast"/>
        <w:ind w:left="741" w:right="20"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574000BB" wp14:editId="4D68F13B">
            <wp:extent cx="163830" cy="21844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ГЛОНАСС (Глобальная Навигационная Спутниковая Система, Россия).</w:t>
      </w:r>
    </w:p>
    <w:p w:rsidR="00AB78CC" w:rsidRPr="00AB78CC" w:rsidRDefault="00AB78CC" w:rsidP="00AB78CC">
      <w:pPr>
        <w:numPr>
          <w:ilvl w:val="0"/>
          <w:numId w:val="31"/>
        </w:numPr>
        <w:tabs>
          <w:tab w:val="left" w:pos="987"/>
        </w:tabs>
        <w:spacing w:after="0" w:line="274" w:lineRule="auto"/>
        <w:ind w:left="1" w:firstLine="719"/>
        <w:rPr>
          <w:rFonts w:ascii="Times New Roman" w:eastAsia="Arial" w:hAnsi="Times New Roman" w:cs="Times New Roman"/>
          <w:sz w:val="28"/>
        </w:rPr>
      </w:pPr>
      <w:r w:rsidRPr="00AB78CC">
        <w:rPr>
          <w:rFonts w:ascii="Times New Roman" w:eastAsia="Arial" w:hAnsi="Times New Roman" w:cs="Times New Roman"/>
          <w:sz w:val="28"/>
        </w:rPr>
        <w:t xml:space="preserve">стадии развертывания находится еще одна глобальная СНС </w:t>
      </w:r>
      <w:r w:rsidRPr="00AB78CC">
        <w:rPr>
          <w:rFonts w:ascii="Times New Roman" w:eastAsia="Arial" w:hAnsi="Times New Roman" w:cs="Times New Roman"/>
          <w:b/>
          <w:sz w:val="28"/>
        </w:rPr>
        <w:t>–</w:t>
      </w:r>
      <w:r w:rsidRPr="00AB78CC">
        <w:rPr>
          <w:rFonts w:ascii="Times New Roman" w:eastAsia="Arial" w:hAnsi="Times New Roman" w:cs="Times New Roman"/>
          <w:sz w:val="28"/>
        </w:rPr>
        <w:t xml:space="preserve"> Европейская СНС GALILEO.</w:t>
      </w:r>
    </w:p>
    <w:p w:rsidR="00AB78CC" w:rsidRPr="00AB78CC" w:rsidRDefault="00AB78CC" w:rsidP="00AB78CC">
      <w:pPr>
        <w:spacing w:line="274" w:lineRule="auto"/>
        <w:ind w:left="1" w:firstLine="720"/>
        <w:rPr>
          <w:rFonts w:ascii="Times New Roman" w:eastAsia="Arial" w:hAnsi="Times New Roman" w:cs="Times New Roman"/>
          <w:sz w:val="28"/>
        </w:rPr>
      </w:pPr>
      <w:r w:rsidRPr="00AB78CC">
        <w:rPr>
          <w:rFonts w:ascii="Times New Roman" w:eastAsia="Arial" w:hAnsi="Times New Roman" w:cs="Times New Roman"/>
          <w:sz w:val="28"/>
        </w:rPr>
        <w:t xml:space="preserve">Общее название этих систем: глобальные навигационные </w:t>
      </w:r>
      <w:proofErr w:type="spellStart"/>
      <w:proofErr w:type="gramStart"/>
      <w:r w:rsidRPr="00AB78CC">
        <w:rPr>
          <w:rFonts w:ascii="Times New Roman" w:eastAsia="Arial" w:hAnsi="Times New Roman" w:cs="Times New Roman"/>
          <w:sz w:val="28"/>
        </w:rPr>
        <w:t>спут-никовые</w:t>
      </w:r>
      <w:proofErr w:type="spellEnd"/>
      <w:proofErr w:type="gramEnd"/>
      <w:r w:rsidRPr="00AB78CC">
        <w:rPr>
          <w:rFonts w:ascii="Times New Roman" w:eastAsia="Arial" w:hAnsi="Times New Roman" w:cs="Times New Roman"/>
          <w:sz w:val="28"/>
        </w:rPr>
        <w:t xml:space="preserve"> системы (ГНСС).</w:t>
      </w:r>
    </w:p>
    <w:p w:rsidR="00AB78CC" w:rsidRPr="00AB78CC" w:rsidRDefault="00AB78CC" w:rsidP="00AB78CC">
      <w:pPr>
        <w:spacing w:line="284" w:lineRule="auto"/>
        <w:ind w:left="1" w:firstLine="720"/>
        <w:jc w:val="both"/>
        <w:rPr>
          <w:rFonts w:ascii="Times New Roman" w:eastAsia="Arial" w:hAnsi="Times New Roman" w:cs="Times New Roman"/>
          <w:sz w:val="28"/>
        </w:rPr>
      </w:pPr>
      <w:r w:rsidRPr="00AB78CC">
        <w:rPr>
          <w:rFonts w:ascii="Times New Roman" w:eastAsia="Arial" w:hAnsi="Times New Roman" w:cs="Times New Roman"/>
          <w:sz w:val="28"/>
        </w:rPr>
        <w:t>Запуск Советским Союзом в 1957 г. первого искусственного спутника Земли создал условия для практического использования спутниковых технологий в сфере навигации. Спутниковая навигация разрабатывалась для военных целей и на средства, выделенные из государственного бюджета на оборону в США и в СССР, как средства высокоточного наведения оружия дальнего радиуса действия (</w:t>
      </w:r>
      <w:proofErr w:type="gramStart"/>
      <w:r w:rsidRPr="00AB78CC">
        <w:rPr>
          <w:rFonts w:ascii="Times New Roman" w:eastAsia="Arial" w:hAnsi="Times New Roman" w:cs="Times New Roman"/>
          <w:sz w:val="28"/>
        </w:rPr>
        <w:t>страте-</w:t>
      </w:r>
      <w:proofErr w:type="spellStart"/>
      <w:r w:rsidRPr="00AB78CC">
        <w:rPr>
          <w:rFonts w:ascii="Times New Roman" w:eastAsia="Arial" w:hAnsi="Times New Roman" w:cs="Times New Roman"/>
          <w:sz w:val="28"/>
        </w:rPr>
        <w:t>гические</w:t>
      </w:r>
      <w:proofErr w:type="spellEnd"/>
      <w:proofErr w:type="gramEnd"/>
      <w:r w:rsidRPr="00AB78CC">
        <w:rPr>
          <w:rFonts w:ascii="Times New Roman" w:eastAsia="Arial" w:hAnsi="Times New Roman" w:cs="Times New Roman"/>
          <w:sz w:val="28"/>
        </w:rPr>
        <w:t xml:space="preserve"> ракеты и авиация). Спутниковая навигация доступна и для широкого применения в армии и на флоте на всех потенциальных </w:t>
      </w:r>
      <w:proofErr w:type="gramStart"/>
      <w:r w:rsidRPr="00AB78CC">
        <w:rPr>
          <w:rFonts w:ascii="Times New Roman" w:eastAsia="Arial" w:hAnsi="Times New Roman" w:cs="Times New Roman"/>
          <w:sz w:val="28"/>
        </w:rPr>
        <w:t>те-</w:t>
      </w:r>
      <w:proofErr w:type="spellStart"/>
      <w:r w:rsidRPr="00AB78CC">
        <w:rPr>
          <w:rFonts w:ascii="Times New Roman" w:eastAsia="Arial" w:hAnsi="Times New Roman" w:cs="Times New Roman"/>
          <w:sz w:val="28"/>
        </w:rPr>
        <w:t>атрах</w:t>
      </w:r>
      <w:proofErr w:type="spellEnd"/>
      <w:proofErr w:type="gramEnd"/>
      <w:r w:rsidRPr="00AB78CC">
        <w:rPr>
          <w:rFonts w:ascii="Times New Roman" w:eastAsia="Arial" w:hAnsi="Times New Roman" w:cs="Times New Roman"/>
          <w:sz w:val="28"/>
        </w:rPr>
        <w:t xml:space="preserve"> военных действий.</w:t>
      </w:r>
    </w:p>
    <w:p w:rsidR="00AB78CC" w:rsidRPr="00AB78CC" w:rsidRDefault="00AB78CC" w:rsidP="00AB78CC">
      <w:pPr>
        <w:spacing w:line="22" w:lineRule="exact"/>
        <w:rPr>
          <w:rFonts w:ascii="Times New Roman" w:eastAsia="Arial" w:hAnsi="Times New Roman" w:cs="Times New Roman"/>
          <w:sz w:val="28"/>
        </w:rPr>
      </w:pPr>
    </w:p>
    <w:p w:rsidR="00AB78CC" w:rsidRPr="0067003A" w:rsidRDefault="00AB78CC" w:rsidP="0067003A">
      <w:pPr>
        <w:spacing w:line="282" w:lineRule="auto"/>
        <w:ind w:left="1" w:firstLine="720"/>
        <w:jc w:val="both"/>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Министерство обороны США с 1960-х годов ХХ века начало </w:t>
      </w:r>
      <w:proofErr w:type="spellStart"/>
      <w:proofErr w:type="gramStart"/>
      <w:r w:rsidRPr="0067003A">
        <w:rPr>
          <w:rFonts w:ascii="Times New Roman" w:eastAsia="Arial" w:hAnsi="Times New Roman" w:cs="Times New Roman"/>
          <w:sz w:val="28"/>
          <w:szCs w:val="28"/>
        </w:rPr>
        <w:t>ра-ботать</w:t>
      </w:r>
      <w:proofErr w:type="spellEnd"/>
      <w:proofErr w:type="gramEnd"/>
      <w:r w:rsidRPr="0067003A">
        <w:rPr>
          <w:rFonts w:ascii="Times New Roman" w:eastAsia="Arial" w:hAnsi="Times New Roman" w:cs="Times New Roman"/>
          <w:sz w:val="28"/>
          <w:szCs w:val="28"/>
        </w:rPr>
        <w:t xml:space="preserve"> над созданием глобальной, непрерывно доступной системы навигации высокой точности. Был создан специальный комитет, названный </w:t>
      </w:r>
      <w:proofErr w:type="spellStart"/>
      <w:r w:rsidRPr="0067003A">
        <w:rPr>
          <w:rFonts w:ascii="Times New Roman" w:eastAsia="Arial" w:hAnsi="Times New Roman" w:cs="Times New Roman"/>
          <w:sz w:val="28"/>
          <w:szCs w:val="28"/>
        </w:rPr>
        <w:t>Navigation</w:t>
      </w:r>
      <w:proofErr w:type="spellEnd"/>
      <w:r w:rsidRPr="0067003A">
        <w:rPr>
          <w:rFonts w:ascii="Times New Roman" w:eastAsia="Arial" w:hAnsi="Times New Roman" w:cs="Times New Roman"/>
          <w:sz w:val="28"/>
          <w:szCs w:val="28"/>
        </w:rPr>
        <w:t xml:space="preserve"> </w:t>
      </w:r>
      <w:proofErr w:type="spellStart"/>
      <w:r w:rsidRPr="0067003A">
        <w:rPr>
          <w:rFonts w:ascii="Times New Roman" w:eastAsia="Arial" w:hAnsi="Times New Roman" w:cs="Times New Roman"/>
          <w:sz w:val="28"/>
          <w:szCs w:val="28"/>
        </w:rPr>
        <w:t>Satellite</w:t>
      </w:r>
      <w:proofErr w:type="spellEnd"/>
      <w:r w:rsidRPr="0067003A">
        <w:rPr>
          <w:rFonts w:ascii="Times New Roman" w:eastAsia="Arial" w:hAnsi="Times New Roman" w:cs="Times New Roman"/>
          <w:sz w:val="28"/>
          <w:szCs w:val="28"/>
        </w:rPr>
        <w:t xml:space="preserve"> </w:t>
      </w:r>
      <w:proofErr w:type="spellStart"/>
      <w:r w:rsidRPr="0067003A">
        <w:rPr>
          <w:rFonts w:ascii="Times New Roman" w:eastAsia="Arial" w:hAnsi="Times New Roman" w:cs="Times New Roman"/>
          <w:sz w:val="28"/>
          <w:szCs w:val="28"/>
        </w:rPr>
        <w:t>Executive</w:t>
      </w:r>
      <w:proofErr w:type="spellEnd"/>
      <w:r w:rsidRPr="0067003A">
        <w:rPr>
          <w:rFonts w:ascii="Times New Roman" w:eastAsia="Arial" w:hAnsi="Times New Roman" w:cs="Times New Roman"/>
          <w:sz w:val="28"/>
          <w:szCs w:val="28"/>
        </w:rPr>
        <w:t xml:space="preserve"> </w:t>
      </w:r>
      <w:proofErr w:type="spellStart"/>
      <w:r w:rsidRPr="0067003A">
        <w:rPr>
          <w:rFonts w:ascii="Times New Roman" w:eastAsia="Arial" w:hAnsi="Times New Roman" w:cs="Times New Roman"/>
          <w:sz w:val="28"/>
          <w:szCs w:val="28"/>
        </w:rPr>
        <w:t>Group</w:t>
      </w:r>
      <w:proofErr w:type="spellEnd"/>
      <w:r w:rsidRPr="0067003A">
        <w:rPr>
          <w:rFonts w:ascii="Times New Roman" w:eastAsia="Arial" w:hAnsi="Times New Roman" w:cs="Times New Roman"/>
          <w:sz w:val="28"/>
          <w:szCs w:val="28"/>
        </w:rPr>
        <w:t xml:space="preserve"> (NAVSEG). Навигационная система, построенная по сформулированной комитетом концепции, получила название NAVSTAR GPS.</w:t>
      </w:r>
    </w:p>
    <w:p w:rsidR="00AB78CC" w:rsidRPr="0067003A" w:rsidRDefault="00AB78CC" w:rsidP="00AB78CC">
      <w:pPr>
        <w:spacing w:line="0" w:lineRule="atLeast"/>
        <w:ind w:left="721"/>
        <w:rPr>
          <w:rFonts w:ascii="Times New Roman" w:eastAsia="Arial" w:hAnsi="Times New Roman" w:cs="Times New Roman"/>
          <w:sz w:val="28"/>
          <w:szCs w:val="28"/>
          <w:lang w:val="en-US"/>
        </w:rPr>
      </w:pPr>
      <w:r w:rsidRPr="0067003A">
        <w:rPr>
          <w:rFonts w:ascii="Times New Roman" w:eastAsia="Arial" w:hAnsi="Times New Roman" w:cs="Times New Roman"/>
          <w:sz w:val="28"/>
          <w:szCs w:val="28"/>
          <w:lang w:val="en-US"/>
        </w:rPr>
        <w:t xml:space="preserve">NAVSTAR – Navigation System with Time and Ranging - </w:t>
      </w:r>
      <w:proofErr w:type="spellStart"/>
      <w:r w:rsidRPr="0067003A">
        <w:rPr>
          <w:rFonts w:ascii="Times New Roman" w:eastAsia="Arial" w:hAnsi="Times New Roman" w:cs="Times New Roman"/>
          <w:sz w:val="28"/>
          <w:szCs w:val="28"/>
        </w:rPr>
        <w:t>навигаци</w:t>
      </w:r>
      <w:proofErr w:type="spellEnd"/>
      <w:r w:rsidRPr="0067003A">
        <w:rPr>
          <w:rFonts w:ascii="Times New Roman" w:eastAsia="Arial" w:hAnsi="Times New Roman" w:cs="Times New Roman"/>
          <w:sz w:val="28"/>
          <w:szCs w:val="28"/>
          <w:lang w:val="en-US"/>
        </w:rPr>
        <w:t>-</w:t>
      </w:r>
    </w:p>
    <w:p w:rsidR="00AB78CC" w:rsidRPr="0067003A" w:rsidRDefault="00AB78CC" w:rsidP="0067003A">
      <w:pPr>
        <w:spacing w:line="0" w:lineRule="atLeast"/>
        <w:ind w:left="1"/>
        <w:rPr>
          <w:rFonts w:ascii="Times New Roman" w:eastAsia="Arial" w:hAnsi="Times New Roman" w:cs="Times New Roman"/>
          <w:sz w:val="28"/>
          <w:szCs w:val="28"/>
        </w:rPr>
      </w:pPr>
      <w:proofErr w:type="spellStart"/>
      <w:r w:rsidRPr="0067003A">
        <w:rPr>
          <w:rFonts w:ascii="Times New Roman" w:eastAsia="Arial" w:hAnsi="Times New Roman" w:cs="Times New Roman"/>
          <w:sz w:val="28"/>
          <w:szCs w:val="28"/>
        </w:rPr>
        <w:t>онная</w:t>
      </w:r>
      <w:proofErr w:type="spellEnd"/>
      <w:r w:rsidRPr="0067003A">
        <w:rPr>
          <w:rFonts w:ascii="Times New Roman" w:eastAsia="Arial" w:hAnsi="Times New Roman" w:cs="Times New Roman"/>
          <w:sz w:val="28"/>
          <w:szCs w:val="28"/>
        </w:rPr>
        <w:t xml:space="preserve"> система на основе временных и дальномерных измерений.</w:t>
      </w:r>
      <w:bookmarkStart w:id="8" w:name="page12"/>
      <w:bookmarkEnd w:id="8"/>
    </w:p>
    <w:p w:rsidR="00AB78CC" w:rsidRPr="0067003A" w:rsidRDefault="00AB78CC" w:rsidP="00AB78CC">
      <w:pPr>
        <w:spacing w:line="272" w:lineRule="auto"/>
        <w:ind w:firstLine="720"/>
        <w:jc w:val="both"/>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GPS – </w:t>
      </w:r>
      <w:proofErr w:type="spellStart"/>
      <w:r w:rsidRPr="0067003A">
        <w:rPr>
          <w:rFonts w:ascii="Times New Roman" w:eastAsia="Arial" w:hAnsi="Times New Roman" w:cs="Times New Roman"/>
          <w:sz w:val="28"/>
          <w:szCs w:val="28"/>
        </w:rPr>
        <w:t>Global</w:t>
      </w:r>
      <w:proofErr w:type="spellEnd"/>
      <w:r w:rsidRPr="0067003A">
        <w:rPr>
          <w:rFonts w:ascii="Times New Roman" w:eastAsia="Arial" w:hAnsi="Times New Roman" w:cs="Times New Roman"/>
          <w:sz w:val="28"/>
          <w:szCs w:val="28"/>
        </w:rPr>
        <w:t xml:space="preserve"> </w:t>
      </w:r>
      <w:proofErr w:type="spellStart"/>
      <w:r w:rsidRPr="0067003A">
        <w:rPr>
          <w:rFonts w:ascii="Times New Roman" w:eastAsia="Arial" w:hAnsi="Times New Roman" w:cs="Times New Roman"/>
          <w:sz w:val="28"/>
          <w:szCs w:val="28"/>
        </w:rPr>
        <w:t>Positioning</w:t>
      </w:r>
      <w:proofErr w:type="spellEnd"/>
      <w:r w:rsidRPr="0067003A">
        <w:rPr>
          <w:rFonts w:ascii="Times New Roman" w:eastAsia="Arial" w:hAnsi="Times New Roman" w:cs="Times New Roman"/>
          <w:sz w:val="28"/>
          <w:szCs w:val="28"/>
        </w:rPr>
        <w:t xml:space="preserve"> </w:t>
      </w:r>
      <w:proofErr w:type="spellStart"/>
      <w:r w:rsidRPr="0067003A">
        <w:rPr>
          <w:rFonts w:ascii="Times New Roman" w:eastAsia="Arial" w:hAnsi="Times New Roman" w:cs="Times New Roman"/>
          <w:sz w:val="28"/>
          <w:szCs w:val="28"/>
        </w:rPr>
        <w:t>System</w:t>
      </w:r>
      <w:proofErr w:type="spellEnd"/>
      <w:r w:rsidRPr="0067003A">
        <w:rPr>
          <w:rFonts w:ascii="Times New Roman" w:eastAsia="Arial" w:hAnsi="Times New Roman" w:cs="Times New Roman"/>
          <w:sz w:val="28"/>
          <w:szCs w:val="28"/>
        </w:rPr>
        <w:t xml:space="preserve"> - глобальная система </w:t>
      </w:r>
      <w:proofErr w:type="spellStart"/>
      <w:proofErr w:type="gramStart"/>
      <w:r w:rsidRPr="0067003A">
        <w:rPr>
          <w:rFonts w:ascii="Times New Roman" w:eastAsia="Arial" w:hAnsi="Times New Roman" w:cs="Times New Roman"/>
          <w:sz w:val="28"/>
          <w:szCs w:val="28"/>
        </w:rPr>
        <w:t>позицио-нирования</w:t>
      </w:r>
      <w:proofErr w:type="spellEnd"/>
      <w:proofErr w:type="gramEnd"/>
      <w:r w:rsidRPr="0067003A">
        <w:rPr>
          <w:rFonts w:ascii="Times New Roman" w:eastAsia="Arial" w:hAnsi="Times New Roman" w:cs="Times New Roman"/>
          <w:sz w:val="28"/>
          <w:szCs w:val="28"/>
        </w:rPr>
        <w:t>.</w:t>
      </w:r>
    </w:p>
    <w:p w:rsidR="00AB78CC" w:rsidRPr="0067003A" w:rsidRDefault="00AB78CC" w:rsidP="00AB78CC">
      <w:pPr>
        <w:spacing w:line="278" w:lineRule="auto"/>
        <w:ind w:firstLine="720"/>
        <w:jc w:val="both"/>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Термин «позиционирование» - более широкий по отношению к термину «определение местоположения». Позиционирование помимо определения координат включает в себя определение вектора </w:t>
      </w:r>
      <w:proofErr w:type="gramStart"/>
      <w:r w:rsidRPr="0067003A">
        <w:rPr>
          <w:rFonts w:ascii="Times New Roman" w:eastAsia="Arial" w:hAnsi="Times New Roman" w:cs="Times New Roman"/>
          <w:sz w:val="28"/>
          <w:szCs w:val="28"/>
        </w:rPr>
        <w:t>скоро-</w:t>
      </w:r>
      <w:proofErr w:type="spellStart"/>
      <w:r w:rsidRPr="0067003A">
        <w:rPr>
          <w:rFonts w:ascii="Times New Roman" w:eastAsia="Arial" w:hAnsi="Times New Roman" w:cs="Times New Roman"/>
          <w:sz w:val="28"/>
          <w:szCs w:val="28"/>
        </w:rPr>
        <w:t>сти</w:t>
      </w:r>
      <w:proofErr w:type="spellEnd"/>
      <w:proofErr w:type="gramEnd"/>
      <w:r w:rsidRPr="0067003A">
        <w:rPr>
          <w:rFonts w:ascii="Times New Roman" w:eastAsia="Arial" w:hAnsi="Times New Roman" w:cs="Times New Roman"/>
          <w:sz w:val="28"/>
          <w:szCs w:val="28"/>
        </w:rPr>
        <w:t xml:space="preserve"> движущегося объекта.</w:t>
      </w:r>
    </w:p>
    <w:p w:rsidR="00AB78CC" w:rsidRPr="0067003A" w:rsidRDefault="00AB78CC" w:rsidP="00AB78CC">
      <w:pPr>
        <w:numPr>
          <w:ilvl w:val="0"/>
          <w:numId w:val="32"/>
        </w:numPr>
        <w:tabs>
          <w:tab w:val="left" w:pos="986"/>
        </w:tabs>
        <w:spacing w:after="0" w:line="291" w:lineRule="auto"/>
        <w:ind w:firstLine="719"/>
        <w:jc w:val="both"/>
        <w:rPr>
          <w:rFonts w:ascii="Times New Roman" w:eastAsia="Arial" w:hAnsi="Times New Roman" w:cs="Times New Roman"/>
          <w:sz w:val="28"/>
          <w:szCs w:val="28"/>
        </w:rPr>
      </w:pPr>
      <w:r w:rsidRPr="0067003A">
        <w:rPr>
          <w:rFonts w:ascii="Times New Roman" w:eastAsia="Arial" w:hAnsi="Times New Roman" w:cs="Times New Roman"/>
          <w:sz w:val="28"/>
          <w:szCs w:val="28"/>
        </w:rPr>
        <w:lastRenderedPageBreak/>
        <w:t xml:space="preserve">1972 г. была продемонстрирована работа данной системы, </w:t>
      </w:r>
      <w:proofErr w:type="spellStart"/>
      <w:proofErr w:type="gramStart"/>
      <w:r w:rsidRPr="0067003A">
        <w:rPr>
          <w:rFonts w:ascii="Times New Roman" w:eastAsia="Arial" w:hAnsi="Times New Roman" w:cs="Times New Roman"/>
          <w:sz w:val="28"/>
          <w:szCs w:val="28"/>
        </w:rPr>
        <w:t>ис</w:t>
      </w:r>
      <w:proofErr w:type="spellEnd"/>
      <w:r w:rsidRPr="0067003A">
        <w:rPr>
          <w:rFonts w:ascii="Times New Roman" w:eastAsia="Arial" w:hAnsi="Times New Roman" w:cs="Times New Roman"/>
          <w:sz w:val="28"/>
          <w:szCs w:val="28"/>
        </w:rPr>
        <w:t>-пользовавшей</w:t>
      </w:r>
      <w:proofErr w:type="gramEnd"/>
      <w:r w:rsidRPr="0067003A">
        <w:rPr>
          <w:rFonts w:ascii="Times New Roman" w:eastAsia="Arial" w:hAnsi="Times New Roman" w:cs="Times New Roman"/>
          <w:sz w:val="28"/>
          <w:szCs w:val="28"/>
        </w:rPr>
        <w:t xml:space="preserve"> новый метод разделения сигналов спутников - кодовое разделение на основе псевдослучайного, </w:t>
      </w:r>
      <w:proofErr w:type="spellStart"/>
      <w:r w:rsidRPr="0067003A">
        <w:rPr>
          <w:rFonts w:ascii="Times New Roman" w:eastAsia="Arial" w:hAnsi="Times New Roman" w:cs="Times New Roman"/>
          <w:sz w:val="28"/>
          <w:szCs w:val="28"/>
        </w:rPr>
        <w:t>шумоподобного</w:t>
      </w:r>
      <w:proofErr w:type="spellEnd"/>
      <w:r w:rsidRPr="0067003A">
        <w:rPr>
          <w:rFonts w:ascii="Times New Roman" w:eastAsia="Arial" w:hAnsi="Times New Roman" w:cs="Times New Roman"/>
          <w:sz w:val="28"/>
          <w:szCs w:val="28"/>
        </w:rPr>
        <w:t xml:space="preserve"> сигнала. При этом все навигационные спутники излучают на одной несущей частоте, которая модулируется </w:t>
      </w:r>
      <w:proofErr w:type="gramStart"/>
      <w:r w:rsidRPr="0067003A">
        <w:rPr>
          <w:rFonts w:ascii="Times New Roman" w:eastAsia="Arial" w:hAnsi="Times New Roman" w:cs="Times New Roman"/>
          <w:sz w:val="28"/>
          <w:szCs w:val="28"/>
        </w:rPr>
        <w:t>сверхдлинным</w:t>
      </w:r>
      <w:proofErr w:type="gramEnd"/>
      <w:r w:rsidRPr="0067003A">
        <w:rPr>
          <w:rFonts w:ascii="Times New Roman" w:eastAsia="Arial" w:hAnsi="Times New Roman" w:cs="Times New Roman"/>
          <w:sz w:val="28"/>
          <w:szCs w:val="28"/>
        </w:rPr>
        <w:t xml:space="preserve"> псевдослучайным ко-дом (ПСК), индивидуальным для каждого спутника.</w:t>
      </w:r>
    </w:p>
    <w:p w:rsidR="00AB78CC" w:rsidRPr="0067003A" w:rsidRDefault="00AB78CC" w:rsidP="00AB78CC">
      <w:pPr>
        <w:spacing w:line="5" w:lineRule="exact"/>
        <w:rPr>
          <w:rFonts w:ascii="Times New Roman" w:eastAsia="Arial" w:hAnsi="Times New Roman" w:cs="Times New Roman"/>
          <w:sz w:val="28"/>
          <w:szCs w:val="28"/>
        </w:rPr>
      </w:pPr>
    </w:p>
    <w:p w:rsidR="0067003A" w:rsidRPr="0067003A" w:rsidRDefault="00AB78CC" w:rsidP="0067003A">
      <w:pPr>
        <w:spacing w:line="256" w:lineRule="auto"/>
        <w:ind w:right="4740"/>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GPS состоит из трех частей: </w:t>
      </w:r>
    </w:p>
    <w:p w:rsidR="00AB78CC" w:rsidRPr="0067003A" w:rsidRDefault="00AB78CC" w:rsidP="00574949">
      <w:pPr>
        <w:pStyle w:val="a3"/>
        <w:numPr>
          <w:ilvl w:val="0"/>
          <w:numId w:val="58"/>
        </w:numPr>
        <w:spacing w:line="256" w:lineRule="auto"/>
        <w:ind w:right="4740"/>
        <w:rPr>
          <w:rFonts w:ascii="Times New Roman" w:eastAsia="Arial" w:hAnsi="Times New Roman" w:cs="Times New Roman"/>
          <w:sz w:val="28"/>
          <w:szCs w:val="28"/>
        </w:rPr>
      </w:pPr>
      <w:r w:rsidRPr="0067003A">
        <w:rPr>
          <w:rFonts w:ascii="Times New Roman" w:eastAsia="Arial" w:hAnsi="Times New Roman" w:cs="Times New Roman"/>
          <w:sz w:val="28"/>
          <w:szCs w:val="28"/>
        </w:rPr>
        <w:t>космического сегмента;</w:t>
      </w:r>
    </w:p>
    <w:p w:rsidR="00AB78CC" w:rsidRPr="0067003A" w:rsidRDefault="00AB78CC" w:rsidP="00574949">
      <w:pPr>
        <w:pStyle w:val="a3"/>
        <w:numPr>
          <w:ilvl w:val="0"/>
          <w:numId w:val="57"/>
        </w:numPr>
        <w:spacing w:line="0" w:lineRule="atLeast"/>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 сегмента управления и контроля;</w:t>
      </w:r>
    </w:p>
    <w:p w:rsidR="00AB78CC" w:rsidRPr="0067003A" w:rsidRDefault="00AB78CC" w:rsidP="00574949">
      <w:pPr>
        <w:pStyle w:val="a3"/>
        <w:numPr>
          <w:ilvl w:val="0"/>
          <w:numId w:val="57"/>
        </w:numPr>
        <w:spacing w:line="0" w:lineRule="atLeast"/>
        <w:rPr>
          <w:rFonts w:ascii="Times New Roman" w:eastAsia="Arial" w:hAnsi="Times New Roman" w:cs="Times New Roman"/>
          <w:sz w:val="28"/>
          <w:szCs w:val="28"/>
        </w:rPr>
      </w:pPr>
      <w:r w:rsidRPr="0067003A">
        <w:rPr>
          <w:rFonts w:ascii="Times New Roman" w:eastAsia="Arial" w:hAnsi="Times New Roman" w:cs="Times New Roman"/>
          <w:sz w:val="28"/>
          <w:szCs w:val="28"/>
        </w:rPr>
        <w:t>сегмента пользователей.</w:t>
      </w:r>
    </w:p>
    <w:p w:rsidR="00AB78CC" w:rsidRPr="00AB78CC" w:rsidRDefault="00AB78CC" w:rsidP="00AB78CC">
      <w:pPr>
        <w:spacing w:line="0" w:lineRule="atLeast"/>
        <w:ind w:left="720"/>
        <w:rPr>
          <w:rFonts w:ascii="Times New Roman" w:eastAsia="Arial" w:hAnsi="Times New Roman" w:cs="Times New Roman"/>
          <w:sz w:val="28"/>
        </w:rPr>
      </w:pPr>
      <w:r w:rsidRPr="00AB78CC">
        <w:rPr>
          <w:rFonts w:ascii="Times New Roman" w:eastAsia="Arial" w:hAnsi="Times New Roman" w:cs="Times New Roman"/>
          <w:sz w:val="28"/>
        </w:rPr>
        <w:t>Спутниковый сегмент состоит из созвездия спутников.</w:t>
      </w:r>
    </w:p>
    <w:p w:rsidR="00AB78CC" w:rsidRPr="00AB78CC" w:rsidRDefault="00AB78CC" w:rsidP="00AB78CC">
      <w:pPr>
        <w:ind w:right="20" w:firstLine="720"/>
        <w:jc w:val="both"/>
        <w:rPr>
          <w:rFonts w:ascii="Times New Roman" w:eastAsia="Arial" w:hAnsi="Times New Roman" w:cs="Times New Roman"/>
          <w:sz w:val="28"/>
        </w:rPr>
      </w:pPr>
      <w:r w:rsidRPr="00AB78CC">
        <w:rPr>
          <w:rFonts w:ascii="Times New Roman" w:eastAsia="Arial" w:hAnsi="Times New Roman" w:cs="Times New Roman"/>
          <w:sz w:val="28"/>
        </w:rPr>
        <w:t>Сегмент управления и контроля содержит главную станцию управления и контроля, станции слежения за спутниками и станции закладки информации в бортовые компьютеры спутников.</w:t>
      </w:r>
    </w:p>
    <w:p w:rsidR="00AB78CC" w:rsidRPr="00D072D2" w:rsidRDefault="00AB78CC" w:rsidP="0067003A">
      <w:pPr>
        <w:ind w:firstLine="720"/>
        <w:rPr>
          <w:rFonts w:ascii="Times New Roman" w:eastAsia="Arial" w:hAnsi="Times New Roman" w:cs="Times New Roman"/>
          <w:sz w:val="28"/>
          <w:szCs w:val="28"/>
        </w:rPr>
      </w:pPr>
      <w:r w:rsidRPr="00AB78CC">
        <w:rPr>
          <w:rFonts w:ascii="Times New Roman" w:eastAsia="Arial" w:hAnsi="Times New Roman" w:cs="Times New Roman"/>
          <w:sz w:val="28"/>
        </w:rPr>
        <w:t>Сегмент пользователей — это совокупность спутниковых приемников, находящихся в работе</w:t>
      </w:r>
      <w:r w:rsidR="0067003A">
        <w:rPr>
          <w:rFonts w:ascii="Times New Roman" w:eastAsia="Arial" w:hAnsi="Times New Roman" w:cs="Times New Roman"/>
          <w:sz w:val="28"/>
        </w:rPr>
        <w:t>. К</w:t>
      </w:r>
      <w:r w:rsidRPr="00AB78CC">
        <w:rPr>
          <w:rFonts w:ascii="Times New Roman" w:eastAsia="Arial" w:hAnsi="Times New Roman" w:cs="Times New Roman"/>
          <w:sz w:val="28"/>
        </w:rPr>
        <w:t xml:space="preserve">аждый момент времени 24 спутника системы NAVSTAR GPS находятся в рабочем состоянии. Спутники распределены по шести круговым орбитам. На каждой орбите, таким образом, находится </w:t>
      </w:r>
      <w:proofErr w:type="gramStart"/>
      <w:r w:rsidRPr="00AB78CC">
        <w:rPr>
          <w:rFonts w:ascii="Times New Roman" w:eastAsia="Arial" w:hAnsi="Times New Roman" w:cs="Times New Roman"/>
          <w:sz w:val="28"/>
        </w:rPr>
        <w:t>че-</w:t>
      </w:r>
      <w:proofErr w:type="spellStart"/>
      <w:r w:rsidRPr="00AB78CC">
        <w:rPr>
          <w:rFonts w:ascii="Times New Roman" w:eastAsia="Arial" w:hAnsi="Times New Roman" w:cs="Times New Roman"/>
          <w:sz w:val="28"/>
        </w:rPr>
        <w:t>тыре</w:t>
      </w:r>
      <w:proofErr w:type="spellEnd"/>
      <w:proofErr w:type="gramEnd"/>
      <w:r w:rsidRPr="00AB78CC">
        <w:rPr>
          <w:rFonts w:ascii="Times New Roman" w:eastAsia="Arial" w:hAnsi="Times New Roman" w:cs="Times New Roman"/>
          <w:sz w:val="28"/>
        </w:rPr>
        <w:t xml:space="preserve"> спутника. Плоскости орбит разнесены по долготе на 60 градусов. Наклон плоскости орбиты к плоскости экватора составляет 53 градуса. Расстояние спутников от поверхности Земли — 20,2 тыс. километров. При такой высоте орбиты период обращения равен половине </w:t>
      </w:r>
      <w:proofErr w:type="gramStart"/>
      <w:r w:rsidRPr="00AB78CC">
        <w:rPr>
          <w:rFonts w:ascii="Times New Roman" w:eastAsia="Arial" w:hAnsi="Times New Roman" w:cs="Times New Roman"/>
          <w:sz w:val="28"/>
        </w:rPr>
        <w:t>звезд-</w:t>
      </w:r>
      <w:proofErr w:type="spellStart"/>
      <w:r w:rsidRPr="00AB78CC">
        <w:rPr>
          <w:rFonts w:ascii="Times New Roman" w:eastAsia="Arial" w:hAnsi="Times New Roman" w:cs="Times New Roman"/>
          <w:sz w:val="28"/>
        </w:rPr>
        <w:t>ных</w:t>
      </w:r>
      <w:proofErr w:type="spellEnd"/>
      <w:proofErr w:type="gramEnd"/>
      <w:r w:rsidRPr="00AB78CC">
        <w:rPr>
          <w:rFonts w:ascii="Times New Roman" w:eastAsia="Arial" w:hAnsi="Times New Roman" w:cs="Times New Roman"/>
          <w:sz w:val="28"/>
        </w:rPr>
        <w:t xml:space="preserve"> суток.</w:t>
      </w:r>
      <w:r w:rsidR="0067003A">
        <w:rPr>
          <w:rFonts w:ascii="Times New Roman" w:eastAsia="Arial" w:hAnsi="Times New Roman" w:cs="Times New Roman"/>
          <w:sz w:val="28"/>
        </w:rPr>
        <w:t xml:space="preserve"> </w:t>
      </w:r>
      <w:proofErr w:type="gramStart"/>
      <w:r w:rsidR="0067003A" w:rsidRPr="00D072D2">
        <w:rPr>
          <w:rFonts w:ascii="Times New Roman" w:eastAsia="Arial" w:hAnsi="Times New Roman" w:cs="Times New Roman"/>
          <w:sz w:val="28"/>
          <w:szCs w:val="28"/>
        </w:rPr>
        <w:t>З</w:t>
      </w:r>
      <w:r w:rsidRPr="00D072D2">
        <w:rPr>
          <w:rFonts w:ascii="Times New Roman" w:eastAsia="Arial" w:hAnsi="Times New Roman" w:cs="Times New Roman"/>
          <w:sz w:val="28"/>
          <w:szCs w:val="28"/>
        </w:rPr>
        <w:t>адачи сегмента управления и контроля (</w:t>
      </w:r>
      <w:proofErr w:type="spellStart"/>
      <w:r w:rsidRPr="00D072D2">
        <w:rPr>
          <w:rFonts w:ascii="Times New Roman" w:eastAsia="Arial" w:hAnsi="Times New Roman" w:cs="Times New Roman"/>
          <w:sz w:val="28"/>
          <w:szCs w:val="28"/>
        </w:rPr>
        <w:t>Operational</w:t>
      </w:r>
      <w:proofErr w:type="spell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Control</w:t>
      </w:r>
      <w:proofErr w:type="spell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System</w:t>
      </w:r>
      <w:proofErr w:type="spellEnd"/>
      <w:r w:rsidRPr="00D072D2">
        <w:rPr>
          <w:rFonts w:ascii="Times New Roman" w:eastAsia="Arial" w:hAnsi="Times New Roman" w:cs="Times New Roman"/>
          <w:sz w:val="28"/>
          <w:szCs w:val="28"/>
        </w:rPr>
        <w:t>) входит слежение за навигационными спутниками (НС) для определения параметров их орбит (эфемерид) и поправок погрешности хода часов относительно системного времени GPS, прогноз орбит спутников и их местоположения на орбитах (прогноз эфемерид), временная синхронизация часов относительно времени системы, загрузка навигационного сообщения в бортовые компьютеры спутников.</w:t>
      </w:r>
      <w:proofErr w:type="gramEnd"/>
    </w:p>
    <w:p w:rsidR="00AB78CC" w:rsidRPr="00D072D2" w:rsidRDefault="00AB78CC" w:rsidP="0067003A">
      <w:pPr>
        <w:spacing w:after="0" w:line="293" w:lineRule="auto"/>
        <w:ind w:left="1"/>
        <w:jc w:val="both"/>
        <w:rPr>
          <w:rFonts w:ascii="Times New Roman" w:eastAsia="Arial" w:hAnsi="Times New Roman" w:cs="Times New Roman"/>
          <w:sz w:val="28"/>
          <w:szCs w:val="28"/>
        </w:rPr>
      </w:pPr>
      <w:bookmarkStart w:id="9" w:name="page13"/>
      <w:bookmarkEnd w:id="9"/>
      <w:r w:rsidRPr="00D072D2">
        <w:rPr>
          <w:rFonts w:ascii="Times New Roman" w:eastAsia="Arial" w:hAnsi="Times New Roman" w:cs="Times New Roman"/>
          <w:sz w:val="28"/>
          <w:szCs w:val="28"/>
        </w:rPr>
        <w:t>Главная станция управления и контроля (</w:t>
      </w:r>
      <w:proofErr w:type="spellStart"/>
      <w:r w:rsidRPr="00D072D2">
        <w:rPr>
          <w:rFonts w:ascii="Times New Roman" w:eastAsia="Arial" w:hAnsi="Times New Roman" w:cs="Times New Roman"/>
          <w:sz w:val="28"/>
          <w:szCs w:val="28"/>
        </w:rPr>
        <w:t>Consolidated</w:t>
      </w:r>
      <w:proofErr w:type="spell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Space</w:t>
      </w:r>
      <w:proofErr w:type="spell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Opera-tions</w:t>
      </w:r>
      <w:proofErr w:type="spell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Center</w:t>
      </w:r>
      <w:proofErr w:type="spellEnd"/>
      <w:r w:rsidRPr="00D072D2">
        <w:rPr>
          <w:rFonts w:ascii="Times New Roman" w:eastAsia="Arial" w:hAnsi="Times New Roman" w:cs="Times New Roman"/>
          <w:sz w:val="28"/>
          <w:szCs w:val="28"/>
        </w:rPr>
        <w:t>) находится в Колорадо-</w:t>
      </w:r>
      <w:proofErr w:type="spellStart"/>
      <w:r w:rsidRPr="00D072D2">
        <w:rPr>
          <w:rFonts w:ascii="Times New Roman" w:eastAsia="Arial" w:hAnsi="Times New Roman" w:cs="Times New Roman"/>
          <w:sz w:val="28"/>
          <w:szCs w:val="28"/>
        </w:rPr>
        <w:t>Спрингс</w:t>
      </w:r>
      <w:proofErr w:type="spellEnd"/>
      <w:r w:rsidRPr="00D072D2">
        <w:rPr>
          <w:rFonts w:ascii="Times New Roman" w:eastAsia="Arial" w:hAnsi="Times New Roman" w:cs="Times New Roman"/>
          <w:sz w:val="28"/>
          <w:szCs w:val="28"/>
        </w:rPr>
        <w:t xml:space="preserve"> (США). Центр собирает и обрабатывает данные со станций слежения, вычисляет и </w:t>
      </w:r>
      <w:proofErr w:type="spellStart"/>
      <w:proofErr w:type="gramStart"/>
      <w:r w:rsidRPr="00D072D2">
        <w:rPr>
          <w:rFonts w:ascii="Times New Roman" w:eastAsia="Arial" w:hAnsi="Times New Roman" w:cs="Times New Roman"/>
          <w:sz w:val="28"/>
          <w:szCs w:val="28"/>
        </w:rPr>
        <w:t>предсказы-вает</w:t>
      </w:r>
      <w:proofErr w:type="spellEnd"/>
      <w:proofErr w:type="gramEnd"/>
      <w:r w:rsidRPr="00D072D2">
        <w:rPr>
          <w:rFonts w:ascii="Times New Roman" w:eastAsia="Arial" w:hAnsi="Times New Roman" w:cs="Times New Roman"/>
          <w:sz w:val="28"/>
          <w:szCs w:val="28"/>
        </w:rPr>
        <w:t xml:space="preserve"> эфемериды спутников, а также параметры хода часов.</w:t>
      </w:r>
    </w:p>
    <w:p w:rsidR="00AB78CC" w:rsidRPr="00AB78CC" w:rsidRDefault="00AB78CC" w:rsidP="00AB78CC">
      <w:pPr>
        <w:spacing w:line="1" w:lineRule="exact"/>
        <w:rPr>
          <w:rFonts w:ascii="Times New Roman" w:eastAsia="Times New Roman" w:hAnsi="Times New Roman" w:cs="Times New Roman"/>
        </w:rPr>
      </w:pPr>
    </w:p>
    <w:p w:rsidR="00AB78CC" w:rsidRPr="00AB78CC" w:rsidRDefault="00AB78CC" w:rsidP="00AB78CC">
      <w:pPr>
        <w:spacing w:line="281" w:lineRule="auto"/>
        <w:ind w:left="1" w:firstLine="720"/>
        <w:jc w:val="both"/>
        <w:rPr>
          <w:rFonts w:ascii="Times New Roman" w:eastAsia="Arial" w:hAnsi="Times New Roman" w:cs="Times New Roman"/>
          <w:sz w:val="28"/>
        </w:rPr>
      </w:pPr>
      <w:r w:rsidRPr="00AB78CC">
        <w:rPr>
          <w:rFonts w:ascii="Times New Roman" w:eastAsia="Arial" w:hAnsi="Times New Roman" w:cs="Times New Roman"/>
          <w:sz w:val="28"/>
        </w:rPr>
        <w:lastRenderedPageBreak/>
        <w:t>Российская СНС ГЛОНАСС (</w:t>
      </w:r>
      <w:r w:rsidRPr="00AB78CC">
        <w:rPr>
          <w:rFonts w:ascii="Times New Roman" w:eastAsia="Arial" w:hAnsi="Times New Roman" w:cs="Times New Roman"/>
          <w:b/>
          <w:sz w:val="28"/>
        </w:rPr>
        <w:t>Гло</w:t>
      </w:r>
      <w:r w:rsidRPr="00AB78CC">
        <w:rPr>
          <w:rFonts w:ascii="Times New Roman" w:eastAsia="Arial" w:hAnsi="Times New Roman" w:cs="Times New Roman"/>
          <w:sz w:val="28"/>
        </w:rPr>
        <w:t xml:space="preserve">бальная </w:t>
      </w:r>
      <w:r w:rsidRPr="00AB78CC">
        <w:rPr>
          <w:rFonts w:ascii="Times New Roman" w:eastAsia="Arial" w:hAnsi="Times New Roman" w:cs="Times New Roman"/>
          <w:b/>
          <w:sz w:val="28"/>
        </w:rPr>
        <w:t>На</w:t>
      </w:r>
      <w:r w:rsidRPr="00AB78CC">
        <w:rPr>
          <w:rFonts w:ascii="Times New Roman" w:eastAsia="Arial" w:hAnsi="Times New Roman" w:cs="Times New Roman"/>
          <w:sz w:val="28"/>
        </w:rPr>
        <w:t xml:space="preserve">вигационная </w:t>
      </w:r>
      <w:proofErr w:type="spellStart"/>
      <w:proofErr w:type="gramStart"/>
      <w:r w:rsidRPr="00AB78CC">
        <w:rPr>
          <w:rFonts w:ascii="Times New Roman" w:eastAsia="Arial" w:hAnsi="Times New Roman" w:cs="Times New Roman"/>
          <w:b/>
          <w:sz w:val="28"/>
        </w:rPr>
        <w:t>С</w:t>
      </w:r>
      <w:r w:rsidRPr="00AB78CC">
        <w:rPr>
          <w:rFonts w:ascii="Times New Roman" w:eastAsia="Arial" w:hAnsi="Times New Roman" w:cs="Times New Roman"/>
          <w:sz w:val="28"/>
        </w:rPr>
        <w:t>пут-никовая</w:t>
      </w:r>
      <w:proofErr w:type="spellEnd"/>
      <w:proofErr w:type="gramEnd"/>
      <w:r w:rsidRPr="00AB78CC">
        <w:rPr>
          <w:rFonts w:ascii="Times New Roman" w:eastAsia="Arial" w:hAnsi="Times New Roman" w:cs="Times New Roman"/>
          <w:sz w:val="28"/>
        </w:rPr>
        <w:t xml:space="preserve"> </w:t>
      </w:r>
      <w:r w:rsidRPr="00AB78CC">
        <w:rPr>
          <w:rFonts w:ascii="Times New Roman" w:eastAsia="Arial" w:hAnsi="Times New Roman" w:cs="Times New Roman"/>
          <w:b/>
          <w:sz w:val="28"/>
        </w:rPr>
        <w:t>С</w:t>
      </w:r>
      <w:r w:rsidRPr="00AB78CC">
        <w:rPr>
          <w:rFonts w:ascii="Times New Roman" w:eastAsia="Arial" w:hAnsi="Times New Roman" w:cs="Times New Roman"/>
          <w:sz w:val="28"/>
        </w:rPr>
        <w:t>истема), функционирующая на сходных с NAVSTAR GPS идеях и принципах была разработана к 80-м годам ХХ века.</w:t>
      </w:r>
    </w:p>
    <w:p w:rsidR="00AB78CC" w:rsidRPr="00AB78CC" w:rsidRDefault="00AB78CC" w:rsidP="0067003A">
      <w:pPr>
        <w:spacing w:line="284" w:lineRule="auto"/>
        <w:ind w:left="1" w:firstLine="720"/>
        <w:jc w:val="both"/>
        <w:rPr>
          <w:rFonts w:ascii="Times New Roman" w:eastAsia="Times New Roman" w:hAnsi="Times New Roman" w:cs="Times New Roman"/>
        </w:rPr>
      </w:pPr>
      <w:r w:rsidRPr="00AB78CC">
        <w:rPr>
          <w:rFonts w:ascii="Times New Roman" w:eastAsia="Arial" w:hAnsi="Times New Roman" w:cs="Times New Roman"/>
          <w:sz w:val="28"/>
        </w:rPr>
        <w:t xml:space="preserve">Ведущими разработчиками системы спутниковой навигации в России были ученые и специалисты научно-исследовательского </w:t>
      </w:r>
      <w:proofErr w:type="gramStart"/>
      <w:r w:rsidRPr="00AB78CC">
        <w:rPr>
          <w:rFonts w:ascii="Times New Roman" w:eastAsia="Arial" w:hAnsi="Times New Roman" w:cs="Times New Roman"/>
          <w:sz w:val="28"/>
        </w:rPr>
        <w:t>ин-</w:t>
      </w:r>
      <w:proofErr w:type="spellStart"/>
      <w:r w:rsidRPr="00AB78CC">
        <w:rPr>
          <w:rFonts w:ascii="Times New Roman" w:eastAsia="Arial" w:hAnsi="Times New Roman" w:cs="Times New Roman"/>
          <w:sz w:val="28"/>
        </w:rPr>
        <w:t>ститута</w:t>
      </w:r>
      <w:proofErr w:type="spellEnd"/>
      <w:proofErr w:type="gramEnd"/>
      <w:r w:rsidRPr="00AB78CC">
        <w:rPr>
          <w:rFonts w:ascii="Times New Roman" w:eastAsia="Arial" w:hAnsi="Times New Roman" w:cs="Times New Roman"/>
          <w:sz w:val="28"/>
        </w:rPr>
        <w:t xml:space="preserve">, который был учрежден в СССР в 1956 г. - и в настоящее </w:t>
      </w:r>
      <w:proofErr w:type="spellStart"/>
      <w:r w:rsidRPr="00AB78CC">
        <w:rPr>
          <w:rFonts w:ascii="Times New Roman" w:eastAsia="Arial" w:hAnsi="Times New Roman" w:cs="Times New Roman"/>
          <w:sz w:val="28"/>
        </w:rPr>
        <w:t>вре-мя</w:t>
      </w:r>
      <w:proofErr w:type="spellEnd"/>
      <w:r w:rsidRPr="00AB78CC">
        <w:rPr>
          <w:rFonts w:ascii="Times New Roman" w:eastAsia="Arial" w:hAnsi="Times New Roman" w:cs="Times New Roman"/>
          <w:sz w:val="28"/>
        </w:rPr>
        <w:t xml:space="preserve"> носит название Российский институт радионавигации и времени (РИРВ). Его основными задачами были:</w:t>
      </w:r>
      <w:r w:rsidR="0067003A" w:rsidRPr="00AB78CC">
        <w:rPr>
          <w:rFonts w:ascii="Times New Roman" w:eastAsia="Times New Roman" w:hAnsi="Times New Roman" w:cs="Times New Roman"/>
        </w:rPr>
        <w:t xml:space="preserve"> </w:t>
      </w:r>
    </w:p>
    <w:p w:rsidR="0067003A" w:rsidRDefault="00AB78CC" w:rsidP="00574949">
      <w:pPr>
        <w:pStyle w:val="a3"/>
        <w:numPr>
          <w:ilvl w:val="0"/>
          <w:numId w:val="59"/>
        </w:numPr>
        <w:spacing w:line="258" w:lineRule="auto"/>
        <w:ind w:right="860"/>
        <w:rPr>
          <w:rFonts w:ascii="Times New Roman" w:eastAsia="Arial" w:hAnsi="Times New Roman" w:cs="Times New Roman"/>
          <w:sz w:val="28"/>
        </w:rPr>
      </w:pPr>
      <w:r w:rsidRPr="0067003A">
        <w:rPr>
          <w:rFonts w:ascii="Times New Roman" w:eastAsia="Arial" w:hAnsi="Times New Roman" w:cs="Times New Roman"/>
          <w:sz w:val="28"/>
        </w:rPr>
        <w:t>создание радионавигационных систем дальнего действия;</w:t>
      </w:r>
    </w:p>
    <w:p w:rsidR="00AB78CC" w:rsidRPr="0067003A" w:rsidRDefault="00AB78CC" w:rsidP="00574949">
      <w:pPr>
        <w:pStyle w:val="a3"/>
        <w:numPr>
          <w:ilvl w:val="0"/>
          <w:numId w:val="59"/>
        </w:numPr>
        <w:spacing w:line="258" w:lineRule="auto"/>
        <w:ind w:right="860"/>
        <w:rPr>
          <w:rFonts w:ascii="Times New Roman" w:eastAsia="Arial" w:hAnsi="Times New Roman" w:cs="Times New Roman"/>
          <w:sz w:val="28"/>
        </w:rPr>
      </w:pPr>
      <w:r w:rsidRPr="0067003A">
        <w:rPr>
          <w:rFonts w:ascii="Times New Roman" w:eastAsia="Arial" w:hAnsi="Times New Roman" w:cs="Times New Roman"/>
          <w:sz w:val="28"/>
        </w:rPr>
        <w:t>создание систем единого времени (СЕВ).</w:t>
      </w:r>
    </w:p>
    <w:p w:rsidR="00AB78CC" w:rsidRPr="00AB78CC" w:rsidRDefault="00AB78CC" w:rsidP="00AB78CC">
      <w:pPr>
        <w:spacing w:line="277" w:lineRule="auto"/>
        <w:ind w:left="1" w:firstLine="720"/>
        <w:jc w:val="both"/>
        <w:rPr>
          <w:rFonts w:ascii="Times New Roman" w:eastAsia="Arial" w:hAnsi="Times New Roman" w:cs="Times New Roman"/>
          <w:sz w:val="28"/>
        </w:rPr>
      </w:pPr>
      <w:r w:rsidRPr="00AB78CC">
        <w:rPr>
          <w:rFonts w:ascii="Times New Roman" w:eastAsia="Arial" w:hAnsi="Times New Roman" w:cs="Times New Roman"/>
          <w:sz w:val="28"/>
        </w:rPr>
        <w:t>Центр управления спутниковой группировкой ГЛОНАСС находится в г. Королеве Московской области.</w:t>
      </w:r>
    </w:p>
    <w:p w:rsidR="00AB78CC" w:rsidRPr="00AB78CC" w:rsidRDefault="00AB78CC" w:rsidP="00AB78CC">
      <w:pPr>
        <w:spacing w:line="145" w:lineRule="exact"/>
        <w:rPr>
          <w:rFonts w:ascii="Times New Roman" w:eastAsia="Times New Roman" w:hAnsi="Times New Roman" w:cs="Times New Roman"/>
        </w:rPr>
      </w:pPr>
    </w:p>
    <w:p w:rsidR="00AB78CC" w:rsidRPr="00AB78CC" w:rsidRDefault="00AB78CC" w:rsidP="00AB78CC">
      <w:pPr>
        <w:spacing w:line="277" w:lineRule="auto"/>
        <w:ind w:left="1420" w:right="260"/>
        <w:jc w:val="center"/>
        <w:rPr>
          <w:rFonts w:ascii="Times New Roman" w:eastAsia="Arial" w:hAnsi="Times New Roman" w:cs="Times New Roman"/>
          <w:b/>
          <w:sz w:val="28"/>
        </w:rPr>
      </w:pPr>
      <w:r w:rsidRPr="00AB78CC">
        <w:rPr>
          <w:rFonts w:ascii="Times New Roman" w:eastAsia="Arial" w:hAnsi="Times New Roman" w:cs="Times New Roman"/>
          <w:b/>
          <w:sz w:val="28"/>
        </w:rPr>
        <w:t>2.3. Особенности разрабатываемой Европейской спутниковой навигационной системы «Галилео»</w:t>
      </w:r>
    </w:p>
    <w:p w:rsidR="00AB78CC" w:rsidRPr="00AB78CC" w:rsidRDefault="00AB78CC" w:rsidP="00AB78CC">
      <w:pPr>
        <w:spacing w:line="143" w:lineRule="exact"/>
        <w:rPr>
          <w:rFonts w:ascii="Times New Roman" w:eastAsia="Times New Roman" w:hAnsi="Times New Roman" w:cs="Times New Roman"/>
        </w:rPr>
      </w:pPr>
    </w:p>
    <w:p w:rsidR="00AB78CC" w:rsidRPr="00AB78CC" w:rsidRDefault="00AB78CC" w:rsidP="00AB78CC">
      <w:pPr>
        <w:spacing w:line="296" w:lineRule="auto"/>
        <w:ind w:left="1" w:firstLine="708"/>
        <w:jc w:val="both"/>
        <w:rPr>
          <w:rFonts w:ascii="Times New Roman" w:eastAsia="Arial" w:hAnsi="Times New Roman" w:cs="Times New Roman"/>
          <w:sz w:val="27"/>
        </w:rPr>
      </w:pPr>
      <w:r w:rsidRPr="00AB78CC">
        <w:rPr>
          <w:rFonts w:ascii="Times New Roman" w:eastAsia="Arial" w:hAnsi="Times New Roman" w:cs="Times New Roman"/>
          <w:sz w:val="27"/>
        </w:rPr>
        <w:t>Специалистами нескольких стран Европы разрабатывается совместный проект спутниковой системы навигации Европейского Союза</w:t>
      </w:r>
    </w:p>
    <w:p w:rsidR="00AB78CC" w:rsidRPr="00AB78CC" w:rsidRDefault="00AB78CC" w:rsidP="00AB78CC">
      <w:pPr>
        <w:numPr>
          <w:ilvl w:val="0"/>
          <w:numId w:val="33"/>
        </w:numPr>
        <w:tabs>
          <w:tab w:val="left" w:pos="262"/>
        </w:tabs>
        <w:spacing w:after="0" w:line="282" w:lineRule="auto"/>
        <w:ind w:left="1" w:hanging="1"/>
        <w:jc w:val="both"/>
        <w:rPr>
          <w:rFonts w:ascii="Times New Roman" w:eastAsia="Arial" w:hAnsi="Times New Roman" w:cs="Times New Roman"/>
          <w:sz w:val="28"/>
        </w:rPr>
      </w:pPr>
      <w:r w:rsidRPr="00AB78CC">
        <w:rPr>
          <w:rFonts w:ascii="Times New Roman" w:eastAsia="Arial" w:hAnsi="Times New Roman" w:cs="Times New Roman"/>
          <w:sz w:val="28"/>
        </w:rPr>
        <w:t xml:space="preserve">Европейского космического агентства «ГАЛИЛЕО» (GALILEO). </w:t>
      </w:r>
      <w:proofErr w:type="spellStart"/>
      <w:r w:rsidRPr="00AB78CC">
        <w:rPr>
          <w:rFonts w:ascii="Times New Roman" w:eastAsia="Arial" w:hAnsi="Times New Roman" w:cs="Times New Roman"/>
          <w:sz w:val="28"/>
        </w:rPr>
        <w:t>Сис</w:t>
      </w:r>
      <w:proofErr w:type="spellEnd"/>
      <w:r w:rsidRPr="00AB78CC">
        <w:rPr>
          <w:rFonts w:ascii="Times New Roman" w:eastAsia="Arial" w:hAnsi="Times New Roman" w:cs="Times New Roman"/>
          <w:sz w:val="28"/>
        </w:rPr>
        <w:t xml:space="preserve">-тема </w:t>
      </w:r>
      <w:proofErr w:type="gramStart"/>
      <w:r w:rsidRPr="00AB78CC">
        <w:rPr>
          <w:rFonts w:ascii="Times New Roman" w:eastAsia="Arial" w:hAnsi="Times New Roman" w:cs="Times New Roman"/>
          <w:sz w:val="28"/>
        </w:rPr>
        <w:t>предназначена</w:t>
      </w:r>
      <w:proofErr w:type="gramEnd"/>
      <w:r w:rsidRPr="00AB78CC">
        <w:rPr>
          <w:rFonts w:ascii="Times New Roman" w:eastAsia="Arial" w:hAnsi="Times New Roman" w:cs="Times New Roman"/>
          <w:sz w:val="28"/>
        </w:rPr>
        <w:t xml:space="preserve"> для решения навигационных задач для любых подвижных объектов с точностью менее 1 м.</w:t>
      </w:r>
    </w:p>
    <w:p w:rsidR="00AB78CC" w:rsidRPr="00AB78CC" w:rsidRDefault="00AB78CC" w:rsidP="00AB78CC">
      <w:pPr>
        <w:spacing w:line="16" w:lineRule="exact"/>
        <w:rPr>
          <w:rFonts w:ascii="Times New Roman" w:eastAsia="Arial" w:hAnsi="Times New Roman" w:cs="Times New Roman"/>
          <w:sz w:val="28"/>
        </w:rPr>
      </w:pPr>
    </w:p>
    <w:p w:rsidR="00AB78CC" w:rsidRPr="00AB78CC" w:rsidRDefault="00AB78CC" w:rsidP="00AB78CC">
      <w:pPr>
        <w:spacing w:line="282" w:lineRule="auto"/>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Состав спутниковой группировки «Галилео» - включает 30 спутников (27 рабочих и 3 резервных) для обеспечения постоянного покрытия любой точки земного шара, по крайней мере, четырьмя аппаратами.</w:t>
      </w:r>
    </w:p>
    <w:p w:rsidR="00AB78CC" w:rsidRPr="00AB78CC" w:rsidRDefault="00AB78CC" w:rsidP="00AB78CC">
      <w:pPr>
        <w:spacing w:line="281" w:lineRule="auto"/>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Космический сегмент дополняется наземной инфраструктурой, включающей в себя три центра управления и глобальную сеть </w:t>
      </w:r>
      <w:proofErr w:type="gramStart"/>
      <w:r w:rsidRPr="00AB78CC">
        <w:rPr>
          <w:rFonts w:ascii="Times New Roman" w:eastAsia="Arial" w:hAnsi="Times New Roman" w:cs="Times New Roman"/>
          <w:sz w:val="28"/>
        </w:rPr>
        <w:t>пере-дающих</w:t>
      </w:r>
      <w:proofErr w:type="gramEnd"/>
      <w:r w:rsidRPr="00AB78CC">
        <w:rPr>
          <w:rFonts w:ascii="Times New Roman" w:eastAsia="Arial" w:hAnsi="Times New Roman" w:cs="Times New Roman"/>
          <w:sz w:val="28"/>
        </w:rPr>
        <w:t xml:space="preserve"> и принимающих станций. Спутники обеспечат в любой точке планеты, включая Северный и Южный полюса, 90%-</w:t>
      </w:r>
      <w:proofErr w:type="spellStart"/>
      <w:r w:rsidRPr="00AB78CC">
        <w:rPr>
          <w:rFonts w:ascii="Times New Roman" w:eastAsia="Arial" w:hAnsi="Times New Roman" w:cs="Times New Roman"/>
          <w:sz w:val="28"/>
        </w:rPr>
        <w:t>ную</w:t>
      </w:r>
      <w:proofErr w:type="spellEnd"/>
      <w:r w:rsidRPr="00AB78CC">
        <w:rPr>
          <w:rFonts w:ascii="Times New Roman" w:eastAsia="Arial" w:hAnsi="Times New Roman" w:cs="Times New Roman"/>
          <w:sz w:val="28"/>
        </w:rPr>
        <w:t xml:space="preserve"> вероятность одновременного приема сигнала от четырех спутников. В </w:t>
      </w:r>
      <w:proofErr w:type="spellStart"/>
      <w:proofErr w:type="gramStart"/>
      <w:r w:rsidRPr="00AB78CC">
        <w:rPr>
          <w:rFonts w:ascii="Times New Roman" w:eastAsia="Arial" w:hAnsi="Times New Roman" w:cs="Times New Roman"/>
          <w:sz w:val="28"/>
        </w:rPr>
        <w:t>большинст-ве</w:t>
      </w:r>
      <w:proofErr w:type="spellEnd"/>
      <w:proofErr w:type="gramEnd"/>
      <w:r w:rsidRPr="00AB78CC">
        <w:rPr>
          <w:rFonts w:ascii="Times New Roman" w:eastAsia="Arial" w:hAnsi="Times New Roman" w:cs="Times New Roman"/>
          <w:sz w:val="28"/>
        </w:rPr>
        <w:t xml:space="preserve"> мест на планете одновременно в зоне прямой видимости будут на-</w:t>
      </w:r>
      <w:proofErr w:type="spellStart"/>
      <w:r w:rsidRPr="00AB78CC">
        <w:rPr>
          <w:rFonts w:ascii="Times New Roman" w:eastAsia="Arial" w:hAnsi="Times New Roman" w:cs="Times New Roman"/>
          <w:sz w:val="28"/>
        </w:rPr>
        <w:t>ходиться</w:t>
      </w:r>
      <w:proofErr w:type="spellEnd"/>
      <w:r w:rsidRPr="00AB78CC">
        <w:rPr>
          <w:rFonts w:ascii="Times New Roman" w:eastAsia="Arial" w:hAnsi="Times New Roman" w:cs="Times New Roman"/>
          <w:sz w:val="28"/>
        </w:rPr>
        <w:t xml:space="preserve"> шесть спутников </w:t>
      </w:r>
      <w:proofErr w:type="spellStart"/>
      <w:r w:rsidRPr="00AB78CC">
        <w:rPr>
          <w:rFonts w:ascii="Times New Roman" w:eastAsia="Arial" w:hAnsi="Times New Roman" w:cs="Times New Roman"/>
          <w:sz w:val="28"/>
        </w:rPr>
        <w:t>Galileo</w:t>
      </w:r>
      <w:proofErr w:type="spellEnd"/>
      <w:r w:rsidRPr="00AB78CC">
        <w:rPr>
          <w:rFonts w:ascii="Times New Roman" w:eastAsia="Arial" w:hAnsi="Times New Roman" w:cs="Times New Roman"/>
          <w:sz w:val="28"/>
        </w:rPr>
        <w:t>.</w:t>
      </w:r>
    </w:p>
    <w:p w:rsidR="00AB78CC" w:rsidRPr="00AB78CC" w:rsidRDefault="00AB78CC" w:rsidP="00AB78CC">
      <w:pPr>
        <w:numPr>
          <w:ilvl w:val="1"/>
          <w:numId w:val="33"/>
        </w:numPr>
        <w:tabs>
          <w:tab w:val="left" w:pos="1045"/>
        </w:tabs>
        <w:spacing w:after="0" w:line="274" w:lineRule="auto"/>
        <w:ind w:left="1" w:right="20" w:firstLine="707"/>
        <w:rPr>
          <w:rFonts w:ascii="Times New Roman" w:eastAsia="Arial" w:hAnsi="Times New Roman" w:cs="Times New Roman"/>
          <w:sz w:val="28"/>
        </w:rPr>
      </w:pPr>
      <w:r w:rsidRPr="00AB78CC">
        <w:rPr>
          <w:rFonts w:ascii="Times New Roman" w:eastAsia="Arial" w:hAnsi="Times New Roman" w:cs="Times New Roman"/>
          <w:sz w:val="28"/>
        </w:rPr>
        <w:t>табл. 2.1 приведены основные характеристики спутниковых навигационных систем NAVSTAR GPS, ГЛОНАСС, GALILEO.</w:t>
      </w:r>
    </w:p>
    <w:p w:rsidR="00AB78CC" w:rsidRPr="00AB78CC" w:rsidRDefault="00AB78CC" w:rsidP="00AB78CC">
      <w:pPr>
        <w:spacing w:line="140" w:lineRule="exact"/>
        <w:rPr>
          <w:rFonts w:ascii="Times New Roman" w:eastAsia="Times New Roman" w:hAnsi="Times New Roman" w:cs="Times New Roman"/>
        </w:rPr>
      </w:pPr>
      <w:bookmarkStart w:id="10" w:name="page14"/>
      <w:bookmarkEnd w:id="10"/>
    </w:p>
    <w:tbl>
      <w:tblPr>
        <w:tblW w:w="0" w:type="auto"/>
        <w:tblLayout w:type="fixed"/>
        <w:tblCellMar>
          <w:left w:w="0" w:type="dxa"/>
          <w:right w:w="0" w:type="dxa"/>
        </w:tblCellMar>
        <w:tblLook w:val="0000" w:firstRow="0" w:lastRow="0" w:firstColumn="0" w:lastColumn="0" w:noHBand="0" w:noVBand="0"/>
      </w:tblPr>
      <w:tblGrid>
        <w:gridCol w:w="2740"/>
        <w:gridCol w:w="2760"/>
        <w:gridCol w:w="1680"/>
        <w:gridCol w:w="1900"/>
      </w:tblGrid>
      <w:tr w:rsidR="00AB78CC" w:rsidRPr="00AB78CC" w:rsidTr="00247E04">
        <w:trPr>
          <w:trHeight w:val="322"/>
        </w:trPr>
        <w:tc>
          <w:tcPr>
            <w:tcW w:w="2740" w:type="dxa"/>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2760" w:type="dxa"/>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680" w:type="dxa"/>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900" w:type="dxa"/>
            <w:shd w:val="clear" w:color="auto" w:fill="auto"/>
            <w:vAlign w:val="bottom"/>
          </w:tcPr>
          <w:p w:rsidR="00AB78CC" w:rsidRPr="00AB78CC" w:rsidRDefault="00AB78CC" w:rsidP="00247E04">
            <w:pPr>
              <w:spacing w:line="0" w:lineRule="atLeast"/>
              <w:ind w:left="340"/>
              <w:rPr>
                <w:rFonts w:ascii="Times New Roman" w:eastAsia="Arial" w:hAnsi="Times New Roman" w:cs="Times New Roman"/>
                <w:w w:val="95"/>
                <w:sz w:val="28"/>
              </w:rPr>
            </w:pPr>
            <w:r w:rsidRPr="00AB78CC">
              <w:rPr>
                <w:rFonts w:ascii="Times New Roman" w:eastAsia="Arial" w:hAnsi="Times New Roman" w:cs="Times New Roman"/>
                <w:w w:val="95"/>
                <w:sz w:val="28"/>
              </w:rPr>
              <w:t>Таблица 2.1</w:t>
            </w:r>
          </w:p>
        </w:tc>
      </w:tr>
      <w:tr w:rsidR="00AB78CC" w:rsidRPr="00AB78CC" w:rsidTr="00247E04">
        <w:trPr>
          <w:trHeight w:val="387"/>
        </w:trPr>
        <w:tc>
          <w:tcPr>
            <w:tcW w:w="9080" w:type="dxa"/>
            <w:gridSpan w:val="4"/>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8"/>
              </w:rPr>
            </w:pPr>
            <w:r w:rsidRPr="00AB78CC">
              <w:rPr>
                <w:rFonts w:ascii="Times New Roman" w:eastAsia="Arial" w:hAnsi="Times New Roman" w:cs="Times New Roman"/>
                <w:w w:val="97"/>
                <w:sz w:val="28"/>
              </w:rPr>
              <w:t xml:space="preserve">Основные характеристики </w:t>
            </w:r>
            <w:proofErr w:type="gramStart"/>
            <w:r w:rsidRPr="00AB78CC">
              <w:rPr>
                <w:rFonts w:ascii="Times New Roman" w:eastAsia="Arial" w:hAnsi="Times New Roman" w:cs="Times New Roman"/>
                <w:w w:val="97"/>
                <w:sz w:val="28"/>
              </w:rPr>
              <w:t>глобальных</w:t>
            </w:r>
            <w:proofErr w:type="gramEnd"/>
            <w:r w:rsidRPr="00AB78CC">
              <w:rPr>
                <w:rFonts w:ascii="Times New Roman" w:eastAsia="Arial" w:hAnsi="Times New Roman" w:cs="Times New Roman"/>
                <w:w w:val="97"/>
                <w:sz w:val="28"/>
              </w:rPr>
              <w:t xml:space="preserve"> навигационных</w:t>
            </w:r>
          </w:p>
        </w:tc>
      </w:tr>
      <w:tr w:rsidR="00AB78CC" w:rsidRPr="00AB78CC" w:rsidTr="00247E04">
        <w:trPr>
          <w:trHeight w:val="386"/>
        </w:trPr>
        <w:tc>
          <w:tcPr>
            <w:tcW w:w="2740" w:type="dxa"/>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4440" w:type="dxa"/>
            <w:gridSpan w:val="2"/>
            <w:shd w:val="clear" w:color="auto" w:fill="auto"/>
            <w:vAlign w:val="bottom"/>
          </w:tcPr>
          <w:p w:rsidR="00AB78CC" w:rsidRPr="00AB78CC" w:rsidRDefault="00AB78CC" w:rsidP="00247E04">
            <w:pPr>
              <w:spacing w:line="0" w:lineRule="atLeast"/>
              <w:ind w:right="720"/>
              <w:jc w:val="center"/>
              <w:rPr>
                <w:rFonts w:ascii="Times New Roman" w:eastAsia="Arial" w:hAnsi="Times New Roman" w:cs="Times New Roman"/>
                <w:w w:val="97"/>
                <w:sz w:val="28"/>
              </w:rPr>
            </w:pPr>
            <w:r w:rsidRPr="00AB78CC">
              <w:rPr>
                <w:rFonts w:ascii="Times New Roman" w:eastAsia="Arial" w:hAnsi="Times New Roman" w:cs="Times New Roman"/>
                <w:w w:val="97"/>
                <w:sz w:val="28"/>
              </w:rPr>
              <w:t>спутниковых систем</w:t>
            </w:r>
          </w:p>
        </w:tc>
        <w:tc>
          <w:tcPr>
            <w:tcW w:w="1900" w:type="dxa"/>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r>
      <w:tr w:rsidR="00AB78CC" w:rsidRPr="00AB78CC" w:rsidTr="00247E04">
        <w:trPr>
          <w:trHeight w:val="72"/>
        </w:trPr>
        <w:tc>
          <w:tcPr>
            <w:tcW w:w="2740" w:type="dxa"/>
            <w:tcBorders>
              <w:bottom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6"/>
              </w:rPr>
            </w:pPr>
          </w:p>
        </w:tc>
        <w:tc>
          <w:tcPr>
            <w:tcW w:w="2760" w:type="dxa"/>
            <w:tcBorders>
              <w:bottom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6"/>
              </w:rPr>
            </w:pPr>
          </w:p>
        </w:tc>
        <w:tc>
          <w:tcPr>
            <w:tcW w:w="1680" w:type="dxa"/>
            <w:tcBorders>
              <w:bottom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6"/>
              </w:rPr>
            </w:pPr>
          </w:p>
        </w:tc>
        <w:tc>
          <w:tcPr>
            <w:tcW w:w="1900" w:type="dxa"/>
            <w:tcBorders>
              <w:bottom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6"/>
              </w:rPr>
            </w:pPr>
          </w:p>
        </w:tc>
      </w:tr>
      <w:tr w:rsidR="00AB78CC" w:rsidRPr="00AB78CC" w:rsidTr="00247E04">
        <w:trPr>
          <w:trHeight w:val="268"/>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8"/>
                <w:sz w:val="24"/>
              </w:rPr>
            </w:pPr>
            <w:r w:rsidRPr="00AB78CC">
              <w:rPr>
                <w:rFonts w:ascii="Times New Roman" w:eastAsia="Arial" w:hAnsi="Times New Roman" w:cs="Times New Roman"/>
                <w:w w:val="98"/>
                <w:sz w:val="24"/>
              </w:rPr>
              <w:t>Параметр</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8"/>
                <w:sz w:val="24"/>
              </w:rPr>
            </w:pPr>
            <w:r w:rsidRPr="00AB78CC">
              <w:rPr>
                <w:rFonts w:ascii="Times New Roman" w:eastAsia="Arial" w:hAnsi="Times New Roman" w:cs="Times New Roman"/>
                <w:w w:val="98"/>
                <w:sz w:val="24"/>
              </w:rPr>
              <w:t>ГЛОНАСС</w:t>
            </w:r>
          </w:p>
        </w:tc>
        <w:tc>
          <w:tcPr>
            <w:tcW w:w="1680" w:type="dxa"/>
            <w:tcBorders>
              <w:right w:val="single" w:sz="8" w:space="0" w:color="auto"/>
            </w:tcBorders>
            <w:shd w:val="clear" w:color="auto" w:fill="auto"/>
            <w:vAlign w:val="bottom"/>
          </w:tcPr>
          <w:p w:rsidR="00AB78CC" w:rsidRPr="00AB78CC" w:rsidRDefault="00AB78CC" w:rsidP="00247E04">
            <w:pPr>
              <w:spacing w:line="267" w:lineRule="exact"/>
              <w:jc w:val="center"/>
              <w:rPr>
                <w:rFonts w:ascii="Times New Roman" w:eastAsia="Arial" w:hAnsi="Times New Roman" w:cs="Times New Roman"/>
                <w:w w:val="98"/>
                <w:sz w:val="24"/>
              </w:rPr>
            </w:pPr>
            <w:r w:rsidRPr="00AB78CC">
              <w:rPr>
                <w:rFonts w:ascii="Times New Roman" w:eastAsia="Arial" w:hAnsi="Times New Roman" w:cs="Times New Roman"/>
                <w:w w:val="98"/>
                <w:sz w:val="24"/>
              </w:rPr>
              <w:t>GPS</w:t>
            </w: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ind w:left="440"/>
              <w:rPr>
                <w:rFonts w:ascii="Times New Roman" w:eastAsia="Arial" w:hAnsi="Times New Roman" w:cs="Times New Roman"/>
                <w:sz w:val="24"/>
              </w:rPr>
            </w:pPr>
            <w:r w:rsidRPr="00AB78CC">
              <w:rPr>
                <w:rFonts w:ascii="Times New Roman" w:eastAsia="Arial" w:hAnsi="Times New Roman" w:cs="Times New Roman"/>
                <w:sz w:val="24"/>
              </w:rPr>
              <w:t>GALILEO</w:t>
            </w:r>
          </w:p>
        </w:tc>
      </w:tr>
      <w:tr w:rsidR="00AB78CC" w:rsidRPr="00AB78CC" w:rsidTr="00247E04">
        <w:trPr>
          <w:trHeight w:val="338"/>
        </w:trPr>
        <w:tc>
          <w:tcPr>
            <w:tcW w:w="2740" w:type="dxa"/>
            <w:vMerge/>
            <w:tcBorders>
              <w:left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(NAVSTAR)</w:t>
            </w: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r>
      <w:tr w:rsidR="00AB78CC" w:rsidRPr="00AB78CC" w:rsidTr="00247E04">
        <w:trPr>
          <w:trHeight w:val="143"/>
        </w:trPr>
        <w:tc>
          <w:tcPr>
            <w:tcW w:w="2740" w:type="dxa"/>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vMerge/>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r>
      <w:tr w:rsidR="00AB78CC" w:rsidRPr="00AB78CC" w:rsidTr="00247E04">
        <w:trPr>
          <w:trHeight w:val="276"/>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Количество НС</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5"/>
                <w:sz w:val="24"/>
              </w:rPr>
            </w:pPr>
            <w:r w:rsidRPr="00AB78CC">
              <w:rPr>
                <w:rFonts w:ascii="Times New Roman" w:eastAsia="Arial" w:hAnsi="Times New Roman" w:cs="Times New Roman"/>
                <w:w w:val="95"/>
                <w:sz w:val="24"/>
              </w:rPr>
              <w:t>24 (3)</w:t>
            </w: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8"/>
                <w:sz w:val="24"/>
              </w:rPr>
            </w:pPr>
            <w:r w:rsidRPr="00AB78CC">
              <w:rPr>
                <w:rFonts w:ascii="Times New Roman" w:eastAsia="Arial" w:hAnsi="Times New Roman" w:cs="Times New Roman"/>
                <w:w w:val="98"/>
                <w:sz w:val="24"/>
              </w:rPr>
              <w:t>24 (3)</w:t>
            </w: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5"/>
                <w:sz w:val="24"/>
              </w:rPr>
            </w:pPr>
            <w:r w:rsidRPr="00AB78CC">
              <w:rPr>
                <w:rFonts w:ascii="Times New Roman" w:eastAsia="Arial" w:hAnsi="Times New Roman" w:cs="Times New Roman"/>
                <w:w w:val="95"/>
                <w:sz w:val="24"/>
              </w:rPr>
              <w:t>27 (3)</w:t>
            </w:r>
          </w:p>
        </w:tc>
      </w:tr>
      <w:tr w:rsidR="00AB78CC" w:rsidRPr="00AB78CC" w:rsidTr="00247E04">
        <w:trPr>
          <w:trHeight w:val="4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(резерв)</w:t>
            </w: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r>
      <w:tr w:rsidR="00AB78CC" w:rsidRPr="00AB78CC" w:rsidTr="00247E04">
        <w:trPr>
          <w:trHeight w:val="145"/>
        </w:trPr>
        <w:tc>
          <w:tcPr>
            <w:tcW w:w="2740" w:type="dxa"/>
            <w:vMerge/>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r>
      <w:tr w:rsidR="00AB78CC" w:rsidRPr="00AB78CC" w:rsidTr="00247E04">
        <w:trPr>
          <w:trHeight w:val="274"/>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274" w:lineRule="exact"/>
              <w:jc w:val="center"/>
              <w:rPr>
                <w:rFonts w:ascii="Times New Roman" w:eastAsia="Arial" w:hAnsi="Times New Roman" w:cs="Times New Roman"/>
                <w:w w:val="97"/>
                <w:sz w:val="24"/>
              </w:rPr>
            </w:pPr>
            <w:r w:rsidRPr="00AB78CC">
              <w:rPr>
                <w:rFonts w:ascii="Times New Roman" w:eastAsia="Arial" w:hAnsi="Times New Roman" w:cs="Times New Roman"/>
                <w:w w:val="97"/>
                <w:sz w:val="24"/>
              </w:rPr>
              <w:t xml:space="preserve">Количество </w:t>
            </w:r>
            <w:proofErr w:type="spellStart"/>
            <w:r w:rsidRPr="00AB78CC">
              <w:rPr>
                <w:rFonts w:ascii="Times New Roman" w:eastAsia="Arial" w:hAnsi="Times New Roman" w:cs="Times New Roman"/>
                <w:w w:val="97"/>
                <w:sz w:val="24"/>
              </w:rPr>
              <w:t>орбиталь</w:t>
            </w:r>
            <w:proofErr w:type="spellEnd"/>
            <w:r w:rsidRPr="00AB78CC">
              <w:rPr>
                <w:rFonts w:ascii="Times New Roman" w:eastAsia="Arial" w:hAnsi="Times New Roman" w:cs="Times New Roman"/>
                <w:w w:val="97"/>
                <w:sz w:val="24"/>
              </w:rPr>
              <w:t>-</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sz w:val="24"/>
              </w:rPr>
            </w:pPr>
            <w:r w:rsidRPr="00AB78CC">
              <w:rPr>
                <w:rFonts w:ascii="Times New Roman" w:eastAsia="Arial" w:hAnsi="Times New Roman" w:cs="Times New Roman"/>
                <w:sz w:val="24"/>
              </w:rPr>
              <w:t>3</w:t>
            </w: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sz w:val="24"/>
              </w:rPr>
            </w:pPr>
            <w:r w:rsidRPr="00AB78CC">
              <w:rPr>
                <w:rFonts w:ascii="Times New Roman" w:eastAsia="Arial" w:hAnsi="Times New Roman" w:cs="Times New Roman"/>
                <w:sz w:val="24"/>
              </w:rPr>
              <w:t>6</w:t>
            </w: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sz w:val="24"/>
              </w:rPr>
            </w:pPr>
            <w:r w:rsidRPr="00AB78CC">
              <w:rPr>
                <w:rFonts w:ascii="Times New Roman" w:eastAsia="Arial" w:hAnsi="Times New Roman" w:cs="Times New Roman"/>
                <w:sz w:val="24"/>
              </w:rPr>
              <w:t>3</w:t>
            </w:r>
          </w:p>
        </w:tc>
      </w:tr>
      <w:tr w:rsidR="00AB78CC" w:rsidRPr="00AB78CC" w:rsidTr="00247E04">
        <w:trPr>
          <w:trHeight w:val="4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proofErr w:type="spellStart"/>
            <w:r w:rsidRPr="00AB78CC">
              <w:rPr>
                <w:rFonts w:ascii="Times New Roman" w:eastAsia="Arial" w:hAnsi="Times New Roman" w:cs="Times New Roman"/>
                <w:w w:val="97"/>
                <w:sz w:val="24"/>
              </w:rPr>
              <w:t>ных</w:t>
            </w:r>
            <w:proofErr w:type="spellEnd"/>
            <w:r w:rsidRPr="00AB78CC">
              <w:rPr>
                <w:rFonts w:ascii="Times New Roman" w:eastAsia="Arial" w:hAnsi="Times New Roman" w:cs="Times New Roman"/>
                <w:w w:val="97"/>
                <w:sz w:val="24"/>
              </w:rPr>
              <w:t xml:space="preserve"> плоскостей</w:t>
            </w: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r>
      <w:tr w:rsidR="00AB78CC" w:rsidRPr="00AB78CC" w:rsidTr="00247E04">
        <w:trPr>
          <w:trHeight w:val="145"/>
        </w:trPr>
        <w:tc>
          <w:tcPr>
            <w:tcW w:w="2740" w:type="dxa"/>
            <w:vMerge/>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r>
      <w:tr w:rsidR="00AB78CC" w:rsidRPr="00AB78CC" w:rsidTr="00247E04">
        <w:trPr>
          <w:trHeight w:val="269"/>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268" w:lineRule="exact"/>
              <w:jc w:val="center"/>
              <w:rPr>
                <w:rFonts w:ascii="Times New Roman" w:eastAsia="Arial" w:hAnsi="Times New Roman" w:cs="Times New Roman"/>
                <w:w w:val="97"/>
                <w:sz w:val="24"/>
              </w:rPr>
            </w:pPr>
            <w:r w:rsidRPr="00AB78CC">
              <w:rPr>
                <w:rFonts w:ascii="Times New Roman" w:eastAsia="Arial" w:hAnsi="Times New Roman" w:cs="Times New Roman"/>
                <w:w w:val="97"/>
                <w:sz w:val="24"/>
              </w:rPr>
              <w:t>Количество НС в ор-</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sz w:val="24"/>
              </w:rPr>
            </w:pPr>
            <w:r w:rsidRPr="00AB78CC">
              <w:rPr>
                <w:rFonts w:ascii="Times New Roman" w:eastAsia="Arial" w:hAnsi="Times New Roman" w:cs="Times New Roman"/>
                <w:sz w:val="24"/>
              </w:rPr>
              <w:t>8</w:t>
            </w: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sz w:val="24"/>
              </w:rPr>
            </w:pPr>
            <w:r w:rsidRPr="00AB78CC">
              <w:rPr>
                <w:rFonts w:ascii="Times New Roman" w:eastAsia="Arial" w:hAnsi="Times New Roman" w:cs="Times New Roman"/>
                <w:sz w:val="24"/>
              </w:rPr>
              <w:t>4</w:t>
            </w: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sz w:val="24"/>
              </w:rPr>
            </w:pPr>
            <w:r w:rsidRPr="00AB78CC">
              <w:rPr>
                <w:rFonts w:ascii="Times New Roman" w:eastAsia="Arial" w:hAnsi="Times New Roman" w:cs="Times New Roman"/>
                <w:sz w:val="24"/>
              </w:rPr>
              <w:t>9</w:t>
            </w:r>
          </w:p>
        </w:tc>
      </w:tr>
      <w:tr w:rsidR="00AB78CC" w:rsidRPr="00AB78CC" w:rsidTr="00247E04">
        <w:trPr>
          <w:trHeight w:val="4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proofErr w:type="spellStart"/>
            <w:r w:rsidRPr="00AB78CC">
              <w:rPr>
                <w:rFonts w:ascii="Times New Roman" w:eastAsia="Arial" w:hAnsi="Times New Roman" w:cs="Times New Roman"/>
                <w:w w:val="96"/>
                <w:sz w:val="24"/>
              </w:rPr>
              <w:t>битальной</w:t>
            </w:r>
            <w:proofErr w:type="spellEnd"/>
            <w:r w:rsidRPr="00AB78CC">
              <w:rPr>
                <w:rFonts w:ascii="Times New Roman" w:eastAsia="Arial" w:hAnsi="Times New Roman" w:cs="Times New Roman"/>
                <w:w w:val="96"/>
                <w:sz w:val="24"/>
              </w:rPr>
              <w:t xml:space="preserve"> плоскости</w:t>
            </w: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r>
      <w:tr w:rsidR="00AB78CC" w:rsidRPr="00AB78CC" w:rsidTr="00247E04">
        <w:trPr>
          <w:trHeight w:val="142"/>
        </w:trPr>
        <w:tc>
          <w:tcPr>
            <w:tcW w:w="2740" w:type="dxa"/>
            <w:vMerge/>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r>
      <w:tr w:rsidR="00AB78CC" w:rsidRPr="00AB78CC" w:rsidTr="00247E04">
        <w:trPr>
          <w:trHeight w:val="276"/>
        </w:trPr>
        <w:tc>
          <w:tcPr>
            <w:tcW w:w="2740" w:type="dxa"/>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270" w:lineRule="exact"/>
              <w:jc w:val="center"/>
              <w:rPr>
                <w:rFonts w:ascii="Times New Roman" w:eastAsia="Arial" w:hAnsi="Times New Roman" w:cs="Times New Roman"/>
                <w:w w:val="97"/>
                <w:sz w:val="24"/>
              </w:rPr>
            </w:pPr>
            <w:r w:rsidRPr="00AB78CC">
              <w:rPr>
                <w:rFonts w:ascii="Times New Roman" w:eastAsia="Arial" w:hAnsi="Times New Roman" w:cs="Times New Roman"/>
                <w:w w:val="97"/>
                <w:sz w:val="24"/>
              </w:rPr>
              <w:t>Тип орбит</w:t>
            </w: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270" w:lineRule="exact"/>
              <w:jc w:val="center"/>
              <w:rPr>
                <w:rFonts w:ascii="Times New Roman" w:eastAsia="Arial" w:hAnsi="Times New Roman" w:cs="Times New Roman"/>
                <w:w w:val="96"/>
                <w:sz w:val="24"/>
              </w:rPr>
            </w:pPr>
            <w:r w:rsidRPr="00AB78CC">
              <w:rPr>
                <w:rFonts w:ascii="Times New Roman" w:eastAsia="Arial" w:hAnsi="Times New Roman" w:cs="Times New Roman"/>
                <w:w w:val="96"/>
                <w:sz w:val="24"/>
              </w:rPr>
              <w:t>Круговая (e=0±0.01)</w:t>
            </w: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270" w:lineRule="exact"/>
              <w:jc w:val="center"/>
              <w:rPr>
                <w:rFonts w:ascii="Times New Roman" w:eastAsia="Arial" w:hAnsi="Times New Roman" w:cs="Times New Roman"/>
                <w:w w:val="97"/>
                <w:sz w:val="24"/>
              </w:rPr>
            </w:pPr>
            <w:r w:rsidRPr="00AB78CC">
              <w:rPr>
                <w:rFonts w:ascii="Times New Roman" w:eastAsia="Arial" w:hAnsi="Times New Roman" w:cs="Times New Roman"/>
                <w:w w:val="97"/>
                <w:sz w:val="24"/>
              </w:rPr>
              <w:t>Круговая</w:t>
            </w: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270" w:lineRule="exact"/>
              <w:jc w:val="center"/>
              <w:rPr>
                <w:rFonts w:ascii="Times New Roman" w:eastAsia="Arial" w:hAnsi="Times New Roman" w:cs="Times New Roman"/>
                <w:w w:val="97"/>
                <w:sz w:val="24"/>
              </w:rPr>
            </w:pPr>
            <w:r w:rsidRPr="00AB78CC">
              <w:rPr>
                <w:rFonts w:ascii="Times New Roman" w:eastAsia="Arial" w:hAnsi="Times New Roman" w:cs="Times New Roman"/>
                <w:w w:val="97"/>
                <w:sz w:val="24"/>
              </w:rPr>
              <w:t>Круговая</w:t>
            </w:r>
          </w:p>
        </w:tc>
      </w:tr>
      <w:tr w:rsidR="00AB78CC" w:rsidRPr="00AB78CC" w:rsidTr="00247E04">
        <w:trPr>
          <w:trHeight w:val="281"/>
        </w:trPr>
        <w:tc>
          <w:tcPr>
            <w:tcW w:w="2740" w:type="dxa"/>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274" w:lineRule="exact"/>
              <w:jc w:val="center"/>
              <w:rPr>
                <w:rFonts w:ascii="Times New Roman" w:eastAsia="Arial" w:hAnsi="Times New Roman" w:cs="Times New Roman"/>
                <w:w w:val="97"/>
                <w:sz w:val="24"/>
              </w:rPr>
            </w:pPr>
            <w:r w:rsidRPr="00AB78CC">
              <w:rPr>
                <w:rFonts w:ascii="Times New Roman" w:eastAsia="Arial" w:hAnsi="Times New Roman" w:cs="Times New Roman"/>
                <w:w w:val="97"/>
                <w:sz w:val="24"/>
              </w:rPr>
              <w:t xml:space="preserve">Высота орбиты, </w:t>
            </w:r>
            <w:proofErr w:type="gramStart"/>
            <w:r w:rsidRPr="00AB78CC">
              <w:rPr>
                <w:rFonts w:ascii="Times New Roman" w:eastAsia="Arial" w:hAnsi="Times New Roman" w:cs="Times New Roman"/>
                <w:w w:val="97"/>
                <w:sz w:val="24"/>
              </w:rPr>
              <w:t>км</w:t>
            </w:r>
            <w:proofErr w:type="gramEnd"/>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274" w:lineRule="exact"/>
              <w:jc w:val="center"/>
              <w:rPr>
                <w:rFonts w:ascii="Times New Roman" w:eastAsia="Arial" w:hAnsi="Times New Roman" w:cs="Times New Roman"/>
                <w:w w:val="98"/>
                <w:sz w:val="24"/>
              </w:rPr>
            </w:pPr>
            <w:r w:rsidRPr="00AB78CC">
              <w:rPr>
                <w:rFonts w:ascii="Times New Roman" w:eastAsia="Arial" w:hAnsi="Times New Roman" w:cs="Times New Roman"/>
                <w:w w:val="98"/>
                <w:sz w:val="24"/>
              </w:rPr>
              <w:t>19100</w:t>
            </w: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274" w:lineRule="exact"/>
              <w:jc w:val="center"/>
              <w:rPr>
                <w:rFonts w:ascii="Times New Roman" w:eastAsia="Arial" w:hAnsi="Times New Roman" w:cs="Times New Roman"/>
                <w:w w:val="98"/>
                <w:sz w:val="24"/>
              </w:rPr>
            </w:pPr>
            <w:r w:rsidRPr="00AB78CC">
              <w:rPr>
                <w:rFonts w:ascii="Times New Roman" w:eastAsia="Arial" w:hAnsi="Times New Roman" w:cs="Times New Roman"/>
                <w:w w:val="98"/>
                <w:sz w:val="24"/>
              </w:rPr>
              <w:t>20183</w:t>
            </w: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274" w:lineRule="exact"/>
              <w:jc w:val="center"/>
              <w:rPr>
                <w:rFonts w:ascii="Times New Roman" w:eastAsia="Arial" w:hAnsi="Times New Roman" w:cs="Times New Roman"/>
                <w:w w:val="98"/>
                <w:sz w:val="24"/>
              </w:rPr>
            </w:pPr>
            <w:r w:rsidRPr="00AB78CC">
              <w:rPr>
                <w:rFonts w:ascii="Times New Roman" w:eastAsia="Arial" w:hAnsi="Times New Roman" w:cs="Times New Roman"/>
                <w:w w:val="98"/>
                <w:sz w:val="24"/>
              </w:rPr>
              <w:t>23224</w:t>
            </w:r>
          </w:p>
        </w:tc>
      </w:tr>
      <w:tr w:rsidR="00AB78CC" w:rsidRPr="00AB78CC" w:rsidTr="00247E04">
        <w:trPr>
          <w:trHeight w:val="269"/>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268" w:lineRule="exact"/>
              <w:jc w:val="center"/>
              <w:rPr>
                <w:rFonts w:ascii="Times New Roman" w:eastAsia="Arial" w:hAnsi="Times New Roman" w:cs="Times New Roman"/>
                <w:w w:val="96"/>
                <w:sz w:val="24"/>
              </w:rPr>
            </w:pPr>
            <w:r w:rsidRPr="00AB78CC">
              <w:rPr>
                <w:rFonts w:ascii="Times New Roman" w:eastAsia="Arial" w:hAnsi="Times New Roman" w:cs="Times New Roman"/>
                <w:w w:val="96"/>
                <w:sz w:val="24"/>
              </w:rPr>
              <w:t>Наклонение орбиты,</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64.8±0.3</w:t>
            </w: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5"/>
                <w:sz w:val="24"/>
              </w:rPr>
            </w:pPr>
            <w:r w:rsidRPr="00AB78CC">
              <w:rPr>
                <w:rFonts w:ascii="Times New Roman" w:eastAsia="Arial" w:hAnsi="Times New Roman" w:cs="Times New Roman"/>
                <w:w w:val="95"/>
                <w:sz w:val="24"/>
              </w:rPr>
              <w:t>~55 (63)</w:t>
            </w: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56</w:t>
            </w:r>
          </w:p>
        </w:tc>
      </w:tr>
      <w:tr w:rsidR="00AB78CC" w:rsidRPr="00AB78CC" w:rsidTr="00247E04">
        <w:trPr>
          <w:trHeight w:val="4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градусы</w:t>
            </w: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r>
      <w:tr w:rsidR="00AB78CC" w:rsidRPr="00AB78CC" w:rsidTr="00247E04">
        <w:trPr>
          <w:trHeight w:val="142"/>
        </w:trPr>
        <w:tc>
          <w:tcPr>
            <w:tcW w:w="2740" w:type="dxa"/>
            <w:vMerge/>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r>
      <w:tr w:rsidR="00AB78CC" w:rsidRPr="00AB78CC" w:rsidTr="00247E04">
        <w:trPr>
          <w:trHeight w:val="277"/>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Номинальный период</w:t>
            </w:r>
          </w:p>
        </w:tc>
        <w:tc>
          <w:tcPr>
            <w:tcW w:w="276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68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90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r>
      <w:tr w:rsidR="00AB78CC" w:rsidRPr="00AB78CC" w:rsidTr="00247E04">
        <w:trPr>
          <w:trHeight w:val="276"/>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 xml:space="preserve">обращения </w:t>
            </w:r>
            <w:proofErr w:type="gramStart"/>
            <w:r w:rsidRPr="00AB78CC">
              <w:rPr>
                <w:rFonts w:ascii="Times New Roman" w:eastAsia="Arial" w:hAnsi="Times New Roman" w:cs="Times New Roman"/>
                <w:w w:val="96"/>
                <w:sz w:val="24"/>
              </w:rPr>
              <w:t>по</w:t>
            </w:r>
            <w:proofErr w:type="gramEnd"/>
            <w:r w:rsidRPr="00AB78CC">
              <w:rPr>
                <w:rFonts w:ascii="Times New Roman" w:eastAsia="Arial" w:hAnsi="Times New Roman" w:cs="Times New Roman"/>
                <w:w w:val="96"/>
                <w:sz w:val="24"/>
              </w:rPr>
              <w:t xml:space="preserve"> сред-</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11ч 15мин 44±5с</w:t>
            </w: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~11ч 58 мин</w:t>
            </w:r>
          </w:p>
        </w:tc>
        <w:tc>
          <w:tcPr>
            <w:tcW w:w="1900" w:type="dxa"/>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14ч 4 мин</w:t>
            </w:r>
          </w:p>
        </w:tc>
      </w:tr>
      <w:tr w:rsidR="00AB78CC" w:rsidRPr="00AB78CC" w:rsidTr="00247E04">
        <w:trPr>
          <w:trHeight w:val="4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нему солнечному</w:t>
            </w: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sz w:val="24"/>
              </w:rPr>
            </w:pPr>
            <w:r w:rsidRPr="00AB78CC">
              <w:rPr>
                <w:rFonts w:ascii="Times New Roman" w:eastAsia="Arial" w:hAnsi="Times New Roman" w:cs="Times New Roman"/>
                <w:sz w:val="24"/>
              </w:rPr>
              <w:t>и42с</w:t>
            </w:r>
          </w:p>
        </w:tc>
      </w:tr>
      <w:tr w:rsidR="00AB78CC" w:rsidRPr="00AB78CC" w:rsidTr="00247E04">
        <w:trPr>
          <w:trHeight w:val="137"/>
        </w:trPr>
        <w:tc>
          <w:tcPr>
            <w:tcW w:w="2740" w:type="dxa"/>
            <w:vMerge/>
            <w:tcBorders>
              <w:left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276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68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r>
      <w:tr w:rsidR="00AB78CC" w:rsidRPr="00AB78CC" w:rsidTr="00247E04">
        <w:trPr>
          <w:trHeight w:val="286"/>
        </w:trPr>
        <w:tc>
          <w:tcPr>
            <w:tcW w:w="2740" w:type="dxa"/>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времени</w:t>
            </w: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r>
      <w:tr w:rsidR="00AB78CC" w:rsidRPr="00AB78CC" w:rsidTr="00247E04">
        <w:trPr>
          <w:trHeight w:val="277"/>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Способ разделения</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Частотный</w:t>
            </w: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5"/>
                <w:sz w:val="24"/>
              </w:rPr>
            </w:pPr>
            <w:r w:rsidRPr="00AB78CC">
              <w:rPr>
                <w:rFonts w:ascii="Times New Roman" w:eastAsia="Arial" w:hAnsi="Times New Roman" w:cs="Times New Roman"/>
                <w:w w:val="95"/>
                <w:sz w:val="24"/>
              </w:rPr>
              <w:t>Кодовый</w:t>
            </w:r>
          </w:p>
        </w:tc>
        <w:tc>
          <w:tcPr>
            <w:tcW w:w="1900" w:type="dxa"/>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Кодово-</w:t>
            </w:r>
          </w:p>
        </w:tc>
      </w:tr>
      <w:tr w:rsidR="00AB78CC" w:rsidRPr="00AB78CC" w:rsidTr="00247E04">
        <w:trPr>
          <w:trHeight w:val="4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сигналов НС</w:t>
            </w: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частотный</w:t>
            </w:r>
          </w:p>
        </w:tc>
      </w:tr>
      <w:tr w:rsidR="00AB78CC" w:rsidRPr="00AB78CC" w:rsidTr="00247E04">
        <w:trPr>
          <w:trHeight w:val="143"/>
        </w:trPr>
        <w:tc>
          <w:tcPr>
            <w:tcW w:w="2740" w:type="dxa"/>
            <w:vMerge/>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900" w:type="dxa"/>
            <w:vMerge/>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r>
      <w:tr w:rsidR="00AB78CC" w:rsidRPr="00AB78CC" w:rsidTr="00247E04">
        <w:trPr>
          <w:trHeight w:val="288"/>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68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900" w:type="dxa"/>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E1=1575.42</w:t>
            </w:r>
          </w:p>
        </w:tc>
      </w:tr>
      <w:tr w:rsidR="00AB78CC" w:rsidRPr="00AB78CC" w:rsidTr="00247E04">
        <w:trPr>
          <w:trHeight w:val="2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 xml:space="preserve">Несущие частоты </w:t>
            </w:r>
            <w:proofErr w:type="spellStart"/>
            <w:r w:rsidRPr="00AB78CC">
              <w:rPr>
                <w:rFonts w:ascii="Times New Roman" w:eastAsia="Arial" w:hAnsi="Times New Roman" w:cs="Times New Roman"/>
                <w:w w:val="96"/>
                <w:sz w:val="24"/>
              </w:rPr>
              <w:t>ра</w:t>
            </w:r>
            <w:proofErr w:type="spellEnd"/>
            <w:r w:rsidRPr="00AB78CC">
              <w:rPr>
                <w:rFonts w:ascii="Times New Roman" w:eastAsia="Arial" w:hAnsi="Times New Roman" w:cs="Times New Roman"/>
                <w:w w:val="96"/>
                <w:sz w:val="24"/>
              </w:rPr>
              <w:t>-</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L1=1602.5625…1615.5</w:t>
            </w:r>
          </w:p>
        </w:tc>
        <w:tc>
          <w:tcPr>
            <w:tcW w:w="1680" w:type="dxa"/>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L1=1575.42</w:t>
            </w:r>
          </w:p>
        </w:tc>
        <w:tc>
          <w:tcPr>
            <w:tcW w:w="1900" w:type="dxa"/>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E5=1191.795</w:t>
            </w:r>
          </w:p>
        </w:tc>
      </w:tr>
      <w:tr w:rsidR="00AB78CC" w:rsidRPr="00AB78CC" w:rsidTr="00247E04">
        <w:trPr>
          <w:trHeight w:val="338"/>
        </w:trPr>
        <w:tc>
          <w:tcPr>
            <w:tcW w:w="2740" w:type="dxa"/>
            <w:vMerge/>
            <w:tcBorders>
              <w:left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L2=1227.60</w:t>
            </w: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E5A=1176.46</w:t>
            </w:r>
          </w:p>
        </w:tc>
      </w:tr>
      <w:tr w:rsidR="00AB78CC" w:rsidRPr="00AB78CC" w:rsidTr="00247E04">
        <w:trPr>
          <w:trHeight w:val="476"/>
        </w:trPr>
        <w:tc>
          <w:tcPr>
            <w:tcW w:w="2740" w:type="dxa"/>
            <w:vMerge w:val="restart"/>
            <w:tcBorders>
              <w:left w:val="single" w:sz="8" w:space="0" w:color="auto"/>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proofErr w:type="spellStart"/>
            <w:r w:rsidRPr="00AB78CC">
              <w:rPr>
                <w:rFonts w:ascii="Times New Roman" w:eastAsia="Arial" w:hAnsi="Times New Roman" w:cs="Times New Roman"/>
                <w:w w:val="96"/>
                <w:sz w:val="24"/>
              </w:rPr>
              <w:t>диосигналов</w:t>
            </w:r>
            <w:proofErr w:type="spellEnd"/>
            <w:r w:rsidRPr="00AB78CC">
              <w:rPr>
                <w:rFonts w:ascii="Times New Roman" w:eastAsia="Arial" w:hAnsi="Times New Roman" w:cs="Times New Roman"/>
                <w:w w:val="96"/>
                <w:sz w:val="24"/>
              </w:rPr>
              <w:t>, МГц</w:t>
            </w:r>
          </w:p>
        </w:tc>
        <w:tc>
          <w:tcPr>
            <w:tcW w:w="276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L2=1246.4375…1256.5</w:t>
            </w: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r>
      <w:tr w:rsidR="00AB78CC" w:rsidRPr="00AB78CC" w:rsidTr="00247E04">
        <w:trPr>
          <w:trHeight w:val="338"/>
        </w:trPr>
        <w:tc>
          <w:tcPr>
            <w:tcW w:w="2740" w:type="dxa"/>
            <w:vMerge/>
            <w:tcBorders>
              <w:left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276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2"/>
              </w:rPr>
            </w:pPr>
          </w:p>
        </w:tc>
        <w:tc>
          <w:tcPr>
            <w:tcW w:w="168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L5=1176.45</w:t>
            </w:r>
          </w:p>
        </w:tc>
        <w:tc>
          <w:tcPr>
            <w:tcW w:w="1900" w:type="dxa"/>
            <w:vMerge w:val="restart"/>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7"/>
                <w:sz w:val="24"/>
              </w:rPr>
            </w:pPr>
            <w:r w:rsidRPr="00AB78CC">
              <w:rPr>
                <w:rFonts w:ascii="Times New Roman" w:eastAsia="Arial" w:hAnsi="Times New Roman" w:cs="Times New Roman"/>
                <w:w w:val="97"/>
                <w:sz w:val="24"/>
              </w:rPr>
              <w:t>E5B=1207.14</w:t>
            </w:r>
          </w:p>
        </w:tc>
      </w:tr>
      <w:tr w:rsidR="00AB78CC" w:rsidRPr="00AB78CC" w:rsidTr="00247E04">
        <w:trPr>
          <w:trHeight w:val="137"/>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276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c>
          <w:tcPr>
            <w:tcW w:w="1900" w:type="dxa"/>
            <w:vMerge/>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11"/>
              </w:rPr>
            </w:pPr>
          </w:p>
        </w:tc>
      </w:tr>
      <w:tr w:rsidR="00AB78CC" w:rsidRPr="00AB78CC" w:rsidTr="00247E04">
        <w:trPr>
          <w:trHeight w:val="276"/>
        </w:trPr>
        <w:tc>
          <w:tcPr>
            <w:tcW w:w="2740" w:type="dxa"/>
            <w:tcBorders>
              <w:left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680" w:type="dxa"/>
            <w:tcBorders>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4"/>
              </w:rPr>
            </w:pPr>
          </w:p>
        </w:tc>
        <w:tc>
          <w:tcPr>
            <w:tcW w:w="1900" w:type="dxa"/>
            <w:tcBorders>
              <w:right w:val="single" w:sz="8" w:space="0" w:color="auto"/>
            </w:tcBorders>
            <w:shd w:val="clear" w:color="auto" w:fill="auto"/>
            <w:vAlign w:val="bottom"/>
          </w:tcPr>
          <w:p w:rsidR="00AB78CC" w:rsidRPr="00AB78CC" w:rsidRDefault="00AB78CC" w:rsidP="00247E04">
            <w:pPr>
              <w:spacing w:line="0" w:lineRule="atLeast"/>
              <w:jc w:val="center"/>
              <w:rPr>
                <w:rFonts w:ascii="Times New Roman" w:eastAsia="Arial" w:hAnsi="Times New Roman" w:cs="Times New Roman"/>
                <w:w w:val="96"/>
                <w:sz w:val="24"/>
              </w:rPr>
            </w:pPr>
            <w:r w:rsidRPr="00AB78CC">
              <w:rPr>
                <w:rFonts w:ascii="Times New Roman" w:eastAsia="Arial" w:hAnsi="Times New Roman" w:cs="Times New Roman"/>
                <w:w w:val="96"/>
                <w:sz w:val="24"/>
              </w:rPr>
              <w:t>E6=12787.75</w:t>
            </w:r>
          </w:p>
        </w:tc>
      </w:tr>
      <w:tr w:rsidR="00AB78CC" w:rsidRPr="00AB78CC" w:rsidTr="00247E04">
        <w:trPr>
          <w:trHeight w:val="27"/>
        </w:trPr>
        <w:tc>
          <w:tcPr>
            <w:tcW w:w="2740" w:type="dxa"/>
            <w:tcBorders>
              <w:left w:val="single" w:sz="8" w:space="0" w:color="auto"/>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
              </w:rPr>
            </w:pPr>
          </w:p>
        </w:tc>
        <w:tc>
          <w:tcPr>
            <w:tcW w:w="276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
              </w:rPr>
            </w:pPr>
          </w:p>
        </w:tc>
        <w:tc>
          <w:tcPr>
            <w:tcW w:w="168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
              </w:rPr>
            </w:pPr>
          </w:p>
        </w:tc>
        <w:tc>
          <w:tcPr>
            <w:tcW w:w="1900" w:type="dxa"/>
            <w:tcBorders>
              <w:bottom w:val="single" w:sz="8" w:space="0" w:color="auto"/>
              <w:right w:val="single" w:sz="8" w:space="0" w:color="auto"/>
            </w:tcBorders>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2"/>
              </w:rPr>
            </w:pPr>
          </w:p>
        </w:tc>
      </w:tr>
    </w:tbl>
    <w:p w:rsidR="00AB78CC" w:rsidRPr="00AB78CC" w:rsidRDefault="00AB78CC" w:rsidP="00AB78CC">
      <w:pPr>
        <w:spacing w:line="233" w:lineRule="exact"/>
        <w:rPr>
          <w:rFonts w:ascii="Times New Roman" w:eastAsia="Times New Roman" w:hAnsi="Times New Roman" w:cs="Times New Roman"/>
        </w:rPr>
      </w:pPr>
    </w:p>
    <w:p w:rsidR="00AB78CC" w:rsidRPr="00AB78CC" w:rsidRDefault="00AB78CC" w:rsidP="00D072D2">
      <w:pPr>
        <w:spacing w:line="0" w:lineRule="atLeast"/>
        <w:jc w:val="center"/>
        <w:rPr>
          <w:rFonts w:ascii="Times New Roman" w:eastAsia="Arial" w:hAnsi="Times New Roman" w:cs="Times New Roman"/>
          <w:b/>
          <w:sz w:val="28"/>
        </w:rPr>
      </w:pPr>
      <w:r w:rsidRPr="00AB78CC">
        <w:rPr>
          <w:rFonts w:ascii="Times New Roman" w:eastAsia="Arial" w:hAnsi="Times New Roman" w:cs="Times New Roman"/>
          <w:b/>
          <w:sz w:val="28"/>
        </w:rPr>
        <w:t>2.4. Расчет местоположения объекта</w:t>
      </w:r>
      <w:r w:rsidR="00D072D2">
        <w:rPr>
          <w:rFonts w:ascii="Times New Roman" w:eastAsia="Arial" w:hAnsi="Times New Roman" w:cs="Times New Roman"/>
          <w:b/>
          <w:sz w:val="28"/>
        </w:rPr>
        <w:t xml:space="preserve"> с </w:t>
      </w:r>
      <w:r w:rsidRPr="00AB78CC">
        <w:rPr>
          <w:rFonts w:ascii="Times New Roman" w:eastAsia="Arial" w:hAnsi="Times New Roman" w:cs="Times New Roman"/>
          <w:b/>
          <w:sz w:val="28"/>
        </w:rPr>
        <w:t>использованием спутниковых навигационных систем</w:t>
      </w:r>
    </w:p>
    <w:p w:rsidR="00AB78CC" w:rsidRPr="00D072D2" w:rsidRDefault="00AB78CC" w:rsidP="00AB78CC">
      <w:pPr>
        <w:spacing w:line="0" w:lineRule="atLeast"/>
        <w:ind w:left="1100"/>
        <w:rPr>
          <w:rFonts w:ascii="Times New Roman" w:eastAsia="Arial" w:hAnsi="Times New Roman" w:cs="Times New Roman"/>
          <w:b/>
          <w:i/>
          <w:sz w:val="28"/>
          <w:szCs w:val="28"/>
        </w:rPr>
      </w:pPr>
      <w:r w:rsidRPr="00D072D2">
        <w:rPr>
          <w:rFonts w:ascii="Times New Roman" w:eastAsia="Arial" w:hAnsi="Times New Roman" w:cs="Times New Roman"/>
          <w:b/>
          <w:i/>
          <w:sz w:val="28"/>
          <w:szCs w:val="28"/>
        </w:rPr>
        <w:t>2.4.1. Системы координат, применяемые в ГНСС</w:t>
      </w:r>
    </w:p>
    <w:p w:rsidR="00AB78CC" w:rsidRPr="00D072D2" w:rsidRDefault="00AB78CC" w:rsidP="00AB78CC">
      <w:pPr>
        <w:numPr>
          <w:ilvl w:val="0"/>
          <w:numId w:val="35"/>
        </w:numPr>
        <w:tabs>
          <w:tab w:val="left" w:pos="1014"/>
        </w:tabs>
        <w:spacing w:after="0" w:line="298" w:lineRule="auto"/>
        <w:ind w:left="700" w:firstLine="7"/>
        <w:rPr>
          <w:rFonts w:ascii="Times New Roman" w:eastAsia="Arial" w:hAnsi="Times New Roman" w:cs="Times New Roman"/>
          <w:sz w:val="28"/>
          <w:szCs w:val="28"/>
        </w:rPr>
      </w:pPr>
      <w:r w:rsidRPr="00D072D2">
        <w:rPr>
          <w:rFonts w:ascii="Times New Roman" w:eastAsia="Arial" w:hAnsi="Times New Roman" w:cs="Times New Roman"/>
          <w:sz w:val="28"/>
          <w:szCs w:val="28"/>
        </w:rPr>
        <w:t>Геоцентрическая инерциальная система координат Геоцентрическая инерциальная система координат используется</w:t>
      </w:r>
    </w:p>
    <w:p w:rsidR="00AB78CC" w:rsidRPr="00D072D2" w:rsidRDefault="00AB78CC" w:rsidP="00D072D2">
      <w:pPr>
        <w:spacing w:line="273" w:lineRule="auto"/>
        <w:jc w:val="both"/>
        <w:rPr>
          <w:rFonts w:ascii="Times New Roman" w:eastAsia="Arial" w:hAnsi="Times New Roman" w:cs="Times New Roman"/>
          <w:sz w:val="28"/>
          <w:szCs w:val="28"/>
        </w:rPr>
      </w:pPr>
      <w:r w:rsidRPr="00D072D2">
        <w:rPr>
          <w:rFonts w:ascii="Times New Roman" w:eastAsia="Arial" w:hAnsi="Times New Roman" w:cs="Times New Roman"/>
          <w:sz w:val="28"/>
          <w:szCs w:val="28"/>
        </w:rPr>
        <w:t xml:space="preserve">для определения в любой момент времени местоположения в </w:t>
      </w:r>
      <w:proofErr w:type="gramStart"/>
      <w:r w:rsidRPr="00D072D2">
        <w:rPr>
          <w:rFonts w:ascii="Times New Roman" w:eastAsia="Arial" w:hAnsi="Times New Roman" w:cs="Times New Roman"/>
          <w:sz w:val="28"/>
          <w:szCs w:val="28"/>
        </w:rPr>
        <w:t>про-</w:t>
      </w:r>
      <w:proofErr w:type="spellStart"/>
      <w:r w:rsidRPr="00D072D2">
        <w:rPr>
          <w:rFonts w:ascii="Times New Roman" w:eastAsia="Arial" w:hAnsi="Times New Roman" w:cs="Times New Roman"/>
          <w:sz w:val="28"/>
          <w:szCs w:val="28"/>
        </w:rPr>
        <w:t>странстве</w:t>
      </w:r>
      <w:proofErr w:type="spellEnd"/>
      <w:proofErr w:type="gramEnd"/>
      <w:r w:rsidRPr="00D072D2">
        <w:rPr>
          <w:rFonts w:ascii="Times New Roman" w:eastAsia="Arial" w:hAnsi="Times New Roman" w:cs="Times New Roman"/>
          <w:sz w:val="28"/>
          <w:szCs w:val="28"/>
        </w:rPr>
        <w:t xml:space="preserve"> каждого навигационного спутника, движущегося по своей орбите. Движение навигационного спутника происходит под </w:t>
      </w:r>
      <w:proofErr w:type="spellStart"/>
      <w:proofErr w:type="gramStart"/>
      <w:r w:rsidRPr="00D072D2">
        <w:rPr>
          <w:rFonts w:ascii="Times New Roman" w:eastAsia="Arial" w:hAnsi="Times New Roman" w:cs="Times New Roman"/>
          <w:sz w:val="28"/>
          <w:szCs w:val="28"/>
        </w:rPr>
        <w:t>действи</w:t>
      </w:r>
      <w:proofErr w:type="spellEnd"/>
      <w:r w:rsidRPr="00D072D2">
        <w:rPr>
          <w:rFonts w:ascii="Times New Roman" w:eastAsia="Arial" w:hAnsi="Times New Roman" w:cs="Times New Roman"/>
          <w:sz w:val="28"/>
          <w:szCs w:val="28"/>
        </w:rPr>
        <w:t>-ем</w:t>
      </w:r>
      <w:proofErr w:type="gramEnd"/>
      <w:r w:rsidRPr="00D072D2">
        <w:rPr>
          <w:rFonts w:ascii="Times New Roman" w:eastAsia="Arial" w:hAnsi="Times New Roman" w:cs="Times New Roman"/>
          <w:sz w:val="28"/>
          <w:szCs w:val="28"/>
        </w:rPr>
        <w:t xml:space="preserve"> сил инерции и гравитационного поля Земли. </w:t>
      </w:r>
      <w:proofErr w:type="gramStart"/>
      <w:r w:rsidRPr="00D072D2">
        <w:rPr>
          <w:rFonts w:ascii="Times New Roman" w:eastAsia="Arial" w:hAnsi="Times New Roman" w:cs="Times New Roman"/>
          <w:sz w:val="28"/>
          <w:szCs w:val="28"/>
        </w:rPr>
        <w:t>Траекторное</w:t>
      </w:r>
      <w:proofErr w:type="gramEnd"/>
      <w:r w:rsidRPr="00D072D2">
        <w:rPr>
          <w:rFonts w:ascii="Times New Roman" w:eastAsia="Arial" w:hAnsi="Times New Roman" w:cs="Times New Roman"/>
          <w:sz w:val="28"/>
          <w:szCs w:val="28"/>
        </w:rPr>
        <w:t xml:space="preserve"> </w:t>
      </w:r>
      <w:proofErr w:type="spellStart"/>
      <w:r w:rsidRPr="00D072D2">
        <w:rPr>
          <w:rFonts w:ascii="Times New Roman" w:eastAsia="Arial" w:hAnsi="Times New Roman" w:cs="Times New Roman"/>
          <w:sz w:val="28"/>
          <w:szCs w:val="28"/>
        </w:rPr>
        <w:t>движе-ние</w:t>
      </w:r>
      <w:proofErr w:type="spellEnd"/>
      <w:r w:rsidRPr="00D072D2">
        <w:rPr>
          <w:rFonts w:ascii="Times New Roman" w:eastAsia="Arial" w:hAnsi="Times New Roman" w:cs="Times New Roman"/>
          <w:sz w:val="28"/>
          <w:szCs w:val="28"/>
        </w:rPr>
        <w:t xml:space="preserve"> навигационных спутников описывается в классической «небес-ной» инерциальной геоцентрической системе координат </w:t>
      </w:r>
      <w:r w:rsidRPr="00D072D2">
        <w:rPr>
          <w:rFonts w:ascii="Times New Roman" w:eastAsia="Arial" w:hAnsi="Times New Roman" w:cs="Times New Roman"/>
          <w:i/>
          <w:sz w:val="28"/>
          <w:szCs w:val="28"/>
        </w:rPr>
        <w:t>Ox</w:t>
      </w:r>
      <w:r w:rsidRPr="00D072D2">
        <w:rPr>
          <w:rFonts w:ascii="Times New Roman" w:eastAsia="Arial" w:hAnsi="Times New Roman" w:cs="Times New Roman"/>
          <w:i/>
          <w:sz w:val="28"/>
          <w:szCs w:val="28"/>
          <w:vertAlign w:val="subscript"/>
        </w:rPr>
        <w:t>0</w:t>
      </w:r>
      <w:r w:rsidRPr="00D072D2">
        <w:rPr>
          <w:rFonts w:ascii="Times New Roman" w:eastAsia="Arial" w:hAnsi="Times New Roman" w:cs="Times New Roman"/>
          <w:i/>
          <w:sz w:val="28"/>
          <w:szCs w:val="28"/>
        </w:rPr>
        <w:t>y</w:t>
      </w:r>
      <w:r w:rsidRPr="00D072D2">
        <w:rPr>
          <w:rFonts w:ascii="Times New Roman" w:eastAsia="Arial" w:hAnsi="Times New Roman" w:cs="Times New Roman"/>
          <w:i/>
          <w:sz w:val="28"/>
          <w:szCs w:val="28"/>
          <w:vertAlign w:val="subscript"/>
        </w:rPr>
        <w:t>0</w:t>
      </w:r>
      <w:r w:rsidRPr="00D072D2">
        <w:rPr>
          <w:rFonts w:ascii="Times New Roman" w:eastAsia="Arial" w:hAnsi="Times New Roman" w:cs="Times New Roman"/>
          <w:i/>
          <w:sz w:val="28"/>
          <w:szCs w:val="28"/>
        </w:rPr>
        <w:t>z</w:t>
      </w:r>
      <w:r w:rsidRPr="00D072D2">
        <w:rPr>
          <w:rFonts w:ascii="Times New Roman" w:eastAsia="Arial" w:hAnsi="Times New Roman" w:cs="Times New Roman"/>
          <w:i/>
          <w:sz w:val="28"/>
          <w:szCs w:val="28"/>
          <w:vertAlign w:val="subscript"/>
        </w:rPr>
        <w:t>0</w:t>
      </w:r>
      <w:r w:rsidRPr="00D072D2">
        <w:rPr>
          <w:rFonts w:ascii="Times New Roman" w:eastAsia="Arial" w:hAnsi="Times New Roman" w:cs="Times New Roman"/>
          <w:sz w:val="28"/>
          <w:szCs w:val="28"/>
        </w:rPr>
        <w:t xml:space="preserve">. Ось </w:t>
      </w:r>
      <w:r w:rsidRPr="00D072D2">
        <w:rPr>
          <w:rFonts w:ascii="Times New Roman" w:eastAsia="Arial" w:hAnsi="Times New Roman" w:cs="Times New Roman"/>
          <w:i/>
          <w:sz w:val="28"/>
          <w:szCs w:val="28"/>
        </w:rPr>
        <w:t>Ox</w:t>
      </w:r>
      <w:r w:rsidRPr="00D072D2">
        <w:rPr>
          <w:rFonts w:ascii="Times New Roman" w:eastAsia="Arial" w:hAnsi="Times New Roman" w:cs="Times New Roman"/>
          <w:i/>
          <w:sz w:val="28"/>
          <w:szCs w:val="28"/>
          <w:vertAlign w:val="subscript"/>
        </w:rPr>
        <w:t>0</w:t>
      </w:r>
      <w:r w:rsidRPr="00D072D2">
        <w:rPr>
          <w:rFonts w:ascii="Times New Roman" w:eastAsia="Arial" w:hAnsi="Times New Roman" w:cs="Times New Roman"/>
          <w:i/>
          <w:sz w:val="28"/>
          <w:szCs w:val="28"/>
        </w:rPr>
        <w:t xml:space="preserve"> </w:t>
      </w:r>
      <w:r w:rsidRPr="00D072D2">
        <w:rPr>
          <w:rFonts w:ascii="Times New Roman" w:eastAsia="Arial" w:hAnsi="Times New Roman" w:cs="Times New Roman"/>
          <w:sz w:val="28"/>
          <w:szCs w:val="28"/>
        </w:rPr>
        <w:t>этой системы лежит в плоскости экватора и направлена в точку</w:t>
      </w:r>
      <w:r w:rsidRPr="00D072D2">
        <w:rPr>
          <w:rFonts w:ascii="Times New Roman" w:eastAsia="Arial" w:hAnsi="Times New Roman" w:cs="Times New Roman"/>
          <w:i/>
          <w:sz w:val="28"/>
          <w:szCs w:val="28"/>
        </w:rPr>
        <w:t xml:space="preserve"> </w:t>
      </w:r>
      <w:r w:rsidRPr="00D072D2">
        <w:rPr>
          <w:rFonts w:ascii="Times New Roman" w:eastAsia="Arial" w:hAnsi="Times New Roman" w:cs="Times New Roman"/>
          <w:sz w:val="28"/>
          <w:szCs w:val="28"/>
        </w:rPr>
        <w:t xml:space="preserve">небесной сферы, называемую точкой весеннего равноденствия, </w:t>
      </w:r>
      <w:proofErr w:type="spellStart"/>
      <w:r w:rsidRPr="00D072D2">
        <w:rPr>
          <w:rFonts w:ascii="Times New Roman" w:eastAsia="Arial" w:hAnsi="Times New Roman" w:cs="Times New Roman"/>
          <w:sz w:val="28"/>
          <w:szCs w:val="28"/>
        </w:rPr>
        <w:t>точ</w:t>
      </w:r>
      <w:proofErr w:type="spellEnd"/>
      <w:r w:rsidRPr="00D072D2">
        <w:rPr>
          <w:rFonts w:ascii="Times New Roman" w:eastAsia="Arial" w:hAnsi="Times New Roman" w:cs="Times New Roman"/>
          <w:sz w:val="28"/>
          <w:szCs w:val="28"/>
        </w:rPr>
        <w:t xml:space="preserve">-кой Весны или точкой Овна (обозначается знаком созвездия Овна: </w:t>
      </w:r>
      <w:r w:rsidRPr="00D072D2">
        <w:rPr>
          <w:rFonts w:ascii="Times New Roman" w:eastAsia="Arial" w:hAnsi="Times New Roman" w:cs="Times New Roman"/>
          <w:noProof/>
          <w:sz w:val="28"/>
          <w:szCs w:val="28"/>
        </w:rPr>
        <w:drawing>
          <wp:inline distT="0" distB="0" distL="0" distR="0" wp14:anchorId="48BEF69D" wp14:editId="6107C1A5">
            <wp:extent cx="149860" cy="136525"/>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860" cy="136525"/>
                    </a:xfrm>
                    <a:prstGeom prst="rect">
                      <a:avLst/>
                    </a:prstGeom>
                    <a:noFill/>
                    <a:ln>
                      <a:noFill/>
                    </a:ln>
                  </pic:spPr>
                </pic:pic>
              </a:graphicData>
            </a:graphic>
          </wp:inline>
        </w:drawing>
      </w:r>
      <w:r w:rsidRPr="00D072D2">
        <w:rPr>
          <w:rFonts w:ascii="Times New Roman" w:eastAsia="Arial" w:hAnsi="Times New Roman" w:cs="Times New Roman"/>
          <w:sz w:val="28"/>
          <w:szCs w:val="28"/>
        </w:rPr>
        <w:t>). Ось Oz</w:t>
      </w:r>
      <w:r w:rsidRPr="00D072D2">
        <w:rPr>
          <w:rFonts w:ascii="Times New Roman" w:eastAsia="Arial" w:hAnsi="Times New Roman" w:cs="Times New Roman"/>
          <w:sz w:val="28"/>
          <w:szCs w:val="28"/>
          <w:vertAlign w:val="subscript"/>
        </w:rPr>
        <w:t>0</w:t>
      </w:r>
      <w:r w:rsidRPr="00D072D2">
        <w:rPr>
          <w:rFonts w:ascii="Times New Roman" w:eastAsia="Arial" w:hAnsi="Times New Roman" w:cs="Times New Roman"/>
          <w:sz w:val="28"/>
          <w:szCs w:val="28"/>
        </w:rPr>
        <w:t xml:space="preserve"> направлена вдоль оси вращения Земли в сторону Северного</w:t>
      </w:r>
      <w:r w:rsidR="00D072D2">
        <w:rPr>
          <w:rFonts w:ascii="Times New Roman" w:eastAsia="Arial" w:hAnsi="Times New Roman" w:cs="Times New Roman"/>
          <w:sz w:val="28"/>
          <w:szCs w:val="28"/>
        </w:rPr>
        <w:t xml:space="preserve"> </w:t>
      </w:r>
      <w:r w:rsidRPr="00D072D2">
        <w:rPr>
          <w:rFonts w:ascii="Times New Roman" w:eastAsia="Arial" w:hAnsi="Times New Roman" w:cs="Times New Roman"/>
          <w:sz w:val="28"/>
          <w:szCs w:val="28"/>
        </w:rPr>
        <w:t>полюса (Полярной звезды), а ось Oy</w:t>
      </w:r>
      <w:r w:rsidRPr="00D072D2">
        <w:rPr>
          <w:rFonts w:ascii="Times New Roman" w:eastAsia="Arial" w:hAnsi="Times New Roman" w:cs="Times New Roman"/>
          <w:sz w:val="28"/>
          <w:szCs w:val="28"/>
          <w:vertAlign w:val="subscript"/>
        </w:rPr>
        <w:t>0</w:t>
      </w:r>
      <w:r w:rsidRPr="00D072D2">
        <w:rPr>
          <w:rFonts w:ascii="Times New Roman" w:eastAsia="Arial" w:hAnsi="Times New Roman" w:cs="Times New Roman"/>
          <w:sz w:val="28"/>
          <w:szCs w:val="28"/>
        </w:rPr>
        <w:t xml:space="preserve"> дополняет систему координат </w:t>
      </w:r>
      <w:proofErr w:type="gramStart"/>
      <w:r w:rsidRPr="00D072D2">
        <w:rPr>
          <w:rFonts w:ascii="Times New Roman" w:eastAsia="Arial" w:hAnsi="Times New Roman" w:cs="Times New Roman"/>
          <w:sz w:val="28"/>
          <w:szCs w:val="28"/>
        </w:rPr>
        <w:t>до</w:t>
      </w:r>
      <w:proofErr w:type="gramEnd"/>
      <w:r w:rsidRPr="00D072D2">
        <w:rPr>
          <w:rFonts w:ascii="Times New Roman" w:eastAsia="Arial" w:hAnsi="Times New Roman" w:cs="Times New Roman"/>
          <w:sz w:val="28"/>
          <w:szCs w:val="28"/>
        </w:rPr>
        <w:t xml:space="preserve"> правой (рис. 2.1).</w:t>
      </w:r>
    </w:p>
    <w:p w:rsidR="00AB78CC" w:rsidRPr="0067003A" w:rsidRDefault="00AB78CC" w:rsidP="0067003A">
      <w:pPr>
        <w:spacing w:after="0" w:line="298" w:lineRule="auto"/>
        <w:ind w:left="1" w:firstLine="708"/>
        <w:rPr>
          <w:rFonts w:ascii="Times New Roman" w:eastAsia="Arial" w:hAnsi="Times New Roman" w:cs="Times New Roman"/>
          <w:sz w:val="28"/>
          <w:szCs w:val="28"/>
        </w:rPr>
      </w:pPr>
      <w:r w:rsidRPr="0067003A">
        <w:rPr>
          <w:rFonts w:ascii="Times New Roman" w:eastAsia="Arial" w:hAnsi="Times New Roman" w:cs="Times New Roman"/>
          <w:sz w:val="28"/>
          <w:szCs w:val="28"/>
        </w:rPr>
        <w:t>Для расчета текущего местоположения спутника в пространстве используются известные параметры орбиты навигационного спутника</w:t>
      </w:r>
    </w:p>
    <w:p w:rsidR="00AB78CC" w:rsidRPr="0067003A" w:rsidRDefault="00AB78CC" w:rsidP="00AB78CC">
      <w:pPr>
        <w:numPr>
          <w:ilvl w:val="0"/>
          <w:numId w:val="36"/>
        </w:numPr>
        <w:tabs>
          <w:tab w:val="left" w:pos="301"/>
        </w:tabs>
        <w:spacing w:after="0" w:line="298" w:lineRule="auto"/>
        <w:ind w:left="1" w:hanging="1"/>
        <w:jc w:val="both"/>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характеристики движения спутника на орбите, которые называют </w:t>
      </w:r>
      <w:r w:rsidRPr="0067003A">
        <w:rPr>
          <w:rFonts w:ascii="Times New Roman" w:eastAsia="Arial" w:hAnsi="Times New Roman" w:cs="Times New Roman"/>
          <w:i/>
          <w:sz w:val="28"/>
          <w:szCs w:val="28"/>
        </w:rPr>
        <w:t>эфемеридами</w:t>
      </w:r>
      <w:r w:rsidRPr="0067003A">
        <w:rPr>
          <w:rFonts w:ascii="Times New Roman" w:eastAsia="Arial" w:hAnsi="Times New Roman" w:cs="Times New Roman"/>
          <w:sz w:val="28"/>
          <w:szCs w:val="28"/>
        </w:rPr>
        <w:t>.</w:t>
      </w:r>
      <w:r w:rsidRPr="0067003A">
        <w:rPr>
          <w:rFonts w:ascii="Times New Roman" w:eastAsia="Arial" w:hAnsi="Times New Roman" w:cs="Times New Roman"/>
          <w:i/>
          <w:sz w:val="28"/>
          <w:szCs w:val="28"/>
        </w:rPr>
        <w:t xml:space="preserve"> </w:t>
      </w:r>
      <w:r w:rsidRPr="0067003A">
        <w:rPr>
          <w:rFonts w:ascii="Times New Roman" w:eastAsia="Arial" w:hAnsi="Times New Roman" w:cs="Times New Roman"/>
          <w:sz w:val="28"/>
          <w:szCs w:val="28"/>
        </w:rPr>
        <w:t xml:space="preserve">Совокупность эфемерид всей группировки </w:t>
      </w:r>
      <w:proofErr w:type="spellStart"/>
      <w:proofErr w:type="gramStart"/>
      <w:r w:rsidRPr="0067003A">
        <w:rPr>
          <w:rFonts w:ascii="Times New Roman" w:eastAsia="Arial" w:hAnsi="Times New Roman" w:cs="Times New Roman"/>
          <w:sz w:val="28"/>
          <w:szCs w:val="28"/>
        </w:rPr>
        <w:t>навигацион-ных</w:t>
      </w:r>
      <w:proofErr w:type="spellEnd"/>
      <w:proofErr w:type="gramEnd"/>
      <w:r w:rsidRPr="0067003A">
        <w:rPr>
          <w:rFonts w:ascii="Times New Roman" w:eastAsia="Arial" w:hAnsi="Times New Roman" w:cs="Times New Roman"/>
          <w:sz w:val="28"/>
          <w:szCs w:val="28"/>
        </w:rPr>
        <w:t xml:space="preserve"> космических аппаратов (НКА) называют </w:t>
      </w:r>
      <w:r w:rsidRPr="0067003A">
        <w:rPr>
          <w:rFonts w:ascii="Times New Roman" w:eastAsia="Arial" w:hAnsi="Times New Roman" w:cs="Times New Roman"/>
          <w:i/>
          <w:sz w:val="28"/>
          <w:szCs w:val="28"/>
        </w:rPr>
        <w:t>альманахом</w:t>
      </w:r>
      <w:r w:rsidRPr="0067003A">
        <w:rPr>
          <w:rFonts w:ascii="Times New Roman" w:eastAsia="Arial" w:hAnsi="Times New Roman" w:cs="Times New Roman"/>
          <w:sz w:val="28"/>
          <w:szCs w:val="28"/>
        </w:rPr>
        <w:t>.</w:t>
      </w:r>
    </w:p>
    <w:p w:rsidR="00AB78CC" w:rsidRPr="0067003A" w:rsidRDefault="00AB78CC" w:rsidP="00AB78CC">
      <w:pPr>
        <w:numPr>
          <w:ilvl w:val="1"/>
          <w:numId w:val="36"/>
        </w:numPr>
        <w:tabs>
          <w:tab w:val="left" w:pos="1041"/>
        </w:tabs>
        <w:spacing w:after="0" w:line="0" w:lineRule="atLeast"/>
        <w:ind w:left="1041" w:hanging="333"/>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Геоцентрическая прямоугольная неинерциальная система </w:t>
      </w:r>
      <w:proofErr w:type="gramStart"/>
      <w:r w:rsidRPr="0067003A">
        <w:rPr>
          <w:rFonts w:ascii="Times New Roman" w:eastAsia="Arial" w:hAnsi="Times New Roman" w:cs="Times New Roman"/>
          <w:sz w:val="28"/>
          <w:szCs w:val="28"/>
        </w:rPr>
        <w:t>ко</w:t>
      </w:r>
      <w:proofErr w:type="gramEnd"/>
    </w:p>
    <w:p w:rsidR="00AB78CC" w:rsidRPr="0067003A" w:rsidRDefault="00AB78CC" w:rsidP="00AB78CC">
      <w:pPr>
        <w:spacing w:line="75" w:lineRule="exact"/>
        <w:rPr>
          <w:rFonts w:ascii="Times New Roman" w:eastAsia="Arial" w:hAnsi="Times New Roman" w:cs="Times New Roman"/>
          <w:sz w:val="28"/>
          <w:szCs w:val="28"/>
        </w:rPr>
      </w:pPr>
    </w:p>
    <w:p w:rsidR="00AB78CC" w:rsidRPr="0067003A" w:rsidRDefault="00742487" w:rsidP="00AB78CC">
      <w:pPr>
        <w:spacing w:line="279" w:lineRule="auto"/>
        <w:ind w:left="701" w:right="20" w:hanging="708"/>
        <w:rPr>
          <w:rFonts w:ascii="Times New Roman" w:eastAsia="Arial" w:hAnsi="Times New Roman" w:cs="Times New Roman"/>
          <w:sz w:val="28"/>
          <w:szCs w:val="28"/>
        </w:rPr>
      </w:pPr>
      <w:r w:rsidRPr="0067003A">
        <w:rPr>
          <w:rFonts w:ascii="Times New Roman" w:eastAsia="Arial" w:hAnsi="Times New Roman" w:cs="Times New Roman"/>
          <w:sz w:val="28"/>
          <w:szCs w:val="28"/>
        </w:rPr>
        <w:t>О</w:t>
      </w:r>
      <w:r w:rsidR="00AB78CC" w:rsidRPr="0067003A">
        <w:rPr>
          <w:rFonts w:ascii="Times New Roman" w:eastAsia="Arial" w:hAnsi="Times New Roman" w:cs="Times New Roman"/>
          <w:sz w:val="28"/>
          <w:szCs w:val="28"/>
        </w:rPr>
        <w:t>рдинат</w:t>
      </w:r>
      <w:r>
        <w:rPr>
          <w:rFonts w:ascii="Times New Roman" w:eastAsia="Arial" w:hAnsi="Times New Roman" w:cs="Times New Roman"/>
          <w:sz w:val="28"/>
          <w:szCs w:val="28"/>
        </w:rPr>
        <w:t>.</w:t>
      </w:r>
      <w:r w:rsidR="00AB78CC" w:rsidRPr="0067003A">
        <w:rPr>
          <w:rFonts w:ascii="Times New Roman" w:eastAsia="Arial" w:hAnsi="Times New Roman" w:cs="Times New Roman"/>
          <w:sz w:val="28"/>
          <w:szCs w:val="28"/>
        </w:rPr>
        <w:t xml:space="preserve"> Для потребителя более удобным является описание движения</w:t>
      </w:r>
    </w:p>
    <w:p w:rsidR="00AB78CC" w:rsidRPr="0067003A" w:rsidRDefault="00AB78CC" w:rsidP="00AB78CC">
      <w:pPr>
        <w:spacing w:line="279" w:lineRule="auto"/>
        <w:ind w:left="1"/>
        <w:jc w:val="both"/>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НКА в геоцентрической подвижной (неинерциальной) прямоугольной системе координат </w:t>
      </w:r>
      <w:proofErr w:type="spellStart"/>
      <w:r w:rsidRPr="0067003A">
        <w:rPr>
          <w:rFonts w:ascii="Times New Roman" w:eastAsia="Arial" w:hAnsi="Times New Roman" w:cs="Times New Roman"/>
          <w:sz w:val="28"/>
          <w:szCs w:val="28"/>
        </w:rPr>
        <w:t>Oxyz</w:t>
      </w:r>
      <w:proofErr w:type="spellEnd"/>
      <w:r w:rsidRPr="0067003A">
        <w:rPr>
          <w:rFonts w:ascii="Times New Roman" w:eastAsia="Arial" w:hAnsi="Times New Roman" w:cs="Times New Roman"/>
          <w:sz w:val="28"/>
          <w:szCs w:val="28"/>
        </w:rPr>
        <w:t xml:space="preserve"> , учитывающей суточное вращение Земли.</w:t>
      </w:r>
    </w:p>
    <w:p w:rsidR="00AB78CC" w:rsidRPr="0067003A" w:rsidRDefault="00AB78CC" w:rsidP="00AB78CC">
      <w:pPr>
        <w:spacing w:line="278" w:lineRule="auto"/>
        <w:ind w:left="1"/>
        <w:jc w:val="both"/>
        <w:rPr>
          <w:rFonts w:ascii="Times New Roman" w:eastAsia="Arial" w:hAnsi="Times New Roman" w:cs="Times New Roman"/>
          <w:sz w:val="28"/>
          <w:szCs w:val="28"/>
        </w:rPr>
      </w:pPr>
      <w:r w:rsidRPr="0067003A">
        <w:rPr>
          <w:rFonts w:ascii="Times New Roman" w:eastAsia="Arial" w:hAnsi="Times New Roman" w:cs="Times New Roman"/>
          <w:sz w:val="28"/>
          <w:szCs w:val="28"/>
        </w:rPr>
        <w:t xml:space="preserve">Центр этой системы также совпадает с центром масс Земли, ось </w:t>
      </w:r>
      <w:proofErr w:type="spellStart"/>
      <w:r w:rsidRPr="0067003A">
        <w:rPr>
          <w:rFonts w:ascii="Times New Roman" w:eastAsia="Arial" w:hAnsi="Times New Roman" w:cs="Times New Roman"/>
          <w:sz w:val="28"/>
          <w:szCs w:val="28"/>
        </w:rPr>
        <w:t>Oz</w:t>
      </w:r>
      <w:proofErr w:type="spellEnd"/>
      <w:r w:rsidRPr="0067003A">
        <w:rPr>
          <w:rFonts w:ascii="Times New Roman" w:eastAsia="Arial" w:hAnsi="Times New Roman" w:cs="Times New Roman"/>
          <w:sz w:val="28"/>
          <w:szCs w:val="28"/>
        </w:rPr>
        <w:t xml:space="preserve"> совпадает с осью Oz</w:t>
      </w:r>
      <w:r w:rsidRPr="0067003A">
        <w:rPr>
          <w:rFonts w:ascii="Times New Roman" w:eastAsia="Arial" w:hAnsi="Times New Roman" w:cs="Times New Roman"/>
          <w:sz w:val="28"/>
          <w:szCs w:val="28"/>
          <w:vertAlign w:val="subscript"/>
        </w:rPr>
        <w:t>0</w:t>
      </w:r>
      <w:r w:rsidRPr="0067003A">
        <w:rPr>
          <w:rFonts w:ascii="Times New Roman" w:eastAsia="Arial" w:hAnsi="Times New Roman" w:cs="Times New Roman"/>
          <w:sz w:val="28"/>
          <w:szCs w:val="28"/>
        </w:rPr>
        <w:t xml:space="preserve"> . Ось </w:t>
      </w:r>
      <w:proofErr w:type="spellStart"/>
      <w:r w:rsidRPr="0067003A">
        <w:rPr>
          <w:rFonts w:ascii="Times New Roman" w:eastAsia="Arial" w:hAnsi="Times New Roman" w:cs="Times New Roman"/>
          <w:sz w:val="28"/>
          <w:szCs w:val="28"/>
        </w:rPr>
        <w:t>Ox</w:t>
      </w:r>
      <w:proofErr w:type="spellEnd"/>
      <w:r w:rsidRPr="0067003A">
        <w:rPr>
          <w:rFonts w:ascii="Times New Roman" w:eastAsia="Arial" w:hAnsi="Times New Roman" w:cs="Times New Roman"/>
          <w:sz w:val="28"/>
          <w:szCs w:val="28"/>
        </w:rPr>
        <w:t xml:space="preserve"> лежит в плоскости экватора и проходит через Гринвичский меридиан, ось </w:t>
      </w:r>
      <w:proofErr w:type="spellStart"/>
      <w:r w:rsidRPr="0067003A">
        <w:rPr>
          <w:rFonts w:ascii="Times New Roman" w:eastAsia="Arial" w:hAnsi="Times New Roman" w:cs="Times New Roman"/>
          <w:sz w:val="28"/>
          <w:szCs w:val="28"/>
        </w:rPr>
        <w:t>Oy</w:t>
      </w:r>
      <w:proofErr w:type="spellEnd"/>
      <w:r w:rsidRPr="0067003A">
        <w:rPr>
          <w:rFonts w:ascii="Times New Roman" w:eastAsia="Arial" w:hAnsi="Times New Roman" w:cs="Times New Roman"/>
          <w:sz w:val="28"/>
          <w:szCs w:val="28"/>
        </w:rPr>
        <w:t xml:space="preserve"> дополняет систему координат </w:t>
      </w:r>
      <w:proofErr w:type="gramStart"/>
      <w:r w:rsidRPr="0067003A">
        <w:rPr>
          <w:rFonts w:ascii="Times New Roman" w:eastAsia="Arial" w:hAnsi="Times New Roman" w:cs="Times New Roman"/>
          <w:sz w:val="28"/>
          <w:szCs w:val="28"/>
        </w:rPr>
        <w:t>до</w:t>
      </w:r>
      <w:proofErr w:type="gramEnd"/>
      <w:r w:rsidRPr="0067003A">
        <w:rPr>
          <w:rFonts w:ascii="Times New Roman" w:eastAsia="Arial" w:hAnsi="Times New Roman" w:cs="Times New Roman"/>
          <w:sz w:val="28"/>
          <w:szCs w:val="28"/>
        </w:rPr>
        <w:t xml:space="preserve"> правой. Плоскость </w:t>
      </w:r>
      <w:proofErr w:type="spellStart"/>
      <w:r w:rsidRPr="0067003A">
        <w:rPr>
          <w:rFonts w:ascii="Times New Roman" w:eastAsia="Arial" w:hAnsi="Times New Roman" w:cs="Times New Roman"/>
          <w:sz w:val="28"/>
          <w:szCs w:val="28"/>
        </w:rPr>
        <w:t>Oxz</w:t>
      </w:r>
      <w:proofErr w:type="spellEnd"/>
      <w:r w:rsidRPr="0067003A">
        <w:rPr>
          <w:rFonts w:ascii="Times New Roman" w:eastAsia="Arial" w:hAnsi="Times New Roman" w:cs="Times New Roman"/>
          <w:sz w:val="28"/>
          <w:szCs w:val="28"/>
        </w:rPr>
        <w:t xml:space="preserve"> определяет на поверхности Земли линию сечения, от которой отсчитывается долгота. Оси </w:t>
      </w:r>
      <w:proofErr w:type="spellStart"/>
      <w:r w:rsidRPr="0067003A">
        <w:rPr>
          <w:rFonts w:ascii="Times New Roman" w:eastAsia="Arial" w:hAnsi="Times New Roman" w:cs="Times New Roman"/>
          <w:sz w:val="28"/>
          <w:szCs w:val="28"/>
        </w:rPr>
        <w:t>Ox</w:t>
      </w:r>
      <w:proofErr w:type="spellEnd"/>
      <w:r w:rsidRPr="0067003A">
        <w:rPr>
          <w:rFonts w:ascii="Times New Roman" w:eastAsia="Arial" w:hAnsi="Times New Roman" w:cs="Times New Roman"/>
          <w:sz w:val="28"/>
          <w:szCs w:val="28"/>
        </w:rPr>
        <w:t xml:space="preserve"> и </w:t>
      </w:r>
      <w:proofErr w:type="spellStart"/>
      <w:r w:rsidRPr="0067003A">
        <w:rPr>
          <w:rFonts w:ascii="Times New Roman" w:eastAsia="Arial" w:hAnsi="Times New Roman" w:cs="Times New Roman"/>
          <w:sz w:val="28"/>
          <w:szCs w:val="28"/>
        </w:rPr>
        <w:t>Oy</w:t>
      </w:r>
      <w:proofErr w:type="spellEnd"/>
      <w:r w:rsidRPr="0067003A">
        <w:rPr>
          <w:rFonts w:ascii="Times New Roman" w:eastAsia="Arial" w:hAnsi="Times New Roman" w:cs="Times New Roman"/>
          <w:sz w:val="28"/>
          <w:szCs w:val="28"/>
        </w:rPr>
        <w:t xml:space="preserve"> вращаются </w:t>
      </w:r>
      <w:proofErr w:type="gramStart"/>
      <w:r w:rsidRPr="0067003A">
        <w:rPr>
          <w:rFonts w:ascii="Times New Roman" w:eastAsia="Arial" w:hAnsi="Times New Roman" w:cs="Times New Roman"/>
          <w:sz w:val="28"/>
          <w:szCs w:val="28"/>
        </w:rPr>
        <w:t>со</w:t>
      </w:r>
      <w:proofErr w:type="gramEnd"/>
    </w:p>
    <w:p w:rsidR="00AB78CC" w:rsidRPr="00AB78CC" w:rsidRDefault="00AB78CC" w:rsidP="00AB78CC">
      <w:pPr>
        <w:spacing w:line="260" w:lineRule="auto"/>
        <w:ind w:left="1"/>
        <w:jc w:val="both"/>
        <w:rPr>
          <w:rFonts w:ascii="Times New Roman" w:eastAsia="Arial" w:hAnsi="Times New Roman" w:cs="Times New Roman"/>
          <w:sz w:val="28"/>
        </w:rPr>
      </w:pPr>
      <w:r w:rsidRPr="0067003A">
        <w:rPr>
          <w:rFonts w:ascii="Times New Roman" w:eastAsia="Arial" w:hAnsi="Times New Roman" w:cs="Times New Roman"/>
          <w:sz w:val="28"/>
          <w:szCs w:val="28"/>
        </w:rPr>
        <w:t xml:space="preserve">скоростью вращения Земли. В процессе вращения Земли ось </w:t>
      </w:r>
      <w:proofErr w:type="spellStart"/>
      <w:r w:rsidRPr="0067003A">
        <w:rPr>
          <w:rFonts w:ascii="Times New Roman" w:eastAsia="Arial" w:hAnsi="Times New Roman" w:cs="Times New Roman"/>
          <w:sz w:val="28"/>
          <w:szCs w:val="28"/>
        </w:rPr>
        <w:t>Ox</w:t>
      </w:r>
      <w:proofErr w:type="spellEnd"/>
      <w:r w:rsidRPr="0067003A">
        <w:rPr>
          <w:rFonts w:ascii="Times New Roman" w:eastAsia="Arial" w:hAnsi="Times New Roman" w:cs="Times New Roman"/>
          <w:sz w:val="28"/>
          <w:szCs w:val="28"/>
        </w:rPr>
        <w:t xml:space="preserve"> </w:t>
      </w:r>
      <w:proofErr w:type="spellStart"/>
      <w:proofErr w:type="gramStart"/>
      <w:r w:rsidRPr="0067003A">
        <w:rPr>
          <w:rFonts w:ascii="Times New Roman" w:eastAsia="Arial" w:hAnsi="Times New Roman" w:cs="Times New Roman"/>
          <w:sz w:val="28"/>
          <w:szCs w:val="28"/>
        </w:rPr>
        <w:t>пе-риодически</w:t>
      </w:r>
      <w:proofErr w:type="spellEnd"/>
      <w:proofErr w:type="gramEnd"/>
      <w:r w:rsidRPr="0067003A">
        <w:rPr>
          <w:rFonts w:ascii="Times New Roman" w:eastAsia="Arial" w:hAnsi="Times New Roman" w:cs="Times New Roman"/>
          <w:sz w:val="28"/>
          <w:szCs w:val="28"/>
        </w:rPr>
        <w:t xml:space="preserve"> совмещается</w:t>
      </w:r>
      <w:r w:rsidRPr="00AB78CC">
        <w:rPr>
          <w:rFonts w:ascii="Times New Roman" w:eastAsia="Arial" w:hAnsi="Times New Roman" w:cs="Times New Roman"/>
          <w:sz w:val="28"/>
        </w:rPr>
        <w:t xml:space="preserve"> с осью Ox</w:t>
      </w:r>
      <w:r w:rsidRPr="00AB78CC">
        <w:rPr>
          <w:rFonts w:ascii="Times New Roman" w:eastAsia="Arial" w:hAnsi="Times New Roman" w:cs="Times New Roman"/>
          <w:sz w:val="36"/>
          <w:vertAlign w:val="subscript"/>
        </w:rPr>
        <w:t>0</w:t>
      </w:r>
      <w:r w:rsidRPr="00AB78CC">
        <w:rPr>
          <w:rFonts w:ascii="Times New Roman" w:eastAsia="Arial" w:hAnsi="Times New Roman" w:cs="Times New Roman"/>
          <w:sz w:val="28"/>
        </w:rPr>
        <w:t xml:space="preserve">(см. рис. 2.1). Интервал между двумя </w:t>
      </w:r>
      <w:r w:rsidRPr="00AB78CC">
        <w:rPr>
          <w:rFonts w:ascii="Times New Roman" w:eastAsia="Arial" w:hAnsi="Times New Roman" w:cs="Times New Roman"/>
          <w:sz w:val="28"/>
        </w:rPr>
        <w:lastRenderedPageBreak/>
        <w:t>такими последовательными моментами соответствует одним звездным суткам.</w:t>
      </w:r>
    </w:p>
    <w:p w:rsidR="00AB78CC" w:rsidRPr="00AB78CC" w:rsidRDefault="00AB78CC" w:rsidP="00AB78CC">
      <w:pPr>
        <w:spacing w:line="157" w:lineRule="exact"/>
        <w:rPr>
          <w:rFonts w:ascii="Times New Roman" w:eastAsia="Times New Roman" w:hAnsi="Times New Roman" w:cs="Times New Roman"/>
        </w:rPr>
      </w:pPr>
    </w:p>
    <w:p w:rsidR="00AB78CC" w:rsidRPr="00AB78CC" w:rsidRDefault="00AB78CC" w:rsidP="00AB78CC">
      <w:pPr>
        <w:spacing w:line="0" w:lineRule="atLeast"/>
        <w:ind w:left="4181"/>
        <w:rPr>
          <w:rFonts w:ascii="Times New Roman" w:eastAsia="Arial" w:hAnsi="Times New Roman" w:cs="Times New Roman"/>
          <w:b/>
          <w:i/>
          <w:color w:val="002060"/>
          <w:sz w:val="12"/>
        </w:rPr>
      </w:pPr>
      <w:r w:rsidRPr="00AB78CC">
        <w:rPr>
          <w:rFonts w:ascii="Times New Roman" w:eastAsia="Times New Roman" w:hAnsi="Times New Roman" w:cs="Times New Roman"/>
          <w:noProof/>
        </w:rPr>
        <w:drawing>
          <wp:inline distT="0" distB="0" distL="0" distR="0" wp14:anchorId="4FE890A0" wp14:editId="28012337">
            <wp:extent cx="122555" cy="149860"/>
            <wp:effectExtent l="0" t="0" r="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555" cy="149860"/>
                    </a:xfrm>
                    <a:prstGeom prst="rect">
                      <a:avLst/>
                    </a:prstGeom>
                    <a:noFill/>
                    <a:ln>
                      <a:noFill/>
                    </a:ln>
                  </pic:spPr>
                </pic:pic>
              </a:graphicData>
            </a:graphic>
          </wp:inline>
        </w:drawing>
      </w:r>
      <w:r w:rsidRPr="00AB78CC">
        <w:rPr>
          <w:rFonts w:ascii="Times New Roman" w:eastAsia="Arial" w:hAnsi="Times New Roman" w:cs="Times New Roman"/>
          <w:b/>
          <w:i/>
          <w:color w:val="002060"/>
          <w:sz w:val="12"/>
        </w:rPr>
        <w:t xml:space="preserve"> </w:t>
      </w:r>
      <w:proofErr w:type="spellStart"/>
      <w:r w:rsidRPr="00AB78CC">
        <w:rPr>
          <w:rFonts w:ascii="Times New Roman" w:eastAsia="Arial" w:hAnsi="Times New Roman" w:cs="Times New Roman"/>
          <w:b/>
          <w:i/>
          <w:color w:val="002060"/>
          <w:sz w:val="12"/>
        </w:rPr>
        <w:t>Zo</w:t>
      </w:r>
      <w:proofErr w:type="spellEnd"/>
    </w:p>
    <w:p w:rsidR="00AB78CC" w:rsidRPr="00AB78CC" w:rsidRDefault="00AB78CC" w:rsidP="00AB78CC">
      <w:pPr>
        <w:spacing w:line="20" w:lineRule="exact"/>
        <w:rPr>
          <w:rFonts w:ascii="Times New Roman" w:eastAsia="Times New Roman" w:hAnsi="Times New Roman" w:cs="Times New Roman"/>
        </w:rPr>
      </w:pPr>
      <w:r w:rsidRPr="00AB78CC">
        <w:rPr>
          <w:rFonts w:ascii="Times New Roman" w:eastAsia="Arial" w:hAnsi="Times New Roman" w:cs="Times New Roman"/>
          <w:b/>
          <w:i/>
          <w:noProof/>
          <w:color w:val="002060"/>
          <w:sz w:val="12"/>
        </w:rPr>
        <w:drawing>
          <wp:anchor distT="0" distB="0" distL="114300" distR="114300" simplePos="0" relativeHeight="251659264" behindDoc="1" locked="0" layoutInCell="1" allowOverlap="1" wp14:anchorId="4EB0CDB2" wp14:editId="6FD001E6">
            <wp:simplePos x="0" y="0"/>
            <wp:positionH relativeFrom="column">
              <wp:posOffset>1358265</wp:posOffset>
            </wp:positionH>
            <wp:positionV relativeFrom="paragraph">
              <wp:posOffset>-36195</wp:posOffset>
            </wp:positionV>
            <wp:extent cx="3032760" cy="2931795"/>
            <wp:effectExtent l="0" t="0" r="0" b="190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2760" cy="2931795"/>
                    </a:xfrm>
                    <a:prstGeom prst="rect">
                      <a:avLst/>
                    </a:prstGeom>
                    <a:noFill/>
                  </pic:spPr>
                </pic:pic>
              </a:graphicData>
            </a:graphic>
            <wp14:sizeRelH relativeFrom="page">
              <wp14:pctWidth>0</wp14:pctWidth>
            </wp14:sizeRelH>
            <wp14:sizeRelV relativeFrom="page">
              <wp14:pctHeight>0</wp14:pctHeight>
            </wp14:sizeRelV>
          </wp:anchor>
        </w:drawing>
      </w:r>
    </w:p>
    <w:p w:rsidR="00AB78CC" w:rsidRPr="00AB78CC" w:rsidRDefault="00AB78CC" w:rsidP="00AB78CC">
      <w:pPr>
        <w:spacing w:line="163" w:lineRule="exact"/>
        <w:rPr>
          <w:rFonts w:ascii="Times New Roman" w:eastAsia="Times New Roman" w:hAnsi="Times New Roman" w:cs="Times New Roman"/>
        </w:rPr>
      </w:pPr>
    </w:p>
    <w:p w:rsidR="00AB78CC" w:rsidRPr="00AB78CC" w:rsidRDefault="00AB78CC" w:rsidP="00AB78CC">
      <w:pPr>
        <w:spacing w:line="0" w:lineRule="atLeast"/>
        <w:ind w:left="4181"/>
        <w:rPr>
          <w:rFonts w:ascii="Times New Roman" w:eastAsia="Arial" w:hAnsi="Times New Roman" w:cs="Times New Roman"/>
          <w:b/>
          <w:i/>
          <w:color w:val="002060"/>
          <w:sz w:val="12"/>
        </w:rPr>
      </w:pPr>
      <w:r w:rsidRPr="00AB78CC">
        <w:rPr>
          <w:rFonts w:ascii="Times New Roman" w:eastAsia="Times New Roman" w:hAnsi="Times New Roman" w:cs="Times New Roman"/>
          <w:noProof/>
        </w:rPr>
        <w:drawing>
          <wp:inline distT="0" distB="0" distL="0" distR="0" wp14:anchorId="19E5C566" wp14:editId="1ED2A2AA">
            <wp:extent cx="122555" cy="14986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555" cy="149860"/>
                    </a:xfrm>
                    <a:prstGeom prst="rect">
                      <a:avLst/>
                    </a:prstGeom>
                    <a:noFill/>
                    <a:ln>
                      <a:noFill/>
                    </a:ln>
                  </pic:spPr>
                </pic:pic>
              </a:graphicData>
            </a:graphic>
          </wp:inline>
        </w:drawing>
      </w:r>
      <w:r w:rsidRPr="00AB78CC">
        <w:rPr>
          <w:rFonts w:ascii="Times New Roman" w:eastAsia="Arial" w:hAnsi="Times New Roman" w:cs="Times New Roman"/>
          <w:b/>
          <w:i/>
          <w:color w:val="002060"/>
          <w:sz w:val="12"/>
        </w:rPr>
        <w:t xml:space="preserve"> Z</w:t>
      </w: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357" w:lineRule="exact"/>
        <w:rPr>
          <w:rFonts w:ascii="Times New Roman" w:eastAsia="Times New Roman" w:hAnsi="Times New Roman" w:cs="Times New Roman"/>
        </w:rPr>
      </w:pPr>
    </w:p>
    <w:p w:rsidR="00AB78CC" w:rsidRPr="00AB78CC" w:rsidRDefault="00AB78CC" w:rsidP="00AB78CC">
      <w:pPr>
        <w:spacing w:line="0" w:lineRule="atLeast"/>
        <w:ind w:left="6521"/>
        <w:rPr>
          <w:rFonts w:ascii="Times New Roman" w:eastAsia="Arial" w:hAnsi="Times New Roman" w:cs="Times New Roman"/>
          <w:b/>
          <w:i/>
          <w:color w:val="002060"/>
          <w:sz w:val="12"/>
        </w:rPr>
      </w:pPr>
      <w:r w:rsidRPr="00AB78CC">
        <w:rPr>
          <w:rFonts w:ascii="Times New Roman" w:eastAsia="Times New Roman" w:hAnsi="Times New Roman" w:cs="Times New Roman"/>
          <w:noProof/>
        </w:rPr>
        <w:drawing>
          <wp:inline distT="0" distB="0" distL="0" distR="0" wp14:anchorId="11B7079D" wp14:editId="35ABB9D3">
            <wp:extent cx="163830" cy="122555"/>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 cy="122555"/>
                    </a:xfrm>
                    <a:prstGeom prst="rect">
                      <a:avLst/>
                    </a:prstGeom>
                    <a:noFill/>
                    <a:ln>
                      <a:noFill/>
                    </a:ln>
                  </pic:spPr>
                </pic:pic>
              </a:graphicData>
            </a:graphic>
          </wp:inline>
        </w:drawing>
      </w:r>
      <w:r w:rsidRPr="00AB78CC">
        <w:rPr>
          <w:rFonts w:ascii="Times New Roman" w:eastAsia="Arial" w:hAnsi="Times New Roman" w:cs="Times New Roman"/>
          <w:b/>
          <w:i/>
          <w:color w:val="002060"/>
          <w:sz w:val="12"/>
        </w:rPr>
        <w:t xml:space="preserve"> Y</w:t>
      </w:r>
    </w:p>
    <w:tbl>
      <w:tblPr>
        <w:tblW w:w="0" w:type="auto"/>
        <w:tblInd w:w="3061" w:type="dxa"/>
        <w:tblLayout w:type="fixed"/>
        <w:tblCellMar>
          <w:left w:w="0" w:type="dxa"/>
          <w:right w:w="0" w:type="dxa"/>
        </w:tblCellMar>
        <w:tblLook w:val="0000" w:firstRow="0" w:lastRow="0" w:firstColumn="0" w:lastColumn="0" w:noHBand="0" w:noVBand="0"/>
      </w:tblPr>
      <w:tblGrid>
        <w:gridCol w:w="820"/>
        <w:gridCol w:w="1660"/>
        <w:gridCol w:w="1560"/>
      </w:tblGrid>
      <w:tr w:rsidR="00AB78CC" w:rsidRPr="00AB78CC" w:rsidTr="00247E04">
        <w:trPr>
          <w:trHeight w:val="138"/>
        </w:trPr>
        <w:tc>
          <w:tcPr>
            <w:tcW w:w="820" w:type="dxa"/>
            <w:vMerge w:val="restart"/>
            <w:shd w:val="clear" w:color="auto" w:fill="auto"/>
            <w:vAlign w:val="bottom"/>
          </w:tcPr>
          <w:p w:rsidR="00AB78CC" w:rsidRPr="00AB78CC" w:rsidRDefault="00AB78CC" w:rsidP="00247E04">
            <w:pPr>
              <w:spacing w:line="0" w:lineRule="atLeast"/>
              <w:rPr>
                <w:rFonts w:ascii="Times New Roman" w:eastAsia="Arial" w:hAnsi="Times New Roman" w:cs="Times New Roman"/>
                <w:b/>
                <w:color w:val="002060"/>
                <w:sz w:val="12"/>
              </w:rPr>
            </w:pPr>
            <w:r w:rsidRPr="00AB78CC">
              <w:rPr>
                <w:rFonts w:ascii="Times New Roman" w:eastAsia="Arial" w:hAnsi="Times New Roman" w:cs="Times New Roman"/>
                <w:b/>
                <w:color w:val="002060"/>
                <w:sz w:val="12"/>
              </w:rPr>
              <w:t>ЭКВАТОР</w:t>
            </w:r>
          </w:p>
        </w:tc>
        <w:tc>
          <w:tcPr>
            <w:tcW w:w="1660" w:type="dxa"/>
            <w:shd w:val="clear" w:color="auto" w:fill="auto"/>
            <w:vAlign w:val="bottom"/>
          </w:tcPr>
          <w:p w:rsidR="00AB78CC" w:rsidRPr="00AB78CC" w:rsidRDefault="00AB78CC" w:rsidP="00247E04">
            <w:pPr>
              <w:spacing w:line="0" w:lineRule="atLeast"/>
              <w:ind w:left="180"/>
              <w:rPr>
                <w:rFonts w:ascii="Times New Roman" w:eastAsia="Arial" w:hAnsi="Times New Roman" w:cs="Times New Roman"/>
                <w:b/>
                <w:i/>
                <w:color w:val="002060"/>
                <w:sz w:val="12"/>
              </w:rPr>
            </w:pPr>
            <w:r w:rsidRPr="00AB78CC">
              <w:rPr>
                <w:rFonts w:ascii="Times New Roman" w:eastAsia="Arial" w:hAnsi="Times New Roman" w:cs="Times New Roman"/>
                <w:b/>
                <w:i/>
                <w:color w:val="002060"/>
                <w:sz w:val="12"/>
              </w:rPr>
              <w:t>O</w:t>
            </w:r>
          </w:p>
        </w:tc>
        <w:tc>
          <w:tcPr>
            <w:tcW w:w="1560" w:type="dxa"/>
            <w:vMerge w:val="restart"/>
            <w:shd w:val="clear" w:color="auto" w:fill="auto"/>
            <w:vAlign w:val="bottom"/>
          </w:tcPr>
          <w:p w:rsidR="00AB78CC" w:rsidRPr="00AB78CC" w:rsidRDefault="00AB78CC" w:rsidP="00247E04">
            <w:pPr>
              <w:spacing w:line="0" w:lineRule="atLeast"/>
              <w:ind w:left="1400"/>
              <w:rPr>
                <w:rFonts w:ascii="Times New Roman" w:eastAsia="Arial" w:hAnsi="Times New Roman" w:cs="Times New Roman"/>
                <w:b/>
                <w:i/>
                <w:color w:val="002060"/>
                <w:w w:val="90"/>
                <w:sz w:val="12"/>
              </w:rPr>
            </w:pPr>
            <w:proofErr w:type="spellStart"/>
            <w:r w:rsidRPr="00AB78CC">
              <w:rPr>
                <w:rFonts w:ascii="Times New Roman" w:eastAsia="Arial" w:hAnsi="Times New Roman" w:cs="Times New Roman"/>
                <w:b/>
                <w:i/>
                <w:color w:val="002060"/>
                <w:w w:val="90"/>
                <w:sz w:val="12"/>
              </w:rPr>
              <w:t>Yo</w:t>
            </w:r>
            <w:proofErr w:type="spellEnd"/>
          </w:p>
        </w:tc>
      </w:tr>
      <w:tr w:rsidR="00AB78CC" w:rsidRPr="00AB78CC" w:rsidTr="00247E04">
        <w:trPr>
          <w:trHeight w:val="71"/>
        </w:trPr>
        <w:tc>
          <w:tcPr>
            <w:tcW w:w="820" w:type="dxa"/>
            <w:vMerge/>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6"/>
              </w:rPr>
            </w:pPr>
          </w:p>
        </w:tc>
        <w:tc>
          <w:tcPr>
            <w:tcW w:w="1660" w:type="dxa"/>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6"/>
              </w:rPr>
            </w:pPr>
          </w:p>
        </w:tc>
        <w:tc>
          <w:tcPr>
            <w:tcW w:w="1560" w:type="dxa"/>
            <w:vMerge/>
            <w:shd w:val="clear" w:color="auto" w:fill="auto"/>
            <w:vAlign w:val="bottom"/>
          </w:tcPr>
          <w:p w:rsidR="00AB78CC" w:rsidRPr="00AB78CC" w:rsidRDefault="00AB78CC" w:rsidP="00247E04">
            <w:pPr>
              <w:spacing w:line="0" w:lineRule="atLeast"/>
              <w:rPr>
                <w:rFonts w:ascii="Times New Roman" w:eastAsia="Times New Roman" w:hAnsi="Times New Roman" w:cs="Times New Roman"/>
                <w:sz w:val="6"/>
              </w:rPr>
            </w:pPr>
          </w:p>
        </w:tc>
      </w:tr>
    </w:tbl>
    <w:p w:rsidR="00AB78CC" w:rsidRPr="00AB78CC" w:rsidRDefault="00AB78CC" w:rsidP="00AB78CC">
      <w:pPr>
        <w:spacing w:line="0" w:lineRule="atLeast"/>
        <w:ind w:left="2081"/>
        <w:rPr>
          <w:rFonts w:ascii="Times New Roman" w:eastAsia="Arial" w:hAnsi="Times New Roman" w:cs="Times New Roman"/>
          <w:b/>
          <w:i/>
          <w:color w:val="002060"/>
          <w:sz w:val="12"/>
        </w:rPr>
      </w:pPr>
      <w:proofErr w:type="spellStart"/>
      <w:r w:rsidRPr="00AB78CC">
        <w:rPr>
          <w:rFonts w:ascii="Times New Roman" w:eastAsia="Arial" w:hAnsi="Times New Roman" w:cs="Times New Roman"/>
          <w:b/>
          <w:i/>
          <w:color w:val="002060"/>
          <w:sz w:val="12"/>
        </w:rPr>
        <w:t>Xo</w:t>
      </w:r>
      <w:proofErr w:type="spellEnd"/>
      <w:r w:rsidRPr="00AB78CC">
        <w:rPr>
          <w:rFonts w:ascii="Times New Roman" w:eastAsia="Arial" w:hAnsi="Times New Roman" w:cs="Times New Roman"/>
          <w:b/>
          <w:i/>
          <w:noProof/>
          <w:color w:val="002060"/>
          <w:sz w:val="12"/>
        </w:rPr>
        <w:drawing>
          <wp:inline distT="0" distB="0" distL="0" distR="0" wp14:anchorId="18049870" wp14:editId="0358D0CA">
            <wp:extent cx="149860" cy="149860"/>
            <wp:effectExtent l="0" t="0" r="254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B78CC" w:rsidRPr="00AB78CC" w:rsidRDefault="00AB78CC" w:rsidP="00AB78CC">
      <w:pPr>
        <w:spacing w:line="78" w:lineRule="exact"/>
        <w:rPr>
          <w:rFonts w:ascii="Times New Roman" w:eastAsia="Times New Roman" w:hAnsi="Times New Roman" w:cs="Times New Roman"/>
        </w:rPr>
      </w:pPr>
    </w:p>
    <w:p w:rsidR="00AB78CC" w:rsidRPr="00AB78CC" w:rsidRDefault="00AB78CC" w:rsidP="00AB78CC">
      <w:pPr>
        <w:spacing w:line="0" w:lineRule="atLeast"/>
        <w:ind w:left="2941"/>
        <w:rPr>
          <w:rFonts w:ascii="Times New Roman" w:eastAsia="Arial" w:hAnsi="Times New Roman" w:cs="Times New Roman"/>
          <w:b/>
          <w:i/>
          <w:color w:val="002060"/>
          <w:sz w:val="12"/>
        </w:rPr>
      </w:pPr>
      <w:r w:rsidRPr="00AB78CC">
        <w:rPr>
          <w:rFonts w:ascii="Times New Roman" w:eastAsia="Arial" w:hAnsi="Times New Roman" w:cs="Times New Roman"/>
          <w:b/>
          <w:i/>
          <w:color w:val="002060"/>
          <w:sz w:val="12"/>
        </w:rPr>
        <w:t>X</w:t>
      </w:r>
    </w:p>
    <w:p w:rsidR="00AB78CC" w:rsidRPr="00AB78CC" w:rsidRDefault="00AB78CC" w:rsidP="00AB78CC">
      <w:pPr>
        <w:spacing w:line="148" w:lineRule="exact"/>
        <w:rPr>
          <w:rFonts w:ascii="Times New Roman" w:eastAsia="Times New Roman" w:hAnsi="Times New Roman" w:cs="Times New Roman"/>
        </w:rPr>
      </w:pPr>
    </w:p>
    <w:p w:rsidR="00AB78CC" w:rsidRPr="00AB78CC" w:rsidRDefault="00AB78CC" w:rsidP="00742487">
      <w:pPr>
        <w:spacing w:line="0" w:lineRule="atLeast"/>
        <w:jc w:val="center"/>
        <w:rPr>
          <w:rFonts w:ascii="Times New Roman" w:eastAsia="Times New Roman" w:hAnsi="Times New Roman" w:cs="Times New Roman"/>
        </w:rPr>
      </w:pPr>
      <w:r w:rsidRPr="00AB78CC">
        <w:rPr>
          <w:rFonts w:ascii="Times New Roman" w:eastAsia="Arial" w:hAnsi="Times New Roman" w:cs="Times New Roman"/>
          <w:i/>
          <w:sz w:val="24"/>
        </w:rPr>
        <w:t>Рис. 2.1. Оси геоцентрических систем координат: инерциальной (x</w:t>
      </w:r>
      <w:r w:rsidRPr="00AB78CC">
        <w:rPr>
          <w:rFonts w:ascii="Times New Roman" w:eastAsia="Arial" w:hAnsi="Times New Roman" w:cs="Times New Roman"/>
          <w:i/>
          <w:sz w:val="32"/>
          <w:vertAlign w:val="subscript"/>
        </w:rPr>
        <w:t>0</w:t>
      </w:r>
      <w:r w:rsidRPr="00AB78CC">
        <w:rPr>
          <w:rFonts w:ascii="Times New Roman" w:eastAsia="Arial" w:hAnsi="Times New Roman" w:cs="Times New Roman"/>
          <w:i/>
          <w:sz w:val="24"/>
        </w:rPr>
        <w:t>,y</w:t>
      </w:r>
      <w:r w:rsidRPr="00AB78CC">
        <w:rPr>
          <w:rFonts w:ascii="Times New Roman" w:eastAsia="Arial" w:hAnsi="Times New Roman" w:cs="Times New Roman"/>
          <w:i/>
          <w:sz w:val="32"/>
          <w:vertAlign w:val="subscript"/>
        </w:rPr>
        <w:t>0</w:t>
      </w:r>
      <w:r w:rsidRPr="00AB78CC">
        <w:rPr>
          <w:rFonts w:ascii="Times New Roman" w:eastAsia="Arial" w:hAnsi="Times New Roman" w:cs="Times New Roman"/>
          <w:i/>
          <w:sz w:val="24"/>
        </w:rPr>
        <w:t>,z</w:t>
      </w:r>
      <w:r w:rsidRPr="00AB78CC">
        <w:rPr>
          <w:rFonts w:ascii="Times New Roman" w:eastAsia="Arial" w:hAnsi="Times New Roman" w:cs="Times New Roman"/>
          <w:i/>
          <w:sz w:val="32"/>
          <w:vertAlign w:val="subscript"/>
        </w:rPr>
        <w:t>0</w:t>
      </w:r>
      <w:r w:rsidRPr="00AB78CC">
        <w:rPr>
          <w:rFonts w:ascii="Times New Roman" w:eastAsia="Arial" w:hAnsi="Times New Roman" w:cs="Times New Roman"/>
          <w:i/>
          <w:sz w:val="24"/>
        </w:rPr>
        <w:t>)</w:t>
      </w:r>
    </w:p>
    <w:p w:rsidR="00AB78CC" w:rsidRPr="00AB78CC" w:rsidRDefault="00AB78CC" w:rsidP="00AB78CC">
      <w:pPr>
        <w:spacing w:line="0" w:lineRule="atLeast"/>
        <w:ind w:right="19"/>
        <w:jc w:val="center"/>
        <w:rPr>
          <w:rFonts w:ascii="Times New Roman" w:eastAsia="Arial" w:hAnsi="Times New Roman" w:cs="Times New Roman"/>
          <w:i/>
          <w:sz w:val="24"/>
        </w:rPr>
      </w:pPr>
      <w:r w:rsidRPr="00AB78CC">
        <w:rPr>
          <w:rFonts w:ascii="Times New Roman" w:eastAsia="Arial" w:hAnsi="Times New Roman" w:cs="Times New Roman"/>
          <w:i/>
          <w:sz w:val="24"/>
        </w:rPr>
        <w:t>и неинерциальной (</w:t>
      </w:r>
      <w:proofErr w:type="spellStart"/>
      <w:r w:rsidRPr="00AB78CC">
        <w:rPr>
          <w:rFonts w:ascii="Times New Roman" w:eastAsia="Arial" w:hAnsi="Times New Roman" w:cs="Times New Roman"/>
          <w:i/>
          <w:sz w:val="24"/>
        </w:rPr>
        <w:t>x,y,z</w:t>
      </w:r>
      <w:proofErr w:type="spellEnd"/>
      <w:r w:rsidRPr="00AB78CC">
        <w:rPr>
          <w:rFonts w:ascii="Times New Roman" w:eastAsia="Arial" w:hAnsi="Times New Roman" w:cs="Times New Roman"/>
          <w:i/>
          <w:sz w:val="24"/>
        </w:rPr>
        <w:t>)</w:t>
      </w:r>
    </w:p>
    <w:p w:rsidR="00AB78CC" w:rsidRPr="00AB78CC" w:rsidRDefault="00AB78CC" w:rsidP="00AB78CC">
      <w:pPr>
        <w:spacing w:line="0" w:lineRule="atLeast"/>
        <w:ind w:right="19"/>
        <w:jc w:val="center"/>
        <w:rPr>
          <w:rFonts w:ascii="Times New Roman" w:eastAsia="Arial" w:hAnsi="Times New Roman" w:cs="Times New Roman"/>
          <w:i/>
          <w:sz w:val="24"/>
        </w:rPr>
        <w:sectPr w:rsidR="00AB78CC" w:rsidRPr="00AB78CC">
          <w:pgSz w:w="11900" w:h="16838"/>
          <w:pgMar w:top="995" w:right="1406" w:bottom="917" w:left="1419" w:header="0" w:footer="0" w:gutter="0"/>
          <w:cols w:space="0" w:equalWidth="0">
            <w:col w:w="9081"/>
          </w:cols>
          <w:docGrid w:linePitch="360"/>
        </w:sectPr>
      </w:pPr>
    </w:p>
    <w:p w:rsidR="00AB78CC" w:rsidRPr="00AB78CC" w:rsidRDefault="00AB78CC" w:rsidP="00AB78CC">
      <w:pPr>
        <w:numPr>
          <w:ilvl w:val="0"/>
          <w:numId w:val="37"/>
        </w:numPr>
        <w:tabs>
          <w:tab w:val="left" w:pos="1020"/>
        </w:tabs>
        <w:spacing w:after="0" w:line="0" w:lineRule="atLeast"/>
        <w:ind w:left="1020" w:hanging="313"/>
        <w:rPr>
          <w:rFonts w:ascii="Times New Roman" w:eastAsia="Arial" w:hAnsi="Times New Roman" w:cs="Times New Roman"/>
          <w:sz w:val="28"/>
        </w:rPr>
      </w:pPr>
      <w:bookmarkStart w:id="11" w:name="page16"/>
      <w:bookmarkEnd w:id="11"/>
      <w:r w:rsidRPr="00AB78CC">
        <w:rPr>
          <w:rFonts w:ascii="Times New Roman" w:eastAsia="Arial" w:hAnsi="Times New Roman" w:cs="Times New Roman"/>
          <w:sz w:val="28"/>
        </w:rPr>
        <w:lastRenderedPageBreak/>
        <w:t>Географическая система координат</w:t>
      </w:r>
    </w:p>
    <w:p w:rsidR="00AB78CC" w:rsidRPr="00AB78CC" w:rsidRDefault="00AB78CC" w:rsidP="00AB78CC">
      <w:pPr>
        <w:spacing w:line="76" w:lineRule="exact"/>
        <w:rPr>
          <w:rFonts w:ascii="Times New Roman" w:eastAsia="Times New Roman" w:hAnsi="Times New Roman" w:cs="Times New Roman"/>
        </w:rPr>
      </w:pPr>
    </w:p>
    <w:p w:rsidR="00AB78CC" w:rsidRPr="00AB78CC" w:rsidRDefault="00AB78CC" w:rsidP="00AB78CC">
      <w:pPr>
        <w:spacing w:line="286" w:lineRule="auto"/>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Географическая система координат позволяет определять </w:t>
      </w:r>
      <w:proofErr w:type="spellStart"/>
      <w:proofErr w:type="gramStart"/>
      <w:r w:rsidRPr="00AB78CC">
        <w:rPr>
          <w:rFonts w:ascii="Times New Roman" w:eastAsia="Arial" w:hAnsi="Times New Roman" w:cs="Times New Roman"/>
          <w:sz w:val="28"/>
        </w:rPr>
        <w:t>по-ложение</w:t>
      </w:r>
      <w:proofErr w:type="spellEnd"/>
      <w:proofErr w:type="gramEnd"/>
      <w:r w:rsidRPr="00AB78CC">
        <w:rPr>
          <w:rFonts w:ascii="Times New Roman" w:eastAsia="Arial" w:hAnsi="Times New Roman" w:cs="Times New Roman"/>
          <w:sz w:val="28"/>
        </w:rPr>
        <w:t xml:space="preserve"> точки на земной поверхности по ее координатам. </w:t>
      </w:r>
      <w:proofErr w:type="spellStart"/>
      <w:proofErr w:type="gramStart"/>
      <w:r w:rsidRPr="00AB78CC">
        <w:rPr>
          <w:rFonts w:ascii="Times New Roman" w:eastAsia="Arial" w:hAnsi="Times New Roman" w:cs="Times New Roman"/>
          <w:sz w:val="28"/>
        </w:rPr>
        <w:t>Координа-тами</w:t>
      </w:r>
      <w:proofErr w:type="spellEnd"/>
      <w:proofErr w:type="gramEnd"/>
      <w:r w:rsidRPr="00AB78CC">
        <w:rPr>
          <w:rFonts w:ascii="Times New Roman" w:eastAsia="Arial" w:hAnsi="Times New Roman" w:cs="Times New Roman"/>
          <w:sz w:val="28"/>
        </w:rPr>
        <w:t xml:space="preserve"> точки являются углы, называемые </w:t>
      </w:r>
      <w:r w:rsidRPr="00AB78CC">
        <w:rPr>
          <w:rFonts w:ascii="Times New Roman" w:eastAsia="Arial" w:hAnsi="Times New Roman" w:cs="Times New Roman"/>
          <w:i/>
          <w:sz w:val="28"/>
        </w:rPr>
        <w:t>широта</w:t>
      </w:r>
      <w:r w:rsidRPr="00AB78CC">
        <w:rPr>
          <w:rFonts w:ascii="Times New Roman" w:eastAsia="Arial" w:hAnsi="Times New Roman" w:cs="Times New Roman"/>
          <w:sz w:val="28"/>
        </w:rPr>
        <w:t xml:space="preserve"> и </w:t>
      </w:r>
      <w:r w:rsidRPr="00AB78CC">
        <w:rPr>
          <w:rFonts w:ascii="Times New Roman" w:eastAsia="Arial" w:hAnsi="Times New Roman" w:cs="Times New Roman"/>
          <w:i/>
          <w:sz w:val="28"/>
        </w:rPr>
        <w:t>долгота</w:t>
      </w:r>
      <w:r w:rsidRPr="00AB78CC">
        <w:rPr>
          <w:rFonts w:ascii="Times New Roman" w:eastAsia="Arial" w:hAnsi="Times New Roman" w:cs="Times New Roman"/>
          <w:sz w:val="28"/>
        </w:rPr>
        <w:t xml:space="preserve">. Величина этих углов зависит от положения точки относительно опорных </w:t>
      </w:r>
      <w:proofErr w:type="gramStart"/>
      <w:r w:rsidRPr="00AB78CC">
        <w:rPr>
          <w:rFonts w:ascii="Times New Roman" w:eastAsia="Arial" w:hAnsi="Times New Roman" w:cs="Times New Roman"/>
          <w:sz w:val="28"/>
        </w:rPr>
        <w:t>плоско-</w:t>
      </w:r>
      <w:proofErr w:type="spellStart"/>
      <w:r w:rsidRPr="00AB78CC">
        <w:rPr>
          <w:rFonts w:ascii="Times New Roman" w:eastAsia="Arial" w:hAnsi="Times New Roman" w:cs="Times New Roman"/>
          <w:sz w:val="28"/>
        </w:rPr>
        <w:t>стей</w:t>
      </w:r>
      <w:proofErr w:type="spellEnd"/>
      <w:proofErr w:type="gramEnd"/>
      <w:r w:rsidRPr="00AB78CC">
        <w:rPr>
          <w:rFonts w:ascii="Times New Roman" w:eastAsia="Arial" w:hAnsi="Times New Roman" w:cs="Times New Roman"/>
          <w:sz w:val="28"/>
        </w:rPr>
        <w:t xml:space="preserve"> географической системы координат (плоскости, в которых лежат оси системы координат).</w:t>
      </w:r>
    </w:p>
    <w:p w:rsidR="00AB78CC" w:rsidRPr="00AB78CC" w:rsidRDefault="00AB78CC" w:rsidP="00AB78CC">
      <w:pPr>
        <w:spacing w:line="285" w:lineRule="auto"/>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Опорными плоскостями географической системы координат </w:t>
      </w:r>
      <w:proofErr w:type="spellStart"/>
      <w:proofErr w:type="gramStart"/>
      <w:r w:rsidRPr="00AB78CC">
        <w:rPr>
          <w:rFonts w:ascii="Times New Roman" w:eastAsia="Arial" w:hAnsi="Times New Roman" w:cs="Times New Roman"/>
          <w:sz w:val="28"/>
        </w:rPr>
        <w:t>яв-ляются</w:t>
      </w:r>
      <w:proofErr w:type="spellEnd"/>
      <w:proofErr w:type="gramEnd"/>
      <w:r w:rsidRPr="00AB78CC">
        <w:rPr>
          <w:rFonts w:ascii="Times New Roman" w:eastAsia="Arial" w:hAnsi="Times New Roman" w:cs="Times New Roman"/>
          <w:sz w:val="28"/>
        </w:rPr>
        <w:t xml:space="preserve"> плоскость экватора и плоскость начального (гринвичского) </w:t>
      </w:r>
      <w:proofErr w:type="spellStart"/>
      <w:r w:rsidRPr="00AB78CC">
        <w:rPr>
          <w:rFonts w:ascii="Times New Roman" w:eastAsia="Arial" w:hAnsi="Times New Roman" w:cs="Times New Roman"/>
          <w:sz w:val="28"/>
        </w:rPr>
        <w:t>ме-ридиана</w:t>
      </w:r>
      <w:proofErr w:type="spellEnd"/>
      <w:r w:rsidRPr="00AB78CC">
        <w:rPr>
          <w:rFonts w:ascii="Times New Roman" w:eastAsia="Arial" w:hAnsi="Times New Roman" w:cs="Times New Roman"/>
          <w:sz w:val="28"/>
        </w:rPr>
        <w:t xml:space="preserve"> (рис. 2.2). От экватора отсчитывают широты B. От Гринвича отсчитывают геодезические долготы L.</w:t>
      </w:r>
    </w:p>
    <w:p w:rsidR="00AB78CC" w:rsidRPr="00AB78CC" w:rsidRDefault="00AB78CC" w:rsidP="00AB78CC">
      <w:pPr>
        <w:spacing w:line="20" w:lineRule="exact"/>
        <w:rPr>
          <w:rFonts w:ascii="Times New Roman" w:eastAsia="Times New Roman" w:hAnsi="Times New Roman" w:cs="Times New Roman"/>
        </w:rPr>
      </w:pPr>
      <w:r w:rsidRPr="00AB78CC">
        <w:rPr>
          <w:rFonts w:ascii="Times New Roman" w:eastAsia="Arial" w:hAnsi="Times New Roman" w:cs="Times New Roman"/>
          <w:noProof/>
          <w:sz w:val="28"/>
        </w:rPr>
        <w:drawing>
          <wp:anchor distT="0" distB="0" distL="114300" distR="114300" simplePos="0" relativeHeight="251660288" behindDoc="1" locked="0" layoutInCell="1" allowOverlap="1" wp14:anchorId="014E8F88" wp14:editId="3DE50616">
            <wp:simplePos x="0" y="0"/>
            <wp:positionH relativeFrom="column">
              <wp:posOffset>3308350</wp:posOffset>
            </wp:positionH>
            <wp:positionV relativeFrom="paragraph">
              <wp:posOffset>-47625</wp:posOffset>
            </wp:positionV>
            <wp:extent cx="259080" cy="256540"/>
            <wp:effectExtent l="0" t="0" r="762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56540"/>
                    </a:xfrm>
                    <a:prstGeom prst="rect">
                      <a:avLst/>
                    </a:prstGeom>
                    <a:noFill/>
                  </pic:spPr>
                </pic:pic>
              </a:graphicData>
            </a:graphic>
            <wp14:sizeRelH relativeFrom="page">
              <wp14:pctWidth>0</wp14:pctWidth>
            </wp14:sizeRelH>
            <wp14:sizeRelV relativeFrom="page">
              <wp14:pctHeight>0</wp14:pctHeight>
            </wp14:sizeRelV>
          </wp:anchor>
        </w:drawing>
      </w:r>
    </w:p>
    <w:p w:rsidR="00AB78CC" w:rsidRPr="00AB78CC" w:rsidRDefault="00AB78CC" w:rsidP="00AB78CC">
      <w:pPr>
        <w:spacing w:line="132" w:lineRule="exact"/>
        <w:rPr>
          <w:rFonts w:ascii="Times New Roman" w:eastAsia="Times New Roman" w:hAnsi="Times New Roman" w:cs="Times New Roman"/>
        </w:rPr>
      </w:pPr>
    </w:p>
    <w:p w:rsidR="00AB78CC" w:rsidRPr="00AB78CC" w:rsidRDefault="00AB78CC" w:rsidP="00AB78CC">
      <w:pPr>
        <w:spacing w:line="0" w:lineRule="atLeast"/>
        <w:ind w:left="5560"/>
        <w:rPr>
          <w:rFonts w:ascii="Times New Roman" w:eastAsia="Arial" w:hAnsi="Times New Roman" w:cs="Times New Roman"/>
          <w:b/>
          <w:sz w:val="15"/>
        </w:rPr>
      </w:pPr>
      <w:r w:rsidRPr="00AB78CC">
        <w:rPr>
          <w:rFonts w:ascii="Times New Roman" w:eastAsia="Arial" w:hAnsi="Times New Roman" w:cs="Times New Roman"/>
          <w:b/>
          <w:sz w:val="15"/>
        </w:rPr>
        <w:t>= 90</w:t>
      </w:r>
    </w:p>
    <w:p w:rsidR="00AB78CC" w:rsidRPr="00AB78CC" w:rsidRDefault="00AB78CC" w:rsidP="00AB78CC">
      <w:pPr>
        <w:spacing w:line="20" w:lineRule="exact"/>
        <w:rPr>
          <w:rFonts w:ascii="Times New Roman" w:eastAsia="Times New Roman" w:hAnsi="Times New Roman" w:cs="Times New Roman"/>
        </w:rPr>
      </w:pPr>
      <w:r w:rsidRPr="00AB78CC">
        <w:rPr>
          <w:rFonts w:ascii="Times New Roman" w:eastAsia="Arial" w:hAnsi="Times New Roman" w:cs="Times New Roman"/>
          <w:b/>
          <w:noProof/>
          <w:sz w:val="15"/>
        </w:rPr>
        <w:drawing>
          <wp:anchor distT="0" distB="0" distL="114300" distR="114300" simplePos="0" relativeHeight="251661312" behindDoc="1" locked="0" layoutInCell="1" allowOverlap="1" wp14:anchorId="16273DE2" wp14:editId="7A7DB567">
            <wp:simplePos x="0" y="0"/>
            <wp:positionH relativeFrom="column">
              <wp:posOffset>739140</wp:posOffset>
            </wp:positionH>
            <wp:positionV relativeFrom="paragraph">
              <wp:posOffset>33655</wp:posOffset>
            </wp:positionV>
            <wp:extent cx="4393565" cy="3359150"/>
            <wp:effectExtent l="0" t="0" r="698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3565" cy="3359150"/>
                    </a:xfrm>
                    <a:prstGeom prst="rect">
                      <a:avLst/>
                    </a:prstGeom>
                    <a:noFill/>
                  </pic:spPr>
                </pic:pic>
              </a:graphicData>
            </a:graphic>
            <wp14:sizeRelH relativeFrom="page">
              <wp14:pctWidth>0</wp14:pctWidth>
            </wp14:sizeRelH>
            <wp14:sizeRelV relativeFrom="page">
              <wp14:pctHeight>0</wp14:pctHeight>
            </wp14:sizeRelV>
          </wp:anchor>
        </w:drawing>
      </w:r>
    </w:p>
    <w:p w:rsidR="00AB78CC" w:rsidRPr="00AB78CC" w:rsidRDefault="00AB78CC" w:rsidP="00AB78CC">
      <w:pPr>
        <w:spacing w:line="128" w:lineRule="exact"/>
        <w:rPr>
          <w:rFonts w:ascii="Times New Roman" w:eastAsia="Times New Roman" w:hAnsi="Times New Roman" w:cs="Times New Roman"/>
        </w:rPr>
      </w:pPr>
    </w:p>
    <w:p w:rsidR="00AB78CC" w:rsidRPr="00AB78CC" w:rsidRDefault="00AB78CC" w:rsidP="00AB78CC">
      <w:pPr>
        <w:spacing w:line="0" w:lineRule="atLeast"/>
        <w:ind w:left="1380"/>
        <w:rPr>
          <w:rFonts w:ascii="Times New Roman" w:eastAsia="Arial" w:hAnsi="Times New Roman" w:cs="Times New Roman"/>
          <w:b/>
          <w:sz w:val="15"/>
        </w:rPr>
      </w:pPr>
      <w:r w:rsidRPr="00AB78CC">
        <w:rPr>
          <w:rFonts w:ascii="Times New Roman" w:eastAsia="Arial" w:hAnsi="Times New Roman" w:cs="Times New Roman"/>
          <w:b/>
          <w:sz w:val="15"/>
        </w:rPr>
        <w:t>ГРИНВИЧСКИЙ МЕРИДИАН</w:t>
      </w: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356" w:lineRule="exact"/>
        <w:rPr>
          <w:rFonts w:ascii="Times New Roman" w:eastAsia="Times New Roman" w:hAnsi="Times New Roman" w:cs="Times New Roman"/>
        </w:rPr>
      </w:pPr>
    </w:p>
    <w:p w:rsidR="00AB78CC" w:rsidRPr="00AB78CC" w:rsidRDefault="00AB78CC" w:rsidP="00AB78CC">
      <w:pPr>
        <w:spacing w:line="0" w:lineRule="atLeast"/>
        <w:ind w:left="1480"/>
        <w:rPr>
          <w:rFonts w:ascii="Times New Roman" w:eastAsia="Arial" w:hAnsi="Times New Roman" w:cs="Times New Roman"/>
          <w:b/>
          <w:sz w:val="15"/>
        </w:rPr>
      </w:pPr>
      <w:r w:rsidRPr="00AB78CC">
        <w:rPr>
          <w:rFonts w:ascii="Times New Roman" w:eastAsia="Arial" w:hAnsi="Times New Roman" w:cs="Times New Roman"/>
          <w:b/>
          <w:sz w:val="15"/>
        </w:rPr>
        <w:t>ЭКВАТОР</w:t>
      </w: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357" w:lineRule="exact"/>
        <w:rPr>
          <w:rFonts w:ascii="Times New Roman" w:eastAsia="Times New Roman" w:hAnsi="Times New Roman" w:cs="Times New Roman"/>
        </w:rPr>
      </w:pPr>
    </w:p>
    <w:p w:rsidR="00AB78CC" w:rsidRPr="00AB78CC" w:rsidRDefault="00AB78CC" w:rsidP="00AB78CC">
      <w:pPr>
        <w:spacing w:line="0" w:lineRule="atLeast"/>
        <w:ind w:left="6600"/>
        <w:rPr>
          <w:rFonts w:ascii="Times New Roman" w:eastAsia="Arial" w:hAnsi="Times New Roman" w:cs="Times New Roman"/>
          <w:b/>
          <w:sz w:val="15"/>
        </w:rPr>
      </w:pPr>
      <w:r w:rsidRPr="00AB78CC">
        <w:rPr>
          <w:rFonts w:ascii="Times New Roman" w:eastAsia="Arial" w:hAnsi="Times New Roman" w:cs="Times New Roman"/>
          <w:b/>
          <w:sz w:val="15"/>
        </w:rPr>
        <w:t>= 180</w:t>
      </w: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7" w:lineRule="exact"/>
        <w:rPr>
          <w:rFonts w:ascii="Times New Roman" w:eastAsia="Times New Roman" w:hAnsi="Times New Roman" w:cs="Times New Roman"/>
        </w:rPr>
      </w:pPr>
    </w:p>
    <w:p w:rsidR="00AB78CC" w:rsidRPr="00AB78CC" w:rsidRDefault="00AB78CC" w:rsidP="00AB78CC">
      <w:pPr>
        <w:spacing w:line="0" w:lineRule="atLeast"/>
        <w:jc w:val="center"/>
        <w:rPr>
          <w:rFonts w:ascii="Times New Roman" w:eastAsia="Arial" w:hAnsi="Times New Roman" w:cs="Times New Roman"/>
          <w:i/>
          <w:sz w:val="24"/>
        </w:rPr>
      </w:pPr>
      <w:r w:rsidRPr="00AB78CC">
        <w:rPr>
          <w:rFonts w:ascii="Times New Roman" w:eastAsia="Arial" w:hAnsi="Times New Roman" w:cs="Times New Roman"/>
          <w:i/>
          <w:sz w:val="24"/>
        </w:rPr>
        <w:t>. 2.2. Координатная сфера</w:t>
      </w:r>
    </w:p>
    <w:p w:rsidR="00AB78CC" w:rsidRPr="00AB78CC" w:rsidRDefault="00AB78CC" w:rsidP="00AB78CC">
      <w:pPr>
        <w:spacing w:line="273" w:lineRule="auto"/>
        <w:jc w:val="both"/>
        <w:rPr>
          <w:rFonts w:ascii="Times New Roman" w:eastAsia="Arial" w:hAnsi="Times New Roman" w:cs="Times New Roman"/>
          <w:sz w:val="27"/>
        </w:rPr>
        <w:sectPr w:rsidR="00AB78CC" w:rsidRPr="00AB78CC">
          <w:pgSz w:w="11900" w:h="16838"/>
          <w:pgMar w:top="995" w:right="1406" w:bottom="814" w:left="1420" w:header="0" w:footer="0" w:gutter="0"/>
          <w:cols w:space="0" w:equalWidth="0">
            <w:col w:w="9080"/>
          </w:cols>
          <w:docGrid w:linePitch="360"/>
        </w:sectPr>
      </w:pPr>
    </w:p>
    <w:p w:rsidR="00AB78CC" w:rsidRPr="00AB78CC" w:rsidRDefault="00AB78CC" w:rsidP="00D072D2">
      <w:pPr>
        <w:spacing w:after="0"/>
        <w:jc w:val="center"/>
        <w:rPr>
          <w:rFonts w:ascii="Times New Roman" w:eastAsia="Arial" w:hAnsi="Times New Roman" w:cs="Times New Roman"/>
          <w:b/>
          <w:sz w:val="28"/>
        </w:rPr>
      </w:pPr>
      <w:r w:rsidRPr="00AB78CC">
        <w:rPr>
          <w:rFonts w:ascii="Times New Roman" w:eastAsia="Arial" w:hAnsi="Times New Roman" w:cs="Times New Roman"/>
          <w:b/>
          <w:sz w:val="28"/>
        </w:rPr>
        <w:lastRenderedPageBreak/>
        <w:t>ГЛАВА 3. ГЕОГРАФИЧЕСКИЕ ИНФОРМАЦИОННЫЕ</w:t>
      </w:r>
    </w:p>
    <w:p w:rsidR="00AB78CC" w:rsidRPr="00AB78CC" w:rsidRDefault="00AB78CC" w:rsidP="00D072D2">
      <w:pPr>
        <w:spacing w:after="0"/>
        <w:jc w:val="center"/>
        <w:rPr>
          <w:rFonts w:ascii="Times New Roman" w:eastAsia="Arial" w:hAnsi="Times New Roman" w:cs="Times New Roman"/>
          <w:b/>
          <w:sz w:val="28"/>
        </w:rPr>
      </w:pPr>
      <w:r w:rsidRPr="00AB78CC">
        <w:rPr>
          <w:rFonts w:ascii="Times New Roman" w:eastAsia="Arial" w:hAnsi="Times New Roman" w:cs="Times New Roman"/>
          <w:b/>
          <w:sz w:val="28"/>
        </w:rPr>
        <w:t>СИСТЕМЫ И ТЕХНОЛОГИИ</w:t>
      </w:r>
    </w:p>
    <w:p w:rsidR="00AB78CC" w:rsidRPr="00AB78CC" w:rsidRDefault="00AB78CC" w:rsidP="00D072D2">
      <w:pPr>
        <w:spacing w:after="0"/>
        <w:jc w:val="center"/>
        <w:rPr>
          <w:rFonts w:ascii="Times New Roman" w:eastAsia="Arial" w:hAnsi="Times New Roman" w:cs="Times New Roman"/>
          <w:b/>
          <w:sz w:val="28"/>
        </w:rPr>
      </w:pPr>
      <w:r w:rsidRPr="00AB78CC">
        <w:rPr>
          <w:rFonts w:ascii="Times New Roman" w:eastAsia="Arial" w:hAnsi="Times New Roman" w:cs="Times New Roman"/>
          <w:b/>
          <w:sz w:val="28"/>
        </w:rPr>
        <w:t>3.1. Цели использования и основные задачи, решаемые</w:t>
      </w:r>
    </w:p>
    <w:p w:rsidR="00AB78CC" w:rsidRPr="00AB78CC" w:rsidRDefault="00AB78CC" w:rsidP="00D072D2">
      <w:pPr>
        <w:spacing w:after="0"/>
        <w:ind w:right="20"/>
        <w:jc w:val="center"/>
        <w:rPr>
          <w:rFonts w:ascii="Times New Roman" w:eastAsia="Arial" w:hAnsi="Times New Roman" w:cs="Times New Roman"/>
          <w:b/>
          <w:sz w:val="28"/>
        </w:rPr>
      </w:pPr>
      <w:r w:rsidRPr="00AB78CC">
        <w:rPr>
          <w:rFonts w:ascii="Times New Roman" w:eastAsia="Arial" w:hAnsi="Times New Roman" w:cs="Times New Roman"/>
          <w:b/>
          <w:sz w:val="28"/>
        </w:rPr>
        <w:t>с применением географических информационных технологий</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firstLine="708"/>
        <w:jc w:val="both"/>
        <w:rPr>
          <w:rFonts w:ascii="Times New Roman" w:eastAsia="Arial" w:hAnsi="Times New Roman" w:cs="Times New Roman"/>
          <w:sz w:val="24"/>
        </w:rPr>
      </w:pPr>
      <w:r w:rsidRPr="00AB78CC">
        <w:rPr>
          <w:rFonts w:ascii="Times New Roman" w:eastAsia="Arial" w:hAnsi="Times New Roman" w:cs="Times New Roman"/>
          <w:sz w:val="27"/>
        </w:rPr>
        <w:t xml:space="preserve">Географические информационные технологии (геоинформационные технологии) являются вторым по значимости (после спутниковой навигации) базовым технологическим элементом современных </w:t>
      </w:r>
      <w:proofErr w:type="spellStart"/>
      <w:r w:rsidRPr="00AB78CC">
        <w:rPr>
          <w:rFonts w:ascii="Times New Roman" w:eastAsia="Arial" w:hAnsi="Times New Roman" w:cs="Times New Roman"/>
          <w:sz w:val="27"/>
        </w:rPr>
        <w:t>телематических</w:t>
      </w:r>
      <w:proofErr w:type="spellEnd"/>
      <w:r w:rsidRPr="00AB78CC">
        <w:rPr>
          <w:rFonts w:ascii="Times New Roman" w:eastAsia="Arial" w:hAnsi="Times New Roman" w:cs="Times New Roman"/>
          <w:sz w:val="27"/>
        </w:rPr>
        <w:t xml:space="preserve"> систем на автомобильном транспорте.</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Основной целью применения геоинформационных технологий в </w:t>
      </w:r>
      <w:proofErr w:type="spellStart"/>
      <w:r w:rsidRPr="00AB78CC">
        <w:rPr>
          <w:rFonts w:ascii="Times New Roman" w:eastAsia="Arial" w:hAnsi="Times New Roman" w:cs="Times New Roman"/>
          <w:sz w:val="28"/>
        </w:rPr>
        <w:t>телематических</w:t>
      </w:r>
      <w:proofErr w:type="spellEnd"/>
      <w:r w:rsidRPr="00AB78CC">
        <w:rPr>
          <w:rFonts w:ascii="Times New Roman" w:eastAsia="Arial" w:hAnsi="Times New Roman" w:cs="Times New Roman"/>
          <w:sz w:val="28"/>
        </w:rPr>
        <w:t xml:space="preserve"> системах является обеспечение возможности </w:t>
      </w:r>
      <w:proofErr w:type="gramStart"/>
      <w:r w:rsidRPr="00AB78CC">
        <w:rPr>
          <w:rFonts w:ascii="Times New Roman" w:eastAsia="Arial" w:hAnsi="Times New Roman" w:cs="Times New Roman"/>
          <w:sz w:val="28"/>
        </w:rPr>
        <w:t>ото-</w:t>
      </w:r>
      <w:proofErr w:type="spellStart"/>
      <w:r w:rsidRPr="00AB78CC">
        <w:rPr>
          <w:rFonts w:ascii="Times New Roman" w:eastAsia="Arial" w:hAnsi="Times New Roman" w:cs="Times New Roman"/>
          <w:sz w:val="28"/>
        </w:rPr>
        <w:t>бражения</w:t>
      </w:r>
      <w:proofErr w:type="spellEnd"/>
      <w:proofErr w:type="gramEnd"/>
      <w:r w:rsidRPr="00AB78CC">
        <w:rPr>
          <w:rFonts w:ascii="Times New Roman" w:eastAsia="Arial" w:hAnsi="Times New Roman" w:cs="Times New Roman"/>
          <w:sz w:val="28"/>
        </w:rPr>
        <w:t xml:space="preserve"> пространственной информации на компьютере в форме электронной карты местности при решении задач управления.</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Основными задачами геоинформационных технологий являются создание, хранение, поддержание в актуальном состоянии </w:t>
      </w:r>
      <w:proofErr w:type="spellStart"/>
      <w:proofErr w:type="gramStart"/>
      <w:r w:rsidRPr="00AB78CC">
        <w:rPr>
          <w:rFonts w:ascii="Times New Roman" w:eastAsia="Arial" w:hAnsi="Times New Roman" w:cs="Times New Roman"/>
          <w:sz w:val="28"/>
        </w:rPr>
        <w:t>информа-ции</w:t>
      </w:r>
      <w:proofErr w:type="spellEnd"/>
      <w:proofErr w:type="gramEnd"/>
      <w:r w:rsidRPr="00AB78CC">
        <w:rPr>
          <w:rFonts w:ascii="Times New Roman" w:eastAsia="Arial" w:hAnsi="Times New Roman" w:cs="Times New Roman"/>
          <w:sz w:val="28"/>
        </w:rPr>
        <w:t xml:space="preserve"> специализированных карт местности и предоставление данной информации пользователям по их запросу.</w:t>
      </w:r>
    </w:p>
    <w:p w:rsidR="00AB78CC" w:rsidRPr="00AB78CC" w:rsidRDefault="00AB78CC" w:rsidP="00D072D2">
      <w:pPr>
        <w:spacing w:after="0"/>
        <w:ind w:firstLine="708"/>
        <w:jc w:val="both"/>
        <w:rPr>
          <w:rFonts w:ascii="Times New Roman" w:eastAsia="Arial" w:hAnsi="Times New Roman" w:cs="Times New Roman"/>
          <w:sz w:val="27"/>
        </w:rPr>
      </w:pPr>
      <w:r w:rsidRPr="00AB78CC">
        <w:rPr>
          <w:rFonts w:ascii="Times New Roman" w:eastAsia="Arial" w:hAnsi="Times New Roman" w:cs="Times New Roman"/>
          <w:sz w:val="27"/>
        </w:rPr>
        <w:t>Геоинформационные технологии обеспечивают обработку всех пространственных данных в цифровой форме. В результате существенно облегчается внесение всевозможных исправлений и уточнений.</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Компьютерные системы, обеспечивающие создание </w:t>
      </w:r>
      <w:proofErr w:type="gramStart"/>
      <w:r w:rsidRPr="00AB78CC">
        <w:rPr>
          <w:rFonts w:ascii="Times New Roman" w:eastAsia="Arial" w:hAnsi="Times New Roman" w:cs="Times New Roman"/>
          <w:sz w:val="28"/>
        </w:rPr>
        <w:t>электрон-</w:t>
      </w:r>
      <w:proofErr w:type="spellStart"/>
      <w:r w:rsidRPr="00AB78CC">
        <w:rPr>
          <w:rFonts w:ascii="Times New Roman" w:eastAsia="Arial" w:hAnsi="Times New Roman" w:cs="Times New Roman"/>
          <w:sz w:val="28"/>
        </w:rPr>
        <w:t>ных</w:t>
      </w:r>
      <w:proofErr w:type="spellEnd"/>
      <w:proofErr w:type="gramEnd"/>
      <w:r w:rsidRPr="00AB78CC">
        <w:rPr>
          <w:rFonts w:ascii="Times New Roman" w:eastAsia="Arial" w:hAnsi="Times New Roman" w:cs="Times New Roman"/>
          <w:sz w:val="28"/>
        </w:rPr>
        <w:t xml:space="preserve"> карт любых типов и масштабов и их представление </w:t>
      </w:r>
      <w:proofErr w:type="spellStart"/>
      <w:r w:rsidRPr="00AB78CC">
        <w:rPr>
          <w:rFonts w:ascii="Times New Roman" w:eastAsia="Arial" w:hAnsi="Times New Roman" w:cs="Times New Roman"/>
          <w:sz w:val="28"/>
        </w:rPr>
        <w:t>пользовате-лям</w:t>
      </w:r>
      <w:proofErr w:type="spellEnd"/>
      <w:r w:rsidRPr="00AB78CC">
        <w:rPr>
          <w:rFonts w:ascii="Times New Roman" w:eastAsia="Arial" w:hAnsi="Times New Roman" w:cs="Times New Roman"/>
          <w:sz w:val="28"/>
        </w:rPr>
        <w:t xml:space="preserve">, обозначаются специальным термином «географические </w:t>
      </w:r>
      <w:proofErr w:type="spellStart"/>
      <w:r w:rsidRPr="00AB78CC">
        <w:rPr>
          <w:rFonts w:ascii="Times New Roman" w:eastAsia="Arial" w:hAnsi="Times New Roman" w:cs="Times New Roman"/>
          <w:sz w:val="28"/>
        </w:rPr>
        <w:t>инфор-мационные</w:t>
      </w:r>
      <w:proofErr w:type="spellEnd"/>
      <w:r w:rsidRPr="00AB78CC">
        <w:rPr>
          <w:rFonts w:ascii="Times New Roman" w:eastAsia="Arial" w:hAnsi="Times New Roman" w:cs="Times New Roman"/>
          <w:sz w:val="28"/>
        </w:rPr>
        <w:t xml:space="preserve"> системы» (ГИС).</w:t>
      </w:r>
    </w:p>
    <w:p w:rsidR="00AB78CC" w:rsidRPr="00AB78CC" w:rsidRDefault="00AB78CC" w:rsidP="00D072D2">
      <w:pPr>
        <w:spacing w:after="0"/>
        <w:jc w:val="center"/>
        <w:rPr>
          <w:rFonts w:ascii="Times New Roman" w:eastAsia="Arial" w:hAnsi="Times New Roman" w:cs="Times New Roman"/>
          <w:b/>
          <w:sz w:val="28"/>
        </w:rPr>
      </w:pPr>
      <w:r w:rsidRPr="00AB78CC">
        <w:rPr>
          <w:rFonts w:ascii="Times New Roman" w:eastAsia="Arial" w:hAnsi="Times New Roman" w:cs="Times New Roman"/>
          <w:b/>
          <w:sz w:val="28"/>
        </w:rPr>
        <w:t>3.2. Основные понятия картографии</w:t>
      </w:r>
    </w:p>
    <w:p w:rsidR="00AB78CC" w:rsidRPr="00742487" w:rsidRDefault="00AB78CC" w:rsidP="00D072D2">
      <w:pPr>
        <w:spacing w:after="0"/>
        <w:ind w:firstLine="708"/>
        <w:jc w:val="both"/>
        <w:rPr>
          <w:rFonts w:ascii="Times New Roman" w:eastAsia="Times New Roman" w:hAnsi="Times New Roman" w:cs="Times New Roman"/>
          <w:sz w:val="28"/>
          <w:szCs w:val="28"/>
        </w:rPr>
      </w:pPr>
      <w:r w:rsidRPr="00742487">
        <w:rPr>
          <w:rFonts w:ascii="Times New Roman" w:eastAsia="Arial" w:hAnsi="Times New Roman" w:cs="Times New Roman"/>
          <w:sz w:val="28"/>
          <w:szCs w:val="28"/>
        </w:rPr>
        <w:t>Геоинформационные технологии возникли в результате объединения возможностей картографии и информатики, поэтому теоретические основы геоинформационных технологий опираются на базовые понятия, принципы и технологии традиционной картографии. Поэтому для понимания принципов разработки и использования геоинформационных технологий необходимо познакомиться с основными понятиями картографии.</w:t>
      </w:r>
    </w:p>
    <w:p w:rsidR="00AB78CC" w:rsidRPr="00742487" w:rsidRDefault="00AB78CC" w:rsidP="00D072D2">
      <w:pPr>
        <w:spacing w:after="0"/>
        <w:ind w:firstLine="708"/>
        <w:jc w:val="both"/>
        <w:rPr>
          <w:rFonts w:ascii="Times New Roman" w:eastAsia="Arial" w:hAnsi="Times New Roman" w:cs="Times New Roman"/>
          <w:sz w:val="28"/>
          <w:szCs w:val="28"/>
        </w:rPr>
      </w:pPr>
      <w:r w:rsidRPr="00742487">
        <w:rPr>
          <w:rFonts w:ascii="Times New Roman" w:eastAsia="Arial" w:hAnsi="Times New Roman" w:cs="Times New Roman"/>
          <w:b/>
          <w:i/>
          <w:sz w:val="28"/>
          <w:szCs w:val="28"/>
        </w:rPr>
        <w:t xml:space="preserve">Карта земной поверхности </w:t>
      </w:r>
      <w:r w:rsidRPr="00742487">
        <w:rPr>
          <w:rFonts w:ascii="Times New Roman" w:eastAsia="Arial" w:hAnsi="Times New Roman" w:cs="Times New Roman"/>
          <w:sz w:val="28"/>
          <w:szCs w:val="28"/>
        </w:rPr>
        <w:t>-</w:t>
      </w:r>
      <w:r w:rsidRPr="00742487">
        <w:rPr>
          <w:rFonts w:ascii="Times New Roman" w:eastAsia="Arial" w:hAnsi="Times New Roman" w:cs="Times New Roman"/>
          <w:b/>
          <w:i/>
          <w:sz w:val="28"/>
          <w:szCs w:val="28"/>
        </w:rPr>
        <w:t xml:space="preserve"> </w:t>
      </w:r>
      <w:r w:rsidRPr="00742487">
        <w:rPr>
          <w:rFonts w:ascii="Times New Roman" w:eastAsia="Arial" w:hAnsi="Times New Roman" w:cs="Times New Roman"/>
          <w:sz w:val="28"/>
          <w:szCs w:val="28"/>
        </w:rPr>
        <w:t>это</w:t>
      </w:r>
      <w:r w:rsidRPr="00742487">
        <w:rPr>
          <w:rFonts w:ascii="Times New Roman" w:eastAsia="Arial" w:hAnsi="Times New Roman" w:cs="Times New Roman"/>
          <w:b/>
          <w:i/>
          <w:sz w:val="28"/>
          <w:szCs w:val="28"/>
        </w:rPr>
        <w:t xml:space="preserve"> </w:t>
      </w:r>
      <w:r w:rsidRPr="00742487">
        <w:rPr>
          <w:rFonts w:ascii="Times New Roman" w:eastAsia="Arial" w:hAnsi="Times New Roman" w:cs="Times New Roman"/>
          <w:i/>
          <w:sz w:val="28"/>
          <w:szCs w:val="28"/>
        </w:rPr>
        <w:t xml:space="preserve">математически </w:t>
      </w:r>
      <w:proofErr w:type="gramStart"/>
      <w:r w:rsidRPr="00742487">
        <w:rPr>
          <w:rFonts w:ascii="Times New Roman" w:eastAsia="Arial" w:hAnsi="Times New Roman" w:cs="Times New Roman"/>
          <w:i/>
          <w:sz w:val="28"/>
          <w:szCs w:val="28"/>
        </w:rPr>
        <w:t>определен-</w:t>
      </w:r>
      <w:proofErr w:type="spellStart"/>
      <w:r w:rsidRPr="00742487">
        <w:rPr>
          <w:rFonts w:ascii="Times New Roman" w:eastAsia="Arial" w:hAnsi="Times New Roman" w:cs="Times New Roman"/>
          <w:i/>
          <w:sz w:val="28"/>
          <w:szCs w:val="28"/>
        </w:rPr>
        <w:t>ное</w:t>
      </w:r>
      <w:proofErr w:type="spellEnd"/>
      <w:proofErr w:type="gramEnd"/>
      <w:r w:rsidRPr="00742487">
        <w:rPr>
          <w:rFonts w:ascii="Times New Roman" w:eastAsia="Arial" w:hAnsi="Times New Roman" w:cs="Times New Roman"/>
          <w:sz w:val="28"/>
          <w:szCs w:val="28"/>
        </w:rPr>
        <w:t>,</w:t>
      </w:r>
      <w:r w:rsidRPr="00742487">
        <w:rPr>
          <w:rFonts w:ascii="Times New Roman" w:eastAsia="Arial" w:hAnsi="Times New Roman" w:cs="Times New Roman"/>
          <w:i/>
          <w:sz w:val="28"/>
          <w:szCs w:val="28"/>
        </w:rPr>
        <w:t xml:space="preserve"> уменьшенное</w:t>
      </w:r>
      <w:r w:rsidRPr="00742487">
        <w:rPr>
          <w:rFonts w:ascii="Times New Roman" w:eastAsia="Arial" w:hAnsi="Times New Roman" w:cs="Times New Roman"/>
          <w:sz w:val="28"/>
          <w:szCs w:val="28"/>
        </w:rPr>
        <w:t>,</w:t>
      </w:r>
      <w:r w:rsidRPr="00742487">
        <w:rPr>
          <w:rFonts w:ascii="Times New Roman" w:eastAsia="Arial" w:hAnsi="Times New Roman" w:cs="Times New Roman"/>
          <w:i/>
          <w:sz w:val="28"/>
          <w:szCs w:val="28"/>
        </w:rPr>
        <w:t xml:space="preserve"> </w:t>
      </w:r>
      <w:proofErr w:type="spellStart"/>
      <w:r w:rsidRPr="00742487">
        <w:rPr>
          <w:rFonts w:ascii="Times New Roman" w:eastAsia="Arial" w:hAnsi="Times New Roman" w:cs="Times New Roman"/>
          <w:i/>
          <w:sz w:val="28"/>
          <w:szCs w:val="28"/>
        </w:rPr>
        <w:t>генерализованное</w:t>
      </w:r>
      <w:proofErr w:type="spellEnd"/>
      <w:r w:rsidRPr="00742487">
        <w:rPr>
          <w:rFonts w:ascii="Times New Roman" w:eastAsia="Arial" w:hAnsi="Times New Roman" w:cs="Times New Roman"/>
          <w:i/>
          <w:sz w:val="28"/>
          <w:szCs w:val="28"/>
        </w:rPr>
        <w:t xml:space="preserve"> </w:t>
      </w:r>
      <w:r w:rsidRPr="00742487">
        <w:rPr>
          <w:rFonts w:ascii="Times New Roman" w:eastAsia="Arial" w:hAnsi="Times New Roman" w:cs="Times New Roman"/>
          <w:sz w:val="28"/>
          <w:szCs w:val="28"/>
        </w:rPr>
        <w:t xml:space="preserve">изображение поверхности </w:t>
      </w:r>
      <w:proofErr w:type="spellStart"/>
      <w:r w:rsidRPr="00742487">
        <w:rPr>
          <w:rFonts w:ascii="Times New Roman" w:eastAsia="Arial" w:hAnsi="Times New Roman" w:cs="Times New Roman"/>
          <w:sz w:val="28"/>
          <w:szCs w:val="28"/>
        </w:rPr>
        <w:t>Зем</w:t>
      </w:r>
      <w:proofErr w:type="spellEnd"/>
      <w:r w:rsidRPr="00742487">
        <w:rPr>
          <w:rFonts w:ascii="Times New Roman" w:eastAsia="Arial" w:hAnsi="Times New Roman" w:cs="Times New Roman"/>
          <w:sz w:val="28"/>
          <w:szCs w:val="28"/>
        </w:rPr>
        <w:t>-ли, показывающее расположенные или спроецированные на поверх-</w:t>
      </w:r>
      <w:proofErr w:type="spellStart"/>
      <w:r w:rsidRPr="00742487">
        <w:rPr>
          <w:rFonts w:ascii="Times New Roman" w:eastAsia="Arial" w:hAnsi="Times New Roman" w:cs="Times New Roman"/>
          <w:sz w:val="28"/>
          <w:szCs w:val="28"/>
        </w:rPr>
        <w:t>ности</w:t>
      </w:r>
      <w:proofErr w:type="spellEnd"/>
      <w:r w:rsidRPr="00742487">
        <w:rPr>
          <w:rFonts w:ascii="Times New Roman" w:eastAsia="Arial" w:hAnsi="Times New Roman" w:cs="Times New Roman"/>
          <w:sz w:val="28"/>
          <w:szCs w:val="28"/>
        </w:rPr>
        <w:t xml:space="preserve"> объекты в принятой системе условных знаков.</w:t>
      </w:r>
    </w:p>
    <w:p w:rsidR="00AB78CC" w:rsidRPr="00742487" w:rsidRDefault="00AB78CC" w:rsidP="00D072D2">
      <w:pPr>
        <w:spacing w:after="0"/>
        <w:ind w:right="20" w:firstLine="708"/>
        <w:jc w:val="both"/>
        <w:rPr>
          <w:rFonts w:ascii="Times New Roman" w:eastAsia="Arial" w:hAnsi="Times New Roman" w:cs="Times New Roman"/>
          <w:sz w:val="28"/>
          <w:szCs w:val="28"/>
        </w:rPr>
      </w:pPr>
      <w:r w:rsidRPr="00742487">
        <w:rPr>
          <w:rFonts w:ascii="Times New Roman" w:eastAsia="Arial" w:hAnsi="Times New Roman" w:cs="Times New Roman"/>
          <w:sz w:val="28"/>
          <w:szCs w:val="28"/>
        </w:rPr>
        <w:t>При этом под объектами понимаются любые предметы, явления или процессы, изображенные на картах.</w:t>
      </w:r>
    </w:p>
    <w:p w:rsidR="00AB78CC" w:rsidRPr="00742487" w:rsidRDefault="00AB78CC" w:rsidP="00D072D2">
      <w:pPr>
        <w:spacing w:after="0"/>
        <w:ind w:firstLine="708"/>
        <w:jc w:val="both"/>
        <w:rPr>
          <w:rFonts w:ascii="Times New Roman" w:eastAsia="Arial" w:hAnsi="Times New Roman" w:cs="Times New Roman"/>
          <w:sz w:val="28"/>
          <w:szCs w:val="28"/>
        </w:rPr>
      </w:pPr>
      <w:r w:rsidRPr="00742487">
        <w:rPr>
          <w:rFonts w:ascii="Times New Roman" w:eastAsia="Arial" w:hAnsi="Times New Roman" w:cs="Times New Roman"/>
          <w:sz w:val="28"/>
          <w:szCs w:val="28"/>
        </w:rPr>
        <w:lastRenderedPageBreak/>
        <w:t xml:space="preserve">Выбор объектов для отображения определяется тематикой </w:t>
      </w:r>
      <w:proofErr w:type="gramStart"/>
      <w:r w:rsidRPr="00742487">
        <w:rPr>
          <w:rFonts w:ascii="Times New Roman" w:eastAsia="Arial" w:hAnsi="Times New Roman" w:cs="Times New Roman"/>
          <w:sz w:val="28"/>
          <w:szCs w:val="28"/>
        </w:rPr>
        <w:t>кар-ты</w:t>
      </w:r>
      <w:proofErr w:type="gramEnd"/>
      <w:r w:rsidRPr="00742487">
        <w:rPr>
          <w:rFonts w:ascii="Times New Roman" w:eastAsia="Arial" w:hAnsi="Times New Roman" w:cs="Times New Roman"/>
          <w:sz w:val="28"/>
          <w:szCs w:val="28"/>
        </w:rPr>
        <w:t>. В зависимости от тематики карты основное изображение может быть совершенно различным.</w:t>
      </w:r>
    </w:p>
    <w:p w:rsidR="00AB78CC" w:rsidRPr="00AB78CC" w:rsidRDefault="00AB78CC" w:rsidP="00D072D2">
      <w:pPr>
        <w:spacing w:after="0"/>
        <w:ind w:left="700"/>
        <w:rPr>
          <w:rFonts w:ascii="Times New Roman" w:eastAsia="Arial" w:hAnsi="Times New Roman" w:cs="Times New Roman"/>
          <w:sz w:val="28"/>
        </w:rPr>
      </w:pPr>
      <w:r w:rsidRPr="00AB78CC">
        <w:rPr>
          <w:rFonts w:ascii="Times New Roman" w:eastAsia="Arial" w:hAnsi="Times New Roman" w:cs="Times New Roman"/>
          <w:b/>
          <w:i/>
          <w:sz w:val="28"/>
        </w:rPr>
        <w:t xml:space="preserve">Элементы карты. </w:t>
      </w:r>
      <w:r w:rsidRPr="00AB78CC">
        <w:rPr>
          <w:rFonts w:ascii="Times New Roman" w:eastAsia="Arial" w:hAnsi="Times New Roman" w:cs="Times New Roman"/>
          <w:sz w:val="28"/>
        </w:rPr>
        <w:t>Под элементами карты понимаются:</w:t>
      </w:r>
    </w:p>
    <w:p w:rsidR="00AB78CC" w:rsidRDefault="00AB78CC" w:rsidP="00D072D2">
      <w:pPr>
        <w:pStyle w:val="a3"/>
        <w:numPr>
          <w:ilvl w:val="1"/>
          <w:numId w:val="60"/>
        </w:numPr>
        <w:spacing w:after="0"/>
        <w:rPr>
          <w:rFonts w:ascii="Times New Roman" w:eastAsia="Arial" w:hAnsi="Times New Roman" w:cs="Times New Roman"/>
          <w:sz w:val="28"/>
        </w:rPr>
      </w:pPr>
      <w:r w:rsidRPr="00742487">
        <w:rPr>
          <w:rFonts w:ascii="Times New Roman" w:eastAsia="Arial" w:hAnsi="Times New Roman" w:cs="Times New Roman"/>
          <w:sz w:val="28"/>
        </w:rPr>
        <w:t>картографическое изображение,</w:t>
      </w:r>
    </w:p>
    <w:p w:rsidR="00AB78CC" w:rsidRDefault="00AB78CC" w:rsidP="00D072D2">
      <w:pPr>
        <w:pStyle w:val="a3"/>
        <w:numPr>
          <w:ilvl w:val="1"/>
          <w:numId w:val="60"/>
        </w:numPr>
        <w:spacing w:after="0"/>
        <w:rPr>
          <w:rFonts w:ascii="Times New Roman" w:eastAsia="Arial" w:hAnsi="Times New Roman" w:cs="Times New Roman"/>
          <w:sz w:val="28"/>
        </w:rPr>
      </w:pPr>
      <w:r w:rsidRPr="00742487">
        <w:rPr>
          <w:rFonts w:ascii="Times New Roman" w:eastAsia="Arial" w:hAnsi="Times New Roman" w:cs="Times New Roman"/>
          <w:sz w:val="28"/>
        </w:rPr>
        <w:t>математическая основа карты,</w:t>
      </w:r>
    </w:p>
    <w:p w:rsidR="00742487" w:rsidRDefault="00AB78CC" w:rsidP="00D072D2">
      <w:pPr>
        <w:pStyle w:val="a3"/>
        <w:numPr>
          <w:ilvl w:val="1"/>
          <w:numId w:val="60"/>
        </w:numPr>
        <w:spacing w:after="0"/>
        <w:rPr>
          <w:rFonts w:ascii="Times New Roman" w:eastAsia="Arial" w:hAnsi="Times New Roman" w:cs="Times New Roman"/>
          <w:sz w:val="28"/>
        </w:rPr>
      </w:pPr>
      <w:bookmarkStart w:id="12" w:name="page32"/>
      <w:bookmarkEnd w:id="12"/>
      <w:r w:rsidRPr="00742487">
        <w:rPr>
          <w:rFonts w:ascii="Times New Roman" w:eastAsia="Arial" w:hAnsi="Times New Roman" w:cs="Times New Roman"/>
          <w:sz w:val="28"/>
        </w:rPr>
        <w:t>легенда,</w:t>
      </w:r>
    </w:p>
    <w:p w:rsidR="00742487" w:rsidRDefault="00AB78CC" w:rsidP="00D072D2">
      <w:pPr>
        <w:pStyle w:val="a3"/>
        <w:numPr>
          <w:ilvl w:val="1"/>
          <w:numId w:val="60"/>
        </w:numPr>
        <w:spacing w:after="0"/>
        <w:rPr>
          <w:rFonts w:ascii="Times New Roman" w:eastAsia="Arial" w:hAnsi="Times New Roman" w:cs="Times New Roman"/>
          <w:sz w:val="28"/>
        </w:rPr>
      </w:pPr>
      <w:r w:rsidRPr="00742487">
        <w:rPr>
          <w:rFonts w:ascii="Times New Roman" w:eastAsia="Arial" w:hAnsi="Times New Roman" w:cs="Times New Roman"/>
          <w:sz w:val="28"/>
        </w:rPr>
        <w:t>вспомогательное оснащение,</w:t>
      </w:r>
    </w:p>
    <w:p w:rsidR="00AB78CC" w:rsidRPr="00742487" w:rsidRDefault="00AB78CC" w:rsidP="00D072D2">
      <w:pPr>
        <w:pStyle w:val="a3"/>
        <w:numPr>
          <w:ilvl w:val="1"/>
          <w:numId w:val="60"/>
        </w:numPr>
        <w:spacing w:after="0"/>
        <w:rPr>
          <w:rFonts w:ascii="Times New Roman" w:eastAsia="Arial" w:hAnsi="Times New Roman" w:cs="Times New Roman"/>
          <w:sz w:val="28"/>
        </w:rPr>
      </w:pPr>
      <w:r w:rsidRPr="00742487">
        <w:rPr>
          <w:rFonts w:ascii="Times New Roman" w:eastAsia="Arial" w:hAnsi="Times New Roman" w:cs="Times New Roman"/>
          <w:sz w:val="28"/>
        </w:rPr>
        <w:t>дополнительные данные.</w:t>
      </w:r>
    </w:p>
    <w:p w:rsidR="00AB78CC" w:rsidRPr="00AB78CC" w:rsidRDefault="00AB78CC" w:rsidP="00D072D2">
      <w:pPr>
        <w:spacing w:after="0"/>
        <w:ind w:firstLine="708"/>
        <w:jc w:val="both"/>
        <w:rPr>
          <w:rFonts w:ascii="Times New Roman" w:eastAsia="Arial" w:hAnsi="Times New Roman" w:cs="Times New Roman"/>
          <w:sz w:val="27"/>
        </w:rPr>
      </w:pPr>
      <w:r w:rsidRPr="00AB78CC">
        <w:rPr>
          <w:rFonts w:ascii="Times New Roman" w:eastAsia="Arial" w:hAnsi="Times New Roman" w:cs="Times New Roman"/>
          <w:b/>
          <w:i/>
          <w:sz w:val="27"/>
        </w:rPr>
        <w:t xml:space="preserve">Картографическое изображение </w:t>
      </w:r>
      <w:r w:rsidRPr="00AB78CC">
        <w:rPr>
          <w:rFonts w:ascii="Times New Roman" w:eastAsia="Arial" w:hAnsi="Times New Roman" w:cs="Times New Roman"/>
          <w:sz w:val="27"/>
        </w:rPr>
        <w:t>передает содержание карты,</w:t>
      </w:r>
      <w:r w:rsidRPr="00AB78CC">
        <w:rPr>
          <w:rFonts w:ascii="Times New Roman" w:eastAsia="Arial" w:hAnsi="Times New Roman" w:cs="Times New Roman"/>
          <w:b/>
          <w:i/>
          <w:sz w:val="27"/>
        </w:rPr>
        <w:t xml:space="preserve"> </w:t>
      </w:r>
      <w:r w:rsidRPr="00AB78CC">
        <w:rPr>
          <w:rFonts w:ascii="Times New Roman" w:eastAsia="Arial" w:hAnsi="Times New Roman" w:cs="Times New Roman"/>
          <w:sz w:val="27"/>
        </w:rPr>
        <w:t xml:space="preserve">т.е. совокупность сведений об объектах, нанесенных на карту, их </w:t>
      </w:r>
      <w:proofErr w:type="gramStart"/>
      <w:r w:rsidRPr="00AB78CC">
        <w:rPr>
          <w:rFonts w:ascii="Times New Roman" w:eastAsia="Arial" w:hAnsi="Times New Roman" w:cs="Times New Roman"/>
          <w:sz w:val="27"/>
        </w:rPr>
        <w:t>раз-</w:t>
      </w:r>
      <w:proofErr w:type="spellStart"/>
      <w:r w:rsidRPr="00AB78CC">
        <w:rPr>
          <w:rFonts w:ascii="Times New Roman" w:eastAsia="Arial" w:hAnsi="Times New Roman" w:cs="Times New Roman"/>
          <w:sz w:val="27"/>
        </w:rPr>
        <w:t>мещении</w:t>
      </w:r>
      <w:proofErr w:type="spellEnd"/>
      <w:proofErr w:type="gramEnd"/>
      <w:r w:rsidRPr="00AB78CC">
        <w:rPr>
          <w:rFonts w:ascii="Times New Roman" w:eastAsia="Arial" w:hAnsi="Times New Roman" w:cs="Times New Roman"/>
          <w:sz w:val="27"/>
        </w:rPr>
        <w:t xml:space="preserve"> в пространстве, свойствах, взаимосвязях и динамике.</w:t>
      </w:r>
    </w:p>
    <w:p w:rsidR="00AB78CC" w:rsidRPr="00AB78CC" w:rsidRDefault="00AB78CC" w:rsidP="00D072D2">
      <w:pPr>
        <w:spacing w:after="0"/>
        <w:ind w:left="700"/>
        <w:rPr>
          <w:rFonts w:ascii="Times New Roman" w:eastAsia="Arial" w:hAnsi="Times New Roman" w:cs="Times New Roman"/>
          <w:b/>
          <w:i/>
          <w:sz w:val="28"/>
        </w:rPr>
      </w:pPr>
      <w:r w:rsidRPr="00AB78CC">
        <w:rPr>
          <w:rFonts w:ascii="Times New Roman" w:eastAsia="Arial" w:hAnsi="Times New Roman" w:cs="Times New Roman"/>
          <w:b/>
          <w:i/>
          <w:sz w:val="28"/>
        </w:rPr>
        <w:t>Математическая основа карты</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Карта - это уменьшенное </w:t>
      </w:r>
      <w:r w:rsidRPr="00AB78CC">
        <w:rPr>
          <w:rFonts w:ascii="Times New Roman" w:eastAsia="Arial" w:hAnsi="Times New Roman" w:cs="Times New Roman"/>
          <w:i/>
          <w:sz w:val="28"/>
        </w:rPr>
        <w:t>плоское</w:t>
      </w:r>
      <w:r w:rsidRPr="00AB78CC">
        <w:rPr>
          <w:rFonts w:ascii="Times New Roman" w:eastAsia="Arial" w:hAnsi="Times New Roman" w:cs="Times New Roman"/>
          <w:sz w:val="28"/>
        </w:rPr>
        <w:t xml:space="preserve"> изображение элементов </w:t>
      </w:r>
      <w:proofErr w:type="gramStart"/>
      <w:r w:rsidRPr="00AB78CC">
        <w:rPr>
          <w:rFonts w:ascii="Times New Roman" w:eastAsia="Arial" w:hAnsi="Times New Roman" w:cs="Times New Roman"/>
          <w:sz w:val="28"/>
        </w:rPr>
        <w:t>про-</w:t>
      </w:r>
      <w:proofErr w:type="spellStart"/>
      <w:r w:rsidRPr="00AB78CC">
        <w:rPr>
          <w:rFonts w:ascii="Times New Roman" w:eastAsia="Arial" w:hAnsi="Times New Roman" w:cs="Times New Roman"/>
          <w:sz w:val="28"/>
        </w:rPr>
        <w:t>странства</w:t>
      </w:r>
      <w:proofErr w:type="spellEnd"/>
      <w:proofErr w:type="gramEnd"/>
      <w:r w:rsidRPr="00AB78CC">
        <w:rPr>
          <w:rFonts w:ascii="Times New Roman" w:eastAsia="Arial" w:hAnsi="Times New Roman" w:cs="Times New Roman"/>
          <w:sz w:val="28"/>
        </w:rPr>
        <w:t xml:space="preserve">. Корректное уменьшение изображения возможно лишь при использовании математической основы. В случае топографических карт - это прямоугольная координатная сеть, масштаб и </w:t>
      </w:r>
      <w:proofErr w:type="spellStart"/>
      <w:proofErr w:type="gramStart"/>
      <w:r w:rsidRPr="00AB78CC">
        <w:rPr>
          <w:rFonts w:ascii="Times New Roman" w:eastAsia="Arial" w:hAnsi="Times New Roman" w:cs="Times New Roman"/>
          <w:sz w:val="28"/>
        </w:rPr>
        <w:t>геодезиче-ская</w:t>
      </w:r>
      <w:proofErr w:type="spellEnd"/>
      <w:proofErr w:type="gramEnd"/>
      <w:r w:rsidRPr="00AB78CC">
        <w:rPr>
          <w:rFonts w:ascii="Times New Roman" w:eastAsia="Arial" w:hAnsi="Times New Roman" w:cs="Times New Roman"/>
          <w:sz w:val="28"/>
        </w:rPr>
        <w:t xml:space="preserve"> основа (изображение участков поверхности земли на </w:t>
      </w:r>
      <w:proofErr w:type="spellStart"/>
      <w:r w:rsidRPr="00AB78CC">
        <w:rPr>
          <w:rFonts w:ascii="Times New Roman" w:eastAsia="Arial" w:hAnsi="Times New Roman" w:cs="Times New Roman"/>
          <w:sz w:val="28"/>
        </w:rPr>
        <w:t>топографи-ческих</w:t>
      </w:r>
      <w:proofErr w:type="spellEnd"/>
      <w:r w:rsidRPr="00AB78CC">
        <w:rPr>
          <w:rFonts w:ascii="Times New Roman" w:eastAsia="Arial" w:hAnsi="Times New Roman" w:cs="Times New Roman"/>
          <w:sz w:val="28"/>
        </w:rPr>
        <w:t xml:space="preserve"> картах и планах).</w:t>
      </w:r>
    </w:p>
    <w:p w:rsidR="00AB78CC" w:rsidRPr="00AB78CC" w:rsidRDefault="00AB78CC" w:rsidP="00D072D2">
      <w:pPr>
        <w:spacing w:after="0"/>
        <w:ind w:right="20" w:firstLine="708"/>
        <w:jc w:val="both"/>
        <w:rPr>
          <w:rFonts w:ascii="Times New Roman" w:eastAsia="Arial" w:hAnsi="Times New Roman" w:cs="Times New Roman"/>
          <w:sz w:val="27"/>
        </w:rPr>
      </w:pPr>
      <w:r w:rsidRPr="00AB78CC">
        <w:rPr>
          <w:rFonts w:ascii="Times New Roman" w:eastAsia="Arial" w:hAnsi="Times New Roman" w:cs="Times New Roman"/>
          <w:sz w:val="27"/>
        </w:rPr>
        <w:t>Таким образом, основное отличие карты от других изображений пространства состоит в использовании математической основы.</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b/>
          <w:i/>
          <w:sz w:val="28"/>
        </w:rPr>
        <w:t xml:space="preserve">Легенда </w:t>
      </w:r>
      <w:r w:rsidRPr="00AB78CC">
        <w:rPr>
          <w:rFonts w:ascii="Times New Roman" w:eastAsia="Arial" w:hAnsi="Times New Roman" w:cs="Times New Roman"/>
          <w:sz w:val="28"/>
        </w:rPr>
        <w:t>-</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система используемых на карте условных знаков и</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пояснений, раскрывающих ее содержание.</w:t>
      </w:r>
    </w:p>
    <w:p w:rsidR="00AB78CC" w:rsidRPr="00AB78CC" w:rsidRDefault="00AB78CC" w:rsidP="00D072D2">
      <w:pPr>
        <w:spacing w:after="0"/>
        <w:ind w:right="20" w:firstLine="708"/>
        <w:jc w:val="both"/>
        <w:rPr>
          <w:rFonts w:ascii="Times New Roman" w:eastAsia="Arial" w:hAnsi="Times New Roman" w:cs="Times New Roman"/>
          <w:sz w:val="28"/>
        </w:rPr>
      </w:pPr>
      <w:r w:rsidRPr="00AB78CC">
        <w:rPr>
          <w:rFonts w:ascii="Times New Roman" w:eastAsia="Arial" w:hAnsi="Times New Roman" w:cs="Times New Roman"/>
          <w:b/>
          <w:i/>
          <w:sz w:val="28"/>
        </w:rPr>
        <w:t xml:space="preserve">Масштаб карты </w:t>
      </w:r>
      <w:r w:rsidRPr="00AB78CC">
        <w:rPr>
          <w:rFonts w:ascii="Times New Roman" w:eastAsia="Arial" w:hAnsi="Times New Roman" w:cs="Times New Roman"/>
          <w:sz w:val="28"/>
        </w:rPr>
        <w:t>-</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отношение длины линии на карте к длине</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соответствующей линии на земной поверхности.</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Масштаб показывает, во сколько раз уменьшено </w:t>
      </w:r>
      <w:proofErr w:type="spellStart"/>
      <w:proofErr w:type="gramStart"/>
      <w:r w:rsidRPr="00AB78CC">
        <w:rPr>
          <w:rFonts w:ascii="Times New Roman" w:eastAsia="Arial" w:hAnsi="Times New Roman" w:cs="Times New Roman"/>
          <w:sz w:val="28"/>
        </w:rPr>
        <w:t>картографиче-ское</w:t>
      </w:r>
      <w:proofErr w:type="spellEnd"/>
      <w:proofErr w:type="gramEnd"/>
      <w:r w:rsidRPr="00AB78CC">
        <w:rPr>
          <w:rFonts w:ascii="Times New Roman" w:eastAsia="Arial" w:hAnsi="Times New Roman" w:cs="Times New Roman"/>
          <w:sz w:val="28"/>
        </w:rPr>
        <w:t xml:space="preserve"> изображение и сколько сантиметров местности содержится в од-ном сантиметре на карте.</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Например, масштаб 1:1 000 000 означает, что 1 сантиметр на карте соответствует 1 000 000 сантиметров (т.е. 10 километрам) на местности.</w:t>
      </w:r>
    </w:p>
    <w:p w:rsidR="00AB78CC" w:rsidRPr="00AB78CC" w:rsidRDefault="00AB78CC" w:rsidP="00AB78CC">
      <w:pPr>
        <w:spacing w:line="9" w:lineRule="exact"/>
        <w:rPr>
          <w:rFonts w:ascii="Times New Roman" w:eastAsia="Times New Roman" w:hAnsi="Times New Roman" w:cs="Times New Roman"/>
        </w:rPr>
      </w:pPr>
    </w:p>
    <w:p w:rsidR="00AB78CC" w:rsidRPr="00742487" w:rsidRDefault="00AB78CC" w:rsidP="00AB78CC">
      <w:pPr>
        <w:spacing w:line="0" w:lineRule="atLeast"/>
        <w:ind w:left="700"/>
        <w:rPr>
          <w:rFonts w:ascii="Times New Roman" w:eastAsia="Arial" w:hAnsi="Times New Roman" w:cs="Times New Roman"/>
          <w:sz w:val="28"/>
          <w:szCs w:val="28"/>
        </w:rPr>
      </w:pPr>
      <w:r w:rsidRPr="00742487">
        <w:rPr>
          <w:rFonts w:ascii="Times New Roman" w:eastAsia="Arial" w:hAnsi="Times New Roman" w:cs="Times New Roman"/>
          <w:i/>
          <w:sz w:val="28"/>
          <w:szCs w:val="28"/>
        </w:rPr>
        <w:t xml:space="preserve">По масштабу </w:t>
      </w:r>
      <w:r w:rsidRPr="00742487">
        <w:rPr>
          <w:rFonts w:ascii="Times New Roman" w:eastAsia="Arial" w:hAnsi="Times New Roman" w:cs="Times New Roman"/>
          <w:sz w:val="28"/>
          <w:szCs w:val="28"/>
        </w:rPr>
        <w:t>карты делятся на следующие категории:</w:t>
      </w:r>
    </w:p>
    <w:p w:rsidR="00AB78CC" w:rsidRPr="00742487" w:rsidRDefault="00AB78CC" w:rsidP="00AB78CC">
      <w:pPr>
        <w:spacing w:line="0" w:lineRule="atLeast"/>
        <w:ind w:left="740"/>
        <w:rPr>
          <w:rFonts w:ascii="Times New Roman" w:eastAsia="Arial" w:hAnsi="Times New Roman" w:cs="Times New Roman"/>
          <w:sz w:val="28"/>
          <w:szCs w:val="28"/>
        </w:rPr>
      </w:pPr>
      <w:r w:rsidRPr="00742487">
        <w:rPr>
          <w:rFonts w:ascii="Times New Roman" w:eastAsia="Arial" w:hAnsi="Times New Roman" w:cs="Times New Roman"/>
          <w:sz w:val="28"/>
          <w:szCs w:val="28"/>
        </w:rPr>
        <w:t>планы - 1:5 000 и крупнее,</w:t>
      </w:r>
    </w:p>
    <w:p w:rsidR="00AB78CC" w:rsidRPr="00742487" w:rsidRDefault="00AB78CC" w:rsidP="00AB78CC">
      <w:pPr>
        <w:spacing w:line="0" w:lineRule="atLeast"/>
        <w:ind w:left="740"/>
        <w:rPr>
          <w:rFonts w:ascii="Times New Roman" w:eastAsia="Arial" w:hAnsi="Times New Roman" w:cs="Times New Roman"/>
          <w:sz w:val="28"/>
          <w:szCs w:val="28"/>
        </w:rPr>
      </w:pPr>
      <w:r w:rsidRPr="00742487">
        <w:rPr>
          <w:rFonts w:ascii="Times New Roman" w:eastAsia="Arial" w:hAnsi="Times New Roman" w:cs="Times New Roman"/>
          <w:sz w:val="28"/>
          <w:szCs w:val="28"/>
        </w:rPr>
        <w:t>крупномасштабные карты - 1:10 000 - 1:200 000,</w:t>
      </w:r>
    </w:p>
    <w:p w:rsidR="00AB78CC" w:rsidRPr="00742487" w:rsidRDefault="00AB78CC" w:rsidP="00AB78CC">
      <w:pPr>
        <w:spacing w:line="0" w:lineRule="atLeast"/>
        <w:ind w:left="420"/>
        <w:rPr>
          <w:rFonts w:ascii="Times New Roman" w:eastAsia="Arial" w:hAnsi="Times New Roman" w:cs="Times New Roman"/>
          <w:sz w:val="28"/>
          <w:szCs w:val="28"/>
        </w:rPr>
      </w:pPr>
      <w:r w:rsidRPr="00742487">
        <w:rPr>
          <w:rFonts w:ascii="Times New Roman" w:eastAsia="Arial" w:hAnsi="Times New Roman" w:cs="Times New Roman"/>
          <w:sz w:val="28"/>
          <w:szCs w:val="28"/>
        </w:rPr>
        <w:t xml:space="preserve"> среднемасштабные карты - 1:200 000 - 1:1 000 000,</w:t>
      </w:r>
    </w:p>
    <w:p w:rsidR="00742487" w:rsidRPr="00742487" w:rsidRDefault="00AB78CC" w:rsidP="00AB78CC">
      <w:pPr>
        <w:spacing w:line="0" w:lineRule="atLeast"/>
        <w:ind w:left="700" w:hanging="282"/>
        <w:rPr>
          <w:rFonts w:ascii="Times New Roman" w:eastAsia="Arial" w:hAnsi="Times New Roman" w:cs="Times New Roman"/>
          <w:sz w:val="28"/>
          <w:szCs w:val="28"/>
        </w:rPr>
      </w:pPr>
      <w:r w:rsidRPr="00742487">
        <w:rPr>
          <w:rFonts w:ascii="Times New Roman" w:eastAsia="Arial" w:hAnsi="Times New Roman" w:cs="Times New Roman"/>
          <w:sz w:val="28"/>
          <w:szCs w:val="28"/>
        </w:rPr>
        <w:t xml:space="preserve"> мелкомасштабные карты - мельче 1:1 000</w:t>
      </w:r>
      <w:r w:rsidR="00742487" w:rsidRPr="00742487">
        <w:rPr>
          <w:rFonts w:ascii="Times New Roman" w:eastAsia="Arial" w:hAnsi="Times New Roman" w:cs="Times New Roman"/>
          <w:sz w:val="28"/>
          <w:szCs w:val="28"/>
        </w:rPr>
        <w:t> </w:t>
      </w:r>
      <w:r w:rsidRPr="00742487">
        <w:rPr>
          <w:rFonts w:ascii="Times New Roman" w:eastAsia="Arial" w:hAnsi="Times New Roman" w:cs="Times New Roman"/>
          <w:sz w:val="28"/>
          <w:szCs w:val="28"/>
        </w:rPr>
        <w:t>000.</w:t>
      </w:r>
    </w:p>
    <w:p w:rsidR="00AB78CC" w:rsidRPr="00742487" w:rsidRDefault="00AB78CC" w:rsidP="00AB78CC">
      <w:pPr>
        <w:spacing w:line="0" w:lineRule="atLeast"/>
        <w:ind w:left="700" w:hanging="282"/>
        <w:rPr>
          <w:rFonts w:ascii="Times New Roman" w:eastAsia="Arial" w:hAnsi="Times New Roman" w:cs="Times New Roman"/>
          <w:sz w:val="28"/>
          <w:szCs w:val="28"/>
        </w:rPr>
      </w:pPr>
      <w:r w:rsidRPr="00742487">
        <w:rPr>
          <w:rFonts w:ascii="Times New Roman" w:eastAsia="Arial" w:hAnsi="Times New Roman" w:cs="Times New Roman"/>
          <w:sz w:val="28"/>
          <w:szCs w:val="28"/>
        </w:rPr>
        <w:t xml:space="preserve"> </w:t>
      </w:r>
      <w:r w:rsidRPr="00742487">
        <w:rPr>
          <w:rFonts w:ascii="Times New Roman" w:eastAsia="Arial" w:hAnsi="Times New Roman" w:cs="Times New Roman"/>
          <w:i/>
          <w:sz w:val="28"/>
          <w:szCs w:val="28"/>
        </w:rPr>
        <w:t xml:space="preserve">Крупномасштабные карты </w:t>
      </w:r>
      <w:r w:rsidRPr="00742487">
        <w:rPr>
          <w:rFonts w:ascii="Times New Roman" w:eastAsia="Arial" w:hAnsi="Times New Roman" w:cs="Times New Roman"/>
          <w:sz w:val="28"/>
          <w:szCs w:val="28"/>
        </w:rPr>
        <w:t>являются основными,</w:t>
      </w:r>
      <w:r w:rsidRPr="00742487">
        <w:rPr>
          <w:rFonts w:ascii="Times New Roman" w:eastAsia="Arial" w:hAnsi="Times New Roman" w:cs="Times New Roman"/>
          <w:i/>
          <w:sz w:val="28"/>
          <w:szCs w:val="28"/>
        </w:rPr>
        <w:t xml:space="preserve"> </w:t>
      </w:r>
      <w:r w:rsidRPr="00742487">
        <w:rPr>
          <w:rFonts w:ascii="Times New Roman" w:eastAsia="Arial" w:hAnsi="Times New Roman" w:cs="Times New Roman"/>
          <w:sz w:val="28"/>
          <w:szCs w:val="28"/>
        </w:rPr>
        <w:t>поскольку</w:t>
      </w:r>
    </w:p>
    <w:p w:rsidR="00AB78CC" w:rsidRPr="00742487" w:rsidRDefault="00AB78CC" w:rsidP="00AB78CC">
      <w:pPr>
        <w:spacing w:line="298" w:lineRule="auto"/>
        <w:jc w:val="both"/>
        <w:rPr>
          <w:rFonts w:ascii="Times New Roman" w:eastAsia="Arial" w:hAnsi="Times New Roman" w:cs="Times New Roman"/>
          <w:sz w:val="28"/>
          <w:szCs w:val="28"/>
        </w:rPr>
      </w:pPr>
      <w:r w:rsidRPr="00742487">
        <w:rPr>
          <w:rFonts w:ascii="Times New Roman" w:eastAsia="Arial" w:hAnsi="Times New Roman" w:cs="Times New Roman"/>
          <w:sz w:val="28"/>
          <w:szCs w:val="28"/>
        </w:rPr>
        <w:lastRenderedPageBreak/>
        <w:t>предоставляют первичную информацию, используемую при составлении карт средних и мелких масштабов. Наиболее обычными из них являются топографические карты масштаба крупнее 1:250 000.</w:t>
      </w:r>
    </w:p>
    <w:p w:rsidR="00AB78CC" w:rsidRPr="00742487" w:rsidRDefault="00AB78CC" w:rsidP="00742487">
      <w:pPr>
        <w:spacing w:line="298" w:lineRule="auto"/>
        <w:ind w:firstLine="708"/>
        <w:jc w:val="both"/>
        <w:rPr>
          <w:rFonts w:ascii="Times New Roman" w:eastAsia="Arial" w:hAnsi="Times New Roman" w:cs="Times New Roman"/>
          <w:sz w:val="28"/>
          <w:szCs w:val="28"/>
        </w:rPr>
      </w:pPr>
      <w:r w:rsidRPr="00742487">
        <w:rPr>
          <w:rFonts w:ascii="Times New Roman" w:eastAsia="Arial" w:hAnsi="Times New Roman" w:cs="Times New Roman"/>
          <w:sz w:val="28"/>
          <w:szCs w:val="28"/>
        </w:rPr>
        <w:t>Как правило, исходная картографическая информация для электронных транспортных карт, применяемых в диспетчерских системах</w:t>
      </w:r>
      <w:r w:rsidR="00742487" w:rsidRPr="00742487">
        <w:rPr>
          <w:rFonts w:ascii="Times New Roman" w:eastAsia="Arial" w:hAnsi="Times New Roman" w:cs="Times New Roman"/>
          <w:sz w:val="28"/>
          <w:szCs w:val="28"/>
        </w:rPr>
        <w:t xml:space="preserve"> </w:t>
      </w:r>
      <w:bookmarkStart w:id="13" w:name="page33"/>
      <w:bookmarkEnd w:id="13"/>
      <w:r w:rsidRPr="00742487">
        <w:rPr>
          <w:rFonts w:ascii="Times New Roman" w:eastAsia="Arial" w:hAnsi="Times New Roman" w:cs="Times New Roman"/>
          <w:sz w:val="28"/>
          <w:szCs w:val="28"/>
        </w:rPr>
        <w:t>управления транспортом, выполняющим перевозки пассажиров, грузов в городском и пригородном сообщении, берется с топографических карт масштаба 1:250 000 и крупнее.</w:t>
      </w:r>
    </w:p>
    <w:p w:rsidR="00AB78CC" w:rsidRPr="00742487" w:rsidRDefault="00AB78CC" w:rsidP="00AB78CC">
      <w:pPr>
        <w:spacing w:line="278" w:lineRule="auto"/>
        <w:ind w:left="1" w:firstLine="708"/>
        <w:jc w:val="both"/>
        <w:rPr>
          <w:rFonts w:ascii="Times New Roman" w:eastAsia="Arial" w:hAnsi="Times New Roman" w:cs="Times New Roman"/>
          <w:sz w:val="28"/>
          <w:szCs w:val="28"/>
        </w:rPr>
      </w:pPr>
      <w:r w:rsidRPr="00742487">
        <w:rPr>
          <w:rFonts w:ascii="Times New Roman" w:eastAsia="Arial" w:hAnsi="Times New Roman" w:cs="Times New Roman"/>
          <w:i/>
          <w:sz w:val="28"/>
          <w:szCs w:val="28"/>
        </w:rPr>
        <w:t xml:space="preserve">Среднемасштабные карты. </w:t>
      </w:r>
      <w:r w:rsidRPr="00742487">
        <w:rPr>
          <w:rFonts w:ascii="Times New Roman" w:eastAsia="Arial" w:hAnsi="Times New Roman" w:cs="Times New Roman"/>
          <w:sz w:val="28"/>
          <w:szCs w:val="28"/>
        </w:rPr>
        <w:t>Как крупномасштабные топографические, так и среднемасштабные карты обычно выпускаются комплектами, каждый из которых соответствует определенным требованиям. Большинство среднемасштабных карт издается для нужд регионального планирования или навигации.</w:t>
      </w:r>
    </w:p>
    <w:p w:rsidR="00AB78CC" w:rsidRPr="00742487" w:rsidRDefault="00AB78CC" w:rsidP="00AB78CC">
      <w:pPr>
        <w:spacing w:line="280" w:lineRule="auto"/>
        <w:ind w:left="1" w:firstLine="708"/>
        <w:jc w:val="both"/>
        <w:rPr>
          <w:rFonts w:ascii="Times New Roman" w:eastAsia="Arial" w:hAnsi="Times New Roman" w:cs="Times New Roman"/>
          <w:sz w:val="28"/>
          <w:szCs w:val="28"/>
        </w:rPr>
      </w:pPr>
      <w:r w:rsidRPr="00742487">
        <w:rPr>
          <w:rFonts w:ascii="Times New Roman" w:eastAsia="Arial" w:hAnsi="Times New Roman" w:cs="Times New Roman"/>
          <w:i/>
          <w:sz w:val="28"/>
          <w:szCs w:val="28"/>
        </w:rPr>
        <w:t xml:space="preserve">Мелкомасштабные или обзорные карты. </w:t>
      </w:r>
      <w:r w:rsidRPr="00742487">
        <w:rPr>
          <w:rFonts w:ascii="Times New Roman" w:eastAsia="Arial" w:hAnsi="Times New Roman" w:cs="Times New Roman"/>
          <w:sz w:val="28"/>
          <w:szCs w:val="28"/>
        </w:rPr>
        <w:t>На картах мелкого</w:t>
      </w:r>
      <w:r w:rsidRPr="00742487">
        <w:rPr>
          <w:rFonts w:ascii="Times New Roman" w:eastAsia="Arial" w:hAnsi="Times New Roman" w:cs="Times New Roman"/>
          <w:i/>
          <w:sz w:val="28"/>
          <w:szCs w:val="28"/>
        </w:rPr>
        <w:t xml:space="preserve"> </w:t>
      </w:r>
      <w:r w:rsidRPr="00742487">
        <w:rPr>
          <w:rFonts w:ascii="Times New Roman" w:eastAsia="Arial" w:hAnsi="Times New Roman" w:cs="Times New Roman"/>
          <w:sz w:val="28"/>
          <w:szCs w:val="28"/>
        </w:rPr>
        <w:t xml:space="preserve">масштаба показывается вся поверхность земного шара или значительная ее часть. Трудно точно обозначить границу между мелко- и среднемасштабными картами, однако масштаб 1:10 000 000 определенно относится к обзорным картам. Большинство карт атласов имеют мелкий масштаб, причем тематически они могут быть очень разными. Почти все </w:t>
      </w:r>
      <w:r w:rsidR="00742487" w:rsidRPr="00742487">
        <w:rPr>
          <w:rFonts w:ascii="Times New Roman" w:eastAsia="Arial" w:hAnsi="Times New Roman" w:cs="Times New Roman"/>
          <w:sz w:val="28"/>
          <w:szCs w:val="28"/>
        </w:rPr>
        <w:t>выше обозначенные</w:t>
      </w:r>
      <w:r w:rsidRPr="00742487">
        <w:rPr>
          <w:rFonts w:ascii="Times New Roman" w:eastAsia="Arial" w:hAnsi="Times New Roman" w:cs="Times New Roman"/>
          <w:sz w:val="28"/>
          <w:szCs w:val="28"/>
        </w:rPr>
        <w:t xml:space="preserve"> группы объектов могут быть отражены и на мелкомасштабных картах при условии достаточной генерализации информации. Кроме того, в мелком масштабе составляются карты распространения различных языков, религий, сельскохозяйственных культур, климатические и т.д. В качестве наглядного примера специальных мелкомасштабных карт, хорошо знакомых миллионам людей, можно указать карты погоды.</w:t>
      </w:r>
    </w:p>
    <w:p w:rsidR="00AB78CC" w:rsidRPr="00AB78CC" w:rsidRDefault="00AB78CC" w:rsidP="00AB78CC">
      <w:pPr>
        <w:spacing w:line="18" w:lineRule="exact"/>
        <w:rPr>
          <w:rFonts w:ascii="Times New Roman" w:eastAsia="Times New Roman" w:hAnsi="Times New Roman" w:cs="Times New Roman"/>
        </w:rPr>
      </w:pPr>
    </w:p>
    <w:p w:rsidR="00AB78CC" w:rsidRPr="00AB78CC" w:rsidRDefault="00AB78CC" w:rsidP="00AB78CC">
      <w:pPr>
        <w:spacing w:line="282" w:lineRule="auto"/>
        <w:ind w:left="1" w:firstLine="708"/>
        <w:jc w:val="both"/>
        <w:rPr>
          <w:rFonts w:ascii="Times New Roman" w:eastAsia="Arial" w:hAnsi="Times New Roman" w:cs="Times New Roman"/>
          <w:sz w:val="28"/>
        </w:rPr>
      </w:pPr>
      <w:r w:rsidRPr="00AB78CC">
        <w:rPr>
          <w:rFonts w:ascii="Times New Roman" w:eastAsia="Arial" w:hAnsi="Times New Roman" w:cs="Times New Roman"/>
          <w:b/>
          <w:i/>
          <w:sz w:val="28"/>
        </w:rPr>
        <w:t xml:space="preserve">Генерализация </w:t>
      </w:r>
      <w:r w:rsidRPr="00AB78CC">
        <w:rPr>
          <w:rFonts w:ascii="Times New Roman" w:eastAsia="Arial" w:hAnsi="Times New Roman" w:cs="Times New Roman"/>
          <w:sz w:val="28"/>
        </w:rPr>
        <w:t>-</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система отбора и обобщения деталей в зависимости от масштаба изображения. Генерализация возрастает (уменьшается подробность изображения) по мере уменьшения масштаба карт; генерализации подвергаются практически все элементы основы и содержания карты. Например, из водотоков, изображенных на крупномасштабной топографической карте, лишь некоторые могут быть сохранены на карте среднего масштаба; при переходе к обзорным картам требуется дальнейший отбор и сокращение количества элементов.</w:t>
      </w:r>
    </w:p>
    <w:p w:rsidR="00AB78CC" w:rsidRPr="00AB78CC" w:rsidRDefault="00AB78CC" w:rsidP="00AB78CC">
      <w:pPr>
        <w:spacing w:line="2" w:lineRule="exact"/>
        <w:rPr>
          <w:rFonts w:ascii="Times New Roman" w:eastAsia="Times New Roman" w:hAnsi="Times New Roman" w:cs="Times New Roman"/>
        </w:rPr>
      </w:pPr>
    </w:p>
    <w:p w:rsidR="00AB78CC" w:rsidRPr="00AB78CC" w:rsidRDefault="00AB78CC" w:rsidP="00742487">
      <w:pPr>
        <w:spacing w:line="0" w:lineRule="atLeast"/>
        <w:jc w:val="center"/>
        <w:rPr>
          <w:rFonts w:ascii="Times New Roman" w:eastAsia="Arial" w:hAnsi="Times New Roman" w:cs="Times New Roman"/>
          <w:b/>
          <w:i/>
          <w:sz w:val="28"/>
        </w:rPr>
      </w:pPr>
      <w:r w:rsidRPr="00AB78CC">
        <w:rPr>
          <w:rFonts w:ascii="Times New Roman" w:eastAsia="Arial" w:hAnsi="Times New Roman" w:cs="Times New Roman"/>
          <w:b/>
          <w:i/>
          <w:sz w:val="28"/>
        </w:rPr>
        <w:t xml:space="preserve">Изображение рельефа и </w:t>
      </w:r>
      <w:proofErr w:type="gramStart"/>
      <w:r w:rsidRPr="00AB78CC">
        <w:rPr>
          <w:rFonts w:ascii="Times New Roman" w:eastAsia="Arial" w:hAnsi="Times New Roman" w:cs="Times New Roman"/>
          <w:b/>
          <w:i/>
          <w:sz w:val="28"/>
        </w:rPr>
        <w:t>другой</w:t>
      </w:r>
      <w:proofErr w:type="gramEnd"/>
      <w:r w:rsidRPr="00AB78CC">
        <w:rPr>
          <w:rFonts w:ascii="Times New Roman" w:eastAsia="Arial" w:hAnsi="Times New Roman" w:cs="Times New Roman"/>
          <w:b/>
          <w:i/>
          <w:sz w:val="28"/>
        </w:rPr>
        <w:t xml:space="preserve"> </w:t>
      </w:r>
      <w:proofErr w:type="spellStart"/>
      <w:r w:rsidRPr="00AB78CC">
        <w:rPr>
          <w:rFonts w:ascii="Times New Roman" w:eastAsia="Arial" w:hAnsi="Times New Roman" w:cs="Times New Roman"/>
          <w:b/>
          <w:i/>
          <w:sz w:val="28"/>
        </w:rPr>
        <w:t>информациина</w:t>
      </w:r>
      <w:proofErr w:type="spellEnd"/>
      <w:r w:rsidRPr="00AB78CC">
        <w:rPr>
          <w:rFonts w:ascii="Times New Roman" w:eastAsia="Arial" w:hAnsi="Times New Roman" w:cs="Times New Roman"/>
          <w:b/>
          <w:i/>
          <w:sz w:val="28"/>
        </w:rPr>
        <w:t xml:space="preserve"> топографических картах</w:t>
      </w:r>
    </w:p>
    <w:p w:rsidR="00AB78CC" w:rsidRPr="00742487" w:rsidRDefault="00AB78CC" w:rsidP="00AB78CC">
      <w:pPr>
        <w:spacing w:line="0" w:lineRule="atLeast"/>
        <w:ind w:left="701"/>
        <w:rPr>
          <w:rFonts w:ascii="Times New Roman" w:eastAsia="Arial" w:hAnsi="Times New Roman" w:cs="Times New Roman"/>
          <w:sz w:val="28"/>
          <w:szCs w:val="28"/>
        </w:rPr>
      </w:pPr>
      <w:r w:rsidRPr="00742487">
        <w:rPr>
          <w:rFonts w:ascii="Times New Roman" w:eastAsia="Arial" w:hAnsi="Times New Roman" w:cs="Times New Roman"/>
          <w:sz w:val="28"/>
          <w:szCs w:val="28"/>
        </w:rPr>
        <w:lastRenderedPageBreak/>
        <w:t>На современных топографических картах рельеф показывается</w:t>
      </w:r>
    </w:p>
    <w:p w:rsidR="00AB78CC" w:rsidRPr="00AB78CC" w:rsidRDefault="00AB78CC" w:rsidP="00AB78CC">
      <w:pPr>
        <w:numPr>
          <w:ilvl w:val="0"/>
          <w:numId w:val="38"/>
        </w:numPr>
        <w:tabs>
          <w:tab w:val="left" w:pos="311"/>
        </w:tabs>
        <w:spacing w:after="0" w:line="280" w:lineRule="auto"/>
        <w:ind w:left="1" w:right="20" w:hanging="1"/>
        <w:jc w:val="both"/>
        <w:rPr>
          <w:rFonts w:ascii="Times New Roman" w:eastAsia="Arial" w:hAnsi="Times New Roman" w:cs="Times New Roman"/>
          <w:sz w:val="28"/>
        </w:rPr>
      </w:pPr>
      <w:r w:rsidRPr="00AB78CC">
        <w:rPr>
          <w:rFonts w:ascii="Times New Roman" w:eastAsia="Arial" w:hAnsi="Times New Roman" w:cs="Times New Roman"/>
          <w:sz w:val="28"/>
        </w:rPr>
        <w:t>помощью горизонталей, которыми соединяются точки, имеющие одинаковую высоту над нулевым уровнем (обычно это уровень моря). Совокупность таких линий дает картину рельефа земной поверхности и позволяет определить следующие характеристики:</w:t>
      </w:r>
    </w:p>
    <w:p w:rsidR="00AB78CC" w:rsidRPr="00AB78CC" w:rsidRDefault="00AB78CC" w:rsidP="00AB78CC">
      <w:pPr>
        <w:spacing w:line="0" w:lineRule="atLeast"/>
        <w:ind w:left="420"/>
        <w:rPr>
          <w:rFonts w:ascii="Times New Roman" w:eastAsia="Arial" w:hAnsi="Times New Roman" w:cs="Times New Roman"/>
          <w:sz w:val="28"/>
        </w:rPr>
      </w:pPr>
      <w:bookmarkStart w:id="14" w:name="page34"/>
      <w:bookmarkEnd w:id="14"/>
      <w:r w:rsidRPr="00AB78CC">
        <w:rPr>
          <w:rFonts w:ascii="Times New Roman" w:eastAsia="Times New Roman" w:hAnsi="Times New Roman" w:cs="Times New Roman"/>
          <w:noProof/>
        </w:rPr>
        <w:drawing>
          <wp:inline distT="0" distB="0" distL="0" distR="0" wp14:anchorId="67587F03" wp14:editId="490D868F">
            <wp:extent cx="163830" cy="21844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угол наклона,</w:t>
      </w:r>
    </w:p>
    <w:p w:rsidR="00AB78CC" w:rsidRPr="00AB78CC" w:rsidRDefault="00AB78CC" w:rsidP="00AB78CC">
      <w:pPr>
        <w:spacing w:line="0" w:lineRule="atLeast"/>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26EFE814" wp14:editId="5CA70FB8">
            <wp:extent cx="163830" cy="204470"/>
            <wp:effectExtent l="0" t="0" r="7620"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B78CC">
        <w:rPr>
          <w:rFonts w:ascii="Times New Roman" w:eastAsia="Arial" w:hAnsi="Times New Roman" w:cs="Times New Roman"/>
          <w:sz w:val="28"/>
        </w:rPr>
        <w:t xml:space="preserve"> профиль склона,</w:t>
      </w:r>
    </w:p>
    <w:p w:rsidR="00AB78CC" w:rsidRPr="00AB78CC" w:rsidRDefault="00AB78CC" w:rsidP="00AB78CC">
      <w:pPr>
        <w:spacing w:line="0" w:lineRule="atLeast"/>
        <w:ind w:left="420"/>
        <w:rPr>
          <w:rFonts w:ascii="Times New Roman" w:eastAsia="Arial" w:hAnsi="Times New Roman" w:cs="Times New Roman"/>
          <w:sz w:val="28"/>
        </w:rPr>
      </w:pPr>
      <w:r w:rsidRPr="00AB78CC">
        <w:rPr>
          <w:rFonts w:ascii="Times New Roman" w:eastAsia="Times New Roman" w:hAnsi="Times New Roman" w:cs="Times New Roman"/>
          <w:noProof/>
        </w:rPr>
        <w:drawing>
          <wp:inline distT="0" distB="0" distL="0" distR="0" wp14:anchorId="1012F87D" wp14:editId="42D38370">
            <wp:extent cx="163830" cy="21844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относительные превышения.</w:t>
      </w:r>
    </w:p>
    <w:p w:rsidR="00AB78CC" w:rsidRPr="00742487" w:rsidRDefault="00AB78CC" w:rsidP="00AB78CC">
      <w:pPr>
        <w:spacing w:line="293" w:lineRule="auto"/>
        <w:ind w:firstLine="708"/>
        <w:jc w:val="both"/>
        <w:rPr>
          <w:rFonts w:ascii="Times New Roman" w:eastAsia="Arial" w:hAnsi="Times New Roman" w:cs="Times New Roman"/>
          <w:sz w:val="28"/>
          <w:szCs w:val="28"/>
        </w:rPr>
      </w:pPr>
      <w:r w:rsidRPr="00742487">
        <w:rPr>
          <w:rFonts w:ascii="Times New Roman" w:eastAsia="Arial" w:hAnsi="Times New Roman" w:cs="Times New Roman"/>
          <w:sz w:val="28"/>
          <w:szCs w:val="28"/>
        </w:rPr>
        <w:t>Помимо изображения рельефа топографические карты содержат и другую полезную информацию. Обычно на них показывают транспортные магистрали, населенные пункты, политические и административные границы. Набор дополнительной информации (например, распространение лесов, болот, незакрепленные песчаные массивы и т.д.) зависит от назначения карт и характерных черт местности.</w:t>
      </w:r>
    </w:p>
    <w:p w:rsidR="00AB78CC" w:rsidRPr="00AB78CC" w:rsidRDefault="00AB78CC" w:rsidP="00AB78CC">
      <w:pPr>
        <w:spacing w:line="279" w:lineRule="auto"/>
        <w:ind w:firstLine="708"/>
        <w:jc w:val="both"/>
        <w:rPr>
          <w:rFonts w:ascii="Times New Roman" w:eastAsia="Arial" w:hAnsi="Times New Roman" w:cs="Times New Roman"/>
          <w:sz w:val="28"/>
        </w:rPr>
      </w:pPr>
      <w:r w:rsidRPr="00AB78CC">
        <w:rPr>
          <w:rFonts w:ascii="Times New Roman" w:eastAsia="Arial" w:hAnsi="Times New Roman" w:cs="Times New Roman"/>
          <w:b/>
          <w:i/>
          <w:sz w:val="28"/>
        </w:rPr>
        <w:t xml:space="preserve">Карты для автомобильного транспорта </w:t>
      </w:r>
      <w:r w:rsidRPr="00AB78CC">
        <w:rPr>
          <w:rFonts w:ascii="Times New Roman" w:eastAsia="Arial" w:hAnsi="Times New Roman" w:cs="Times New Roman"/>
          <w:sz w:val="28"/>
        </w:rPr>
        <w:t>-</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топографические</w:t>
      </w:r>
      <w:r w:rsidRPr="00AB78CC">
        <w:rPr>
          <w:rFonts w:ascii="Times New Roman" w:eastAsia="Arial" w:hAnsi="Times New Roman" w:cs="Times New Roman"/>
          <w:b/>
          <w:i/>
          <w:sz w:val="28"/>
        </w:rPr>
        <w:t xml:space="preserve"> </w:t>
      </w:r>
      <w:r w:rsidRPr="00AB78CC">
        <w:rPr>
          <w:rFonts w:ascii="Times New Roman" w:eastAsia="Arial" w:hAnsi="Times New Roman" w:cs="Times New Roman"/>
          <w:sz w:val="28"/>
        </w:rPr>
        <w:t>карты, дополненные изображением элементов транспортной инфраструктуры.</w:t>
      </w:r>
    </w:p>
    <w:p w:rsidR="00AB78CC" w:rsidRPr="00AB78CC" w:rsidRDefault="00AB78CC" w:rsidP="00AB78CC">
      <w:pPr>
        <w:spacing w:line="135" w:lineRule="exact"/>
        <w:rPr>
          <w:rFonts w:ascii="Times New Roman" w:eastAsia="Times New Roman" w:hAnsi="Times New Roman" w:cs="Times New Roman"/>
        </w:rPr>
      </w:pPr>
    </w:p>
    <w:p w:rsidR="00AB78CC" w:rsidRPr="00AB78CC" w:rsidRDefault="00AB78CC" w:rsidP="00AB78CC">
      <w:pPr>
        <w:spacing w:line="342" w:lineRule="auto"/>
        <w:ind w:left="700" w:right="3180" w:firstLine="2463"/>
        <w:rPr>
          <w:rFonts w:ascii="Times New Roman" w:eastAsia="Arial" w:hAnsi="Times New Roman" w:cs="Times New Roman"/>
          <w:sz w:val="27"/>
        </w:rPr>
      </w:pPr>
      <w:r w:rsidRPr="00AB78CC">
        <w:rPr>
          <w:rFonts w:ascii="Times New Roman" w:eastAsia="Arial" w:hAnsi="Times New Roman" w:cs="Times New Roman"/>
          <w:b/>
          <w:sz w:val="27"/>
        </w:rPr>
        <w:t>3.3. Свойства карты</w:t>
      </w:r>
      <w:proofErr w:type="gramStart"/>
      <w:r w:rsidRPr="00AB78CC">
        <w:rPr>
          <w:rFonts w:ascii="Times New Roman" w:eastAsia="Arial" w:hAnsi="Times New Roman" w:cs="Times New Roman"/>
          <w:b/>
          <w:sz w:val="27"/>
        </w:rPr>
        <w:t xml:space="preserve"> </w:t>
      </w:r>
      <w:r w:rsidRPr="00AB78CC">
        <w:rPr>
          <w:rFonts w:ascii="Times New Roman" w:eastAsia="Arial" w:hAnsi="Times New Roman" w:cs="Times New Roman"/>
          <w:sz w:val="27"/>
        </w:rPr>
        <w:t>В</w:t>
      </w:r>
      <w:proofErr w:type="gramEnd"/>
      <w:r w:rsidRPr="00AB78CC">
        <w:rPr>
          <w:rFonts w:ascii="Times New Roman" w:eastAsia="Arial" w:hAnsi="Times New Roman" w:cs="Times New Roman"/>
          <w:sz w:val="27"/>
        </w:rPr>
        <w:t>ыделяются следующие свойства карт:</w:t>
      </w:r>
    </w:p>
    <w:p w:rsidR="00AB78CC" w:rsidRPr="00AB78CC" w:rsidRDefault="00AB78CC" w:rsidP="00AB78CC">
      <w:pPr>
        <w:numPr>
          <w:ilvl w:val="0"/>
          <w:numId w:val="39"/>
        </w:numPr>
        <w:tabs>
          <w:tab w:val="left" w:pos="1061"/>
        </w:tabs>
        <w:spacing w:after="0" w:line="283" w:lineRule="auto"/>
        <w:ind w:firstLine="707"/>
        <w:jc w:val="both"/>
        <w:rPr>
          <w:rFonts w:ascii="Times New Roman" w:eastAsia="Arial" w:hAnsi="Times New Roman" w:cs="Times New Roman"/>
          <w:sz w:val="28"/>
        </w:rPr>
      </w:pPr>
      <w:r w:rsidRPr="00AB78CC">
        <w:rPr>
          <w:rFonts w:ascii="Times New Roman" w:eastAsia="Arial" w:hAnsi="Times New Roman" w:cs="Times New Roman"/>
          <w:sz w:val="28"/>
        </w:rPr>
        <w:t xml:space="preserve">пространственно-временное подобие картографического </w:t>
      </w:r>
      <w:proofErr w:type="gramStart"/>
      <w:r w:rsidRPr="00AB78CC">
        <w:rPr>
          <w:rFonts w:ascii="Times New Roman" w:eastAsia="Arial" w:hAnsi="Times New Roman" w:cs="Times New Roman"/>
          <w:sz w:val="28"/>
        </w:rPr>
        <w:t>изо-</w:t>
      </w:r>
      <w:proofErr w:type="spellStart"/>
      <w:r w:rsidRPr="00AB78CC">
        <w:rPr>
          <w:rFonts w:ascii="Times New Roman" w:eastAsia="Arial" w:hAnsi="Times New Roman" w:cs="Times New Roman"/>
          <w:sz w:val="28"/>
        </w:rPr>
        <w:t>бражения</w:t>
      </w:r>
      <w:proofErr w:type="spellEnd"/>
      <w:proofErr w:type="gramEnd"/>
      <w:r w:rsidRPr="00AB78CC">
        <w:rPr>
          <w:rFonts w:ascii="Times New Roman" w:eastAsia="Arial" w:hAnsi="Times New Roman" w:cs="Times New Roman"/>
          <w:sz w:val="28"/>
        </w:rPr>
        <w:t xml:space="preserve"> и объекта: строгое соответствие реальных поверхностей и того, что отражается на карте. Содержательное соответствие карты и реальности;</w:t>
      </w:r>
    </w:p>
    <w:p w:rsidR="00AB78CC" w:rsidRPr="00AB78CC" w:rsidRDefault="00AB78CC" w:rsidP="00AB78CC">
      <w:pPr>
        <w:spacing w:line="17" w:lineRule="exact"/>
        <w:rPr>
          <w:rFonts w:ascii="Times New Roman" w:eastAsia="Arial" w:hAnsi="Times New Roman" w:cs="Times New Roman"/>
          <w:sz w:val="28"/>
        </w:rPr>
      </w:pPr>
    </w:p>
    <w:p w:rsidR="00AB78CC" w:rsidRPr="00AB78CC" w:rsidRDefault="00AB78CC" w:rsidP="00AB78CC">
      <w:pPr>
        <w:numPr>
          <w:ilvl w:val="0"/>
          <w:numId w:val="39"/>
        </w:numPr>
        <w:tabs>
          <w:tab w:val="left" w:pos="1037"/>
        </w:tabs>
        <w:spacing w:after="0" w:line="277" w:lineRule="auto"/>
        <w:ind w:right="20" w:firstLine="707"/>
        <w:rPr>
          <w:rFonts w:ascii="Times New Roman" w:eastAsia="Arial" w:hAnsi="Times New Roman" w:cs="Times New Roman"/>
          <w:sz w:val="28"/>
        </w:rPr>
      </w:pPr>
      <w:r w:rsidRPr="00AB78CC">
        <w:rPr>
          <w:rFonts w:ascii="Times New Roman" w:eastAsia="Arial" w:hAnsi="Times New Roman" w:cs="Times New Roman"/>
          <w:sz w:val="28"/>
        </w:rPr>
        <w:t>научно обоснованное отражение определенных особенностей действительности.</w:t>
      </w:r>
    </w:p>
    <w:p w:rsidR="00AB78CC" w:rsidRPr="00AB78CC" w:rsidRDefault="00AB78CC" w:rsidP="00D072D2">
      <w:pPr>
        <w:spacing w:line="277" w:lineRule="auto"/>
        <w:ind w:left="700"/>
        <w:rPr>
          <w:rFonts w:ascii="Times New Roman" w:eastAsia="Arial" w:hAnsi="Times New Roman" w:cs="Times New Roman"/>
          <w:sz w:val="28"/>
        </w:rPr>
      </w:pPr>
      <w:r w:rsidRPr="00AB78CC">
        <w:rPr>
          <w:rFonts w:ascii="Times New Roman" w:eastAsia="Arial" w:hAnsi="Times New Roman" w:cs="Times New Roman"/>
          <w:sz w:val="28"/>
        </w:rPr>
        <w:t xml:space="preserve">Свойства обеспечиваются следующими приемами: </w:t>
      </w:r>
      <w:r w:rsidRPr="00AB78CC">
        <w:rPr>
          <w:rFonts w:ascii="Times New Roman" w:eastAsia="Arial" w:hAnsi="Times New Roman" w:cs="Times New Roman"/>
          <w:i/>
          <w:sz w:val="28"/>
        </w:rPr>
        <w:t xml:space="preserve">Абстрагирование </w:t>
      </w:r>
      <w:r w:rsidRPr="00AB78CC">
        <w:rPr>
          <w:rFonts w:ascii="Times New Roman" w:eastAsia="Arial" w:hAnsi="Times New Roman" w:cs="Times New Roman"/>
          <w:sz w:val="28"/>
        </w:rPr>
        <w:t>-</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вычленение самого главного в отражаемом</w:t>
      </w:r>
      <w:r w:rsidR="00D072D2">
        <w:rPr>
          <w:rFonts w:ascii="Times New Roman" w:eastAsia="Arial" w:hAnsi="Times New Roman" w:cs="Times New Roman"/>
          <w:sz w:val="28"/>
        </w:rPr>
        <w:t xml:space="preserve"> </w:t>
      </w:r>
      <w:r w:rsidRPr="00AB78CC">
        <w:rPr>
          <w:rFonts w:ascii="Times New Roman" w:eastAsia="Arial" w:hAnsi="Times New Roman" w:cs="Times New Roman"/>
          <w:sz w:val="28"/>
        </w:rPr>
        <w:t xml:space="preserve">на карте явлении. Все малосущественные для решения задачи </w:t>
      </w:r>
      <w:proofErr w:type="gramStart"/>
      <w:r w:rsidRPr="00AB78CC">
        <w:rPr>
          <w:rFonts w:ascii="Times New Roman" w:eastAsia="Arial" w:hAnsi="Times New Roman" w:cs="Times New Roman"/>
          <w:sz w:val="28"/>
        </w:rPr>
        <w:t>дета-ли</w:t>
      </w:r>
      <w:proofErr w:type="gramEnd"/>
      <w:r w:rsidRPr="00AB78CC">
        <w:rPr>
          <w:rFonts w:ascii="Times New Roman" w:eastAsia="Arial" w:hAnsi="Times New Roman" w:cs="Times New Roman"/>
          <w:sz w:val="28"/>
        </w:rPr>
        <w:t xml:space="preserve"> игнорируются.</w:t>
      </w:r>
    </w:p>
    <w:p w:rsidR="00AB78CC" w:rsidRPr="00AB78CC" w:rsidRDefault="00AB78CC" w:rsidP="00AB78CC">
      <w:pPr>
        <w:spacing w:line="277" w:lineRule="auto"/>
        <w:ind w:firstLine="708"/>
        <w:rPr>
          <w:rFonts w:ascii="Times New Roman" w:eastAsia="Arial" w:hAnsi="Times New Roman" w:cs="Times New Roman"/>
          <w:sz w:val="28"/>
        </w:rPr>
      </w:pPr>
      <w:r w:rsidRPr="00AB78CC">
        <w:rPr>
          <w:rFonts w:ascii="Times New Roman" w:eastAsia="Arial" w:hAnsi="Times New Roman" w:cs="Times New Roman"/>
          <w:i/>
          <w:sz w:val="28"/>
        </w:rPr>
        <w:t xml:space="preserve">Субъектная установка </w:t>
      </w:r>
      <w:r w:rsidRPr="00AB78CC">
        <w:rPr>
          <w:rFonts w:ascii="Times New Roman" w:eastAsia="Arial" w:hAnsi="Times New Roman" w:cs="Times New Roman"/>
          <w:sz w:val="28"/>
        </w:rPr>
        <w:t>проявляется в отборе наиболее важных</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объектов, которые затем наносятся на карту.</w:t>
      </w:r>
    </w:p>
    <w:p w:rsidR="00AB78CC" w:rsidRPr="00AB78CC" w:rsidRDefault="00AB78CC" w:rsidP="00AB78CC">
      <w:pPr>
        <w:spacing w:line="278" w:lineRule="auto"/>
        <w:ind w:firstLine="708"/>
        <w:rPr>
          <w:rFonts w:ascii="Times New Roman" w:eastAsia="Arial" w:hAnsi="Times New Roman" w:cs="Times New Roman"/>
          <w:sz w:val="28"/>
        </w:rPr>
      </w:pPr>
      <w:proofErr w:type="spellStart"/>
      <w:r w:rsidRPr="00AB78CC">
        <w:rPr>
          <w:rFonts w:ascii="Times New Roman" w:eastAsia="Arial" w:hAnsi="Times New Roman" w:cs="Times New Roman"/>
          <w:i/>
          <w:sz w:val="28"/>
        </w:rPr>
        <w:t>Метричность</w:t>
      </w:r>
      <w:proofErr w:type="spellEnd"/>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свойство карты,</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обеспечиваемое математическими правилами построения карты.</w:t>
      </w:r>
    </w:p>
    <w:p w:rsidR="00AB78CC" w:rsidRPr="00742487" w:rsidRDefault="00AB78CC" w:rsidP="00AB78CC">
      <w:pPr>
        <w:spacing w:line="296" w:lineRule="auto"/>
        <w:ind w:firstLine="708"/>
        <w:jc w:val="both"/>
        <w:rPr>
          <w:rFonts w:ascii="Times New Roman" w:eastAsia="Arial" w:hAnsi="Times New Roman" w:cs="Times New Roman"/>
          <w:sz w:val="28"/>
          <w:szCs w:val="28"/>
        </w:rPr>
      </w:pPr>
      <w:r w:rsidRPr="00742487">
        <w:rPr>
          <w:rFonts w:ascii="Times New Roman" w:eastAsia="Arial" w:hAnsi="Times New Roman" w:cs="Times New Roman"/>
          <w:sz w:val="28"/>
          <w:szCs w:val="28"/>
        </w:rPr>
        <w:lastRenderedPageBreak/>
        <w:t>Наличие на карте масштаба, шкал, градаций позволяет производить многочисленные измерения количественных показателей и определять количественные характеристики описываемых явлений. При этом количественные величины могут выступать в виде абсолютных или относительных показателей, балльных оценок и т.д.</w:t>
      </w:r>
    </w:p>
    <w:p w:rsidR="00AB78CC" w:rsidRPr="00AB78CC" w:rsidRDefault="00AB78CC" w:rsidP="00742487">
      <w:pPr>
        <w:spacing w:line="282" w:lineRule="auto"/>
        <w:ind w:firstLine="708"/>
        <w:jc w:val="both"/>
        <w:rPr>
          <w:rFonts w:ascii="Times New Roman" w:eastAsia="Arial" w:hAnsi="Times New Roman" w:cs="Times New Roman"/>
          <w:sz w:val="24"/>
        </w:rPr>
      </w:pPr>
      <w:r w:rsidRPr="00AB78CC">
        <w:rPr>
          <w:rFonts w:ascii="Times New Roman" w:eastAsia="Arial" w:hAnsi="Times New Roman" w:cs="Times New Roman"/>
          <w:i/>
          <w:sz w:val="28"/>
        </w:rPr>
        <w:t xml:space="preserve">Однозначность </w:t>
      </w:r>
      <w:r w:rsidRPr="00AB78CC">
        <w:rPr>
          <w:rFonts w:ascii="Times New Roman" w:eastAsia="Arial" w:hAnsi="Times New Roman" w:cs="Times New Roman"/>
          <w:sz w:val="28"/>
        </w:rPr>
        <w:t>-</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свойство карты как модели иметь лишь единственное значение в каждой точке и в пределах принятой системы условных обозначений.</w:t>
      </w:r>
    </w:p>
    <w:p w:rsidR="00AB78CC" w:rsidRPr="00742487" w:rsidRDefault="00AB78CC" w:rsidP="00AB78CC">
      <w:pPr>
        <w:spacing w:line="275" w:lineRule="auto"/>
        <w:ind w:left="1" w:firstLine="708"/>
        <w:jc w:val="both"/>
        <w:rPr>
          <w:rFonts w:ascii="Times New Roman" w:eastAsia="Arial" w:hAnsi="Times New Roman" w:cs="Times New Roman"/>
          <w:sz w:val="28"/>
          <w:szCs w:val="28"/>
        </w:rPr>
      </w:pPr>
      <w:r w:rsidRPr="00AB78CC">
        <w:rPr>
          <w:rFonts w:ascii="Times New Roman" w:eastAsia="Arial" w:hAnsi="Times New Roman" w:cs="Times New Roman"/>
          <w:sz w:val="28"/>
        </w:rPr>
        <w:t xml:space="preserve">Однозначность проявляется в виде пространственной и знаковой однозначности. Смысл пространственной однозначности заключается в том, что каждой точке карты с координатами X и Y поставлено в </w:t>
      </w:r>
      <w:r w:rsidRPr="00742487">
        <w:rPr>
          <w:rFonts w:ascii="Times New Roman" w:eastAsia="Arial" w:hAnsi="Times New Roman" w:cs="Times New Roman"/>
          <w:sz w:val="28"/>
          <w:szCs w:val="28"/>
        </w:rPr>
        <w:t>соответствие только одно значение Z картографируемого параметра.</w:t>
      </w:r>
    </w:p>
    <w:p w:rsidR="00AB78CC" w:rsidRPr="00742487" w:rsidRDefault="00AB78CC" w:rsidP="00AB78CC">
      <w:pPr>
        <w:spacing w:line="287" w:lineRule="auto"/>
        <w:ind w:left="1" w:firstLine="708"/>
        <w:jc w:val="both"/>
        <w:rPr>
          <w:rFonts w:ascii="Times New Roman" w:eastAsia="Arial" w:hAnsi="Times New Roman" w:cs="Times New Roman"/>
          <w:i/>
          <w:sz w:val="28"/>
          <w:szCs w:val="28"/>
        </w:rPr>
      </w:pPr>
      <w:r w:rsidRPr="00742487">
        <w:rPr>
          <w:rFonts w:ascii="Times New Roman" w:eastAsia="Arial" w:hAnsi="Times New Roman" w:cs="Times New Roman"/>
          <w:sz w:val="28"/>
          <w:szCs w:val="28"/>
        </w:rPr>
        <w:t xml:space="preserve">Знаковая однозначность проявляется в том, что каждый условный знак на карте имеет единственное, </w:t>
      </w:r>
      <w:r w:rsidRPr="00742487">
        <w:rPr>
          <w:rFonts w:ascii="Times New Roman" w:eastAsia="Arial" w:hAnsi="Times New Roman" w:cs="Times New Roman"/>
          <w:i/>
          <w:sz w:val="28"/>
          <w:szCs w:val="28"/>
        </w:rPr>
        <w:t>однозначно зафиксированное</w:t>
      </w:r>
    </w:p>
    <w:p w:rsidR="00AB78CC" w:rsidRPr="00742487" w:rsidRDefault="00AB78CC" w:rsidP="00AB78CC">
      <w:pPr>
        <w:numPr>
          <w:ilvl w:val="0"/>
          <w:numId w:val="40"/>
        </w:numPr>
        <w:tabs>
          <w:tab w:val="left" w:pos="221"/>
        </w:tabs>
        <w:spacing w:after="0" w:line="234" w:lineRule="auto"/>
        <w:ind w:left="221" w:hanging="221"/>
        <w:rPr>
          <w:rFonts w:ascii="Times New Roman" w:eastAsia="Arial" w:hAnsi="Times New Roman" w:cs="Times New Roman"/>
          <w:i/>
          <w:sz w:val="28"/>
          <w:szCs w:val="28"/>
        </w:rPr>
      </w:pPr>
      <w:r w:rsidRPr="00742487">
        <w:rPr>
          <w:rFonts w:ascii="Times New Roman" w:eastAsia="Arial" w:hAnsi="Times New Roman" w:cs="Times New Roman"/>
          <w:i/>
          <w:sz w:val="28"/>
          <w:szCs w:val="28"/>
        </w:rPr>
        <w:t xml:space="preserve">легенде </w:t>
      </w:r>
      <w:r w:rsidRPr="00742487">
        <w:rPr>
          <w:rFonts w:ascii="Times New Roman" w:eastAsia="Arial" w:hAnsi="Times New Roman" w:cs="Times New Roman"/>
          <w:sz w:val="28"/>
          <w:szCs w:val="28"/>
        </w:rPr>
        <w:t>значение.</w:t>
      </w:r>
    </w:p>
    <w:p w:rsidR="00AB78CC" w:rsidRPr="00AB78CC" w:rsidRDefault="00AB78CC" w:rsidP="00AB78CC">
      <w:pPr>
        <w:spacing w:line="62" w:lineRule="exact"/>
        <w:rPr>
          <w:rFonts w:ascii="Times New Roman" w:eastAsia="Times New Roman" w:hAnsi="Times New Roman" w:cs="Times New Roman"/>
        </w:rPr>
      </w:pPr>
    </w:p>
    <w:p w:rsidR="00AB78CC" w:rsidRPr="00AB78CC" w:rsidRDefault="00AB78CC" w:rsidP="00AB78CC">
      <w:pPr>
        <w:ind w:left="1" w:firstLine="708"/>
        <w:jc w:val="both"/>
        <w:rPr>
          <w:rFonts w:ascii="Times New Roman" w:eastAsia="Arial" w:hAnsi="Times New Roman" w:cs="Times New Roman"/>
          <w:sz w:val="28"/>
        </w:rPr>
      </w:pPr>
      <w:r w:rsidRPr="00AB78CC">
        <w:rPr>
          <w:rFonts w:ascii="Times New Roman" w:eastAsia="Arial" w:hAnsi="Times New Roman" w:cs="Times New Roman"/>
          <w:i/>
          <w:sz w:val="28"/>
        </w:rPr>
        <w:t xml:space="preserve">Наглядность </w:t>
      </w:r>
      <w:r w:rsidRPr="00AB78CC">
        <w:rPr>
          <w:rFonts w:ascii="Times New Roman" w:eastAsia="Arial" w:hAnsi="Times New Roman" w:cs="Times New Roman"/>
          <w:sz w:val="28"/>
        </w:rPr>
        <w:t>-</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возможность удобного зрительного восприятия</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пространственных форм, размеров, размещения, связей объектов. Это свойство обеспечивается строгим отбором элементов содержания карты. С наглядностью связана читаемость карты. Ее смысл - в визуальной различимости элементов и деталей картографического изображения.</w:t>
      </w:r>
    </w:p>
    <w:p w:rsidR="00AB78CC" w:rsidRPr="00AB78CC" w:rsidRDefault="00AB78CC" w:rsidP="00AB78CC">
      <w:pPr>
        <w:spacing w:line="16" w:lineRule="exact"/>
        <w:rPr>
          <w:rFonts w:ascii="Times New Roman" w:eastAsia="Times New Roman" w:hAnsi="Times New Roman" w:cs="Times New Roman"/>
        </w:rPr>
      </w:pPr>
    </w:p>
    <w:p w:rsidR="00AB78CC" w:rsidRPr="00AB78CC" w:rsidRDefault="00AB78CC" w:rsidP="00AB78CC">
      <w:pPr>
        <w:spacing w:line="275" w:lineRule="auto"/>
        <w:ind w:left="1" w:firstLine="708"/>
        <w:jc w:val="both"/>
        <w:rPr>
          <w:rFonts w:ascii="Times New Roman" w:eastAsia="Arial" w:hAnsi="Times New Roman" w:cs="Times New Roman"/>
          <w:sz w:val="28"/>
        </w:rPr>
      </w:pPr>
      <w:r w:rsidRPr="00AB78CC">
        <w:rPr>
          <w:rFonts w:ascii="Times New Roman" w:eastAsia="Arial" w:hAnsi="Times New Roman" w:cs="Times New Roman"/>
          <w:i/>
          <w:sz w:val="28"/>
        </w:rPr>
        <w:t xml:space="preserve">Обзорность </w:t>
      </w:r>
      <w:r w:rsidRPr="00AB78CC">
        <w:rPr>
          <w:rFonts w:ascii="Times New Roman" w:eastAsia="Arial" w:hAnsi="Times New Roman" w:cs="Times New Roman"/>
          <w:sz w:val="28"/>
        </w:rPr>
        <w:t>-</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способность представить единому взору читателя сколько угодно обширные пространства, главные закономерности размещения и взаимосвязи объектов, основные элементы их структуры.</w:t>
      </w:r>
    </w:p>
    <w:p w:rsidR="00AB78CC" w:rsidRPr="00AB78CC" w:rsidRDefault="00AB78CC" w:rsidP="00AB78CC">
      <w:pPr>
        <w:spacing w:line="126" w:lineRule="exact"/>
        <w:rPr>
          <w:rFonts w:ascii="Times New Roman" w:eastAsia="Times New Roman" w:hAnsi="Times New Roman" w:cs="Times New Roman"/>
        </w:rPr>
      </w:pPr>
    </w:p>
    <w:p w:rsidR="00AB78CC" w:rsidRPr="00AB78CC" w:rsidRDefault="00AB78CC" w:rsidP="00D072D2">
      <w:pPr>
        <w:spacing w:after="0" w:line="240" w:lineRule="auto"/>
        <w:jc w:val="center"/>
        <w:rPr>
          <w:rFonts w:ascii="Times New Roman" w:eastAsia="Arial" w:hAnsi="Times New Roman" w:cs="Times New Roman"/>
          <w:b/>
          <w:sz w:val="28"/>
        </w:rPr>
      </w:pPr>
      <w:r w:rsidRPr="00AB78CC">
        <w:rPr>
          <w:rFonts w:ascii="Times New Roman" w:eastAsia="Arial" w:hAnsi="Times New Roman" w:cs="Times New Roman"/>
          <w:b/>
          <w:sz w:val="28"/>
        </w:rPr>
        <w:t>3.4. Плоское отображение земной поверхности.</w:t>
      </w:r>
    </w:p>
    <w:p w:rsidR="00AB78CC" w:rsidRPr="00AB78CC" w:rsidRDefault="00AB78CC" w:rsidP="00D072D2">
      <w:pPr>
        <w:spacing w:after="0" w:line="240" w:lineRule="auto"/>
        <w:rPr>
          <w:rFonts w:ascii="Times New Roman" w:eastAsia="Times New Roman" w:hAnsi="Times New Roman" w:cs="Times New Roman"/>
        </w:rPr>
      </w:pPr>
    </w:p>
    <w:p w:rsidR="00AB78CC" w:rsidRPr="00AB78CC" w:rsidRDefault="00AB78CC" w:rsidP="00D072D2">
      <w:pPr>
        <w:spacing w:after="0" w:line="240" w:lineRule="auto"/>
        <w:jc w:val="center"/>
        <w:rPr>
          <w:rFonts w:ascii="Times New Roman" w:eastAsia="Arial" w:hAnsi="Times New Roman" w:cs="Times New Roman"/>
          <w:b/>
          <w:sz w:val="28"/>
        </w:rPr>
      </w:pPr>
      <w:r w:rsidRPr="00AB78CC">
        <w:rPr>
          <w:rFonts w:ascii="Times New Roman" w:eastAsia="Arial" w:hAnsi="Times New Roman" w:cs="Times New Roman"/>
          <w:b/>
          <w:sz w:val="28"/>
        </w:rPr>
        <w:t>Цилиндрическая проекция</w:t>
      </w:r>
    </w:p>
    <w:p w:rsidR="00AB78CC" w:rsidRPr="00AB78CC" w:rsidRDefault="00AB78CC" w:rsidP="00D072D2">
      <w:pPr>
        <w:spacing w:after="0" w:line="240" w:lineRule="auto"/>
        <w:rPr>
          <w:rFonts w:ascii="Times New Roman" w:eastAsia="Times New Roman" w:hAnsi="Times New Roman" w:cs="Times New Roman"/>
        </w:rPr>
      </w:pPr>
    </w:p>
    <w:p w:rsidR="00AB78CC" w:rsidRPr="00AB78CC" w:rsidRDefault="00AB78CC" w:rsidP="00D072D2">
      <w:pPr>
        <w:spacing w:after="0" w:line="240" w:lineRule="auto"/>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Если бы Земля имела форму цилиндра или конуса, то сделать развертку ее поверхности не составило бы больших трудностей. Основная проблема картографии: изображение поверхности шара перенести на плоскость без разрывов или складок.</w:t>
      </w:r>
    </w:p>
    <w:p w:rsidR="00AB78CC" w:rsidRPr="00AB78CC" w:rsidRDefault="00AB78CC" w:rsidP="00D072D2">
      <w:pPr>
        <w:spacing w:after="0" w:line="240" w:lineRule="auto"/>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При изображении поверхности Земли на плоской карте используют картографические проекции.</w:t>
      </w:r>
    </w:p>
    <w:p w:rsidR="00AB78CC" w:rsidRPr="00742487" w:rsidRDefault="00AB78CC" w:rsidP="00D072D2">
      <w:pPr>
        <w:spacing w:after="0" w:line="240" w:lineRule="auto"/>
        <w:ind w:left="1" w:right="20" w:firstLine="708"/>
        <w:jc w:val="both"/>
        <w:rPr>
          <w:rFonts w:ascii="Times New Roman" w:eastAsia="Arial" w:hAnsi="Times New Roman" w:cs="Times New Roman"/>
          <w:sz w:val="28"/>
          <w:szCs w:val="28"/>
        </w:rPr>
      </w:pPr>
      <w:r w:rsidRPr="00742487">
        <w:rPr>
          <w:rFonts w:ascii="Times New Roman" w:eastAsia="Arial" w:hAnsi="Times New Roman" w:cs="Times New Roman"/>
          <w:b/>
          <w:i/>
          <w:sz w:val="28"/>
          <w:szCs w:val="28"/>
        </w:rPr>
        <w:t xml:space="preserve">Картографическая проекция </w:t>
      </w:r>
      <w:r w:rsidRPr="00742487">
        <w:rPr>
          <w:rFonts w:ascii="Times New Roman" w:eastAsia="Arial" w:hAnsi="Times New Roman" w:cs="Times New Roman"/>
          <w:sz w:val="28"/>
          <w:szCs w:val="28"/>
        </w:rPr>
        <w:t>-</w:t>
      </w:r>
      <w:r w:rsidRPr="00742487">
        <w:rPr>
          <w:rFonts w:ascii="Times New Roman" w:eastAsia="Arial" w:hAnsi="Times New Roman" w:cs="Times New Roman"/>
          <w:b/>
          <w:i/>
          <w:sz w:val="28"/>
          <w:szCs w:val="28"/>
        </w:rPr>
        <w:t xml:space="preserve"> </w:t>
      </w:r>
      <w:r w:rsidRPr="00742487">
        <w:rPr>
          <w:rFonts w:ascii="Times New Roman" w:eastAsia="Arial" w:hAnsi="Times New Roman" w:cs="Times New Roman"/>
          <w:sz w:val="28"/>
          <w:szCs w:val="28"/>
        </w:rPr>
        <w:t>способ перехода от реальной,</w:t>
      </w:r>
      <w:r w:rsidRPr="00742487">
        <w:rPr>
          <w:rFonts w:ascii="Times New Roman" w:eastAsia="Arial" w:hAnsi="Times New Roman" w:cs="Times New Roman"/>
          <w:b/>
          <w:i/>
          <w:sz w:val="28"/>
          <w:szCs w:val="28"/>
        </w:rPr>
        <w:t xml:space="preserve"> </w:t>
      </w:r>
      <w:r w:rsidRPr="00742487">
        <w:rPr>
          <w:rFonts w:ascii="Times New Roman" w:eastAsia="Arial" w:hAnsi="Times New Roman" w:cs="Times New Roman"/>
          <w:sz w:val="28"/>
          <w:szCs w:val="28"/>
        </w:rPr>
        <w:t>геометрически сложной земной поверхности к плоскости карты.</w:t>
      </w:r>
    </w:p>
    <w:p w:rsidR="00AB78CC" w:rsidRPr="00AB78CC" w:rsidRDefault="00AB78CC" w:rsidP="00D072D2">
      <w:pPr>
        <w:spacing w:after="0" w:line="240" w:lineRule="auto"/>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На самом же деле любая проекция строится по строгому математическому закону.</w:t>
      </w:r>
    </w:p>
    <w:p w:rsidR="00AB78CC" w:rsidRPr="00AB78CC" w:rsidRDefault="00AB78CC" w:rsidP="00D072D2">
      <w:pPr>
        <w:spacing w:after="0" w:line="240" w:lineRule="auto"/>
        <w:ind w:left="1" w:firstLine="708"/>
        <w:jc w:val="both"/>
        <w:rPr>
          <w:rFonts w:ascii="Times New Roman" w:eastAsia="Arial" w:hAnsi="Times New Roman" w:cs="Times New Roman"/>
          <w:sz w:val="24"/>
        </w:rPr>
      </w:pPr>
      <w:r w:rsidRPr="0077506D">
        <w:rPr>
          <w:rFonts w:ascii="Times New Roman" w:eastAsia="Arial" w:hAnsi="Times New Roman" w:cs="Times New Roman"/>
          <w:sz w:val="28"/>
          <w:szCs w:val="28"/>
        </w:rPr>
        <w:lastRenderedPageBreak/>
        <w:t xml:space="preserve">Существует </w:t>
      </w:r>
      <w:r w:rsidRPr="0077506D">
        <w:rPr>
          <w:rFonts w:ascii="Times New Roman" w:eastAsia="Arial" w:hAnsi="Times New Roman" w:cs="Times New Roman"/>
          <w:i/>
          <w:sz w:val="28"/>
          <w:szCs w:val="28"/>
        </w:rPr>
        <w:t>несколько основных видов картографических проекций - цилиндрическая, коническая, азимутальная</w:t>
      </w:r>
      <w:r w:rsidRPr="0077506D">
        <w:rPr>
          <w:rFonts w:ascii="Times New Roman" w:eastAsia="Arial" w:hAnsi="Times New Roman" w:cs="Times New Roman"/>
          <w:sz w:val="28"/>
          <w:szCs w:val="28"/>
        </w:rPr>
        <w:t>,</w:t>
      </w:r>
      <w:r w:rsidRPr="0077506D">
        <w:rPr>
          <w:rFonts w:ascii="Times New Roman" w:eastAsia="Arial" w:hAnsi="Times New Roman" w:cs="Times New Roman"/>
          <w:i/>
          <w:sz w:val="28"/>
          <w:szCs w:val="28"/>
        </w:rPr>
        <w:t xml:space="preserve"> </w:t>
      </w:r>
      <w:r w:rsidRPr="0077506D">
        <w:rPr>
          <w:rFonts w:ascii="Times New Roman" w:eastAsia="Arial" w:hAnsi="Times New Roman" w:cs="Times New Roman"/>
          <w:sz w:val="28"/>
          <w:szCs w:val="28"/>
        </w:rPr>
        <w:t>но в специальных целях используются и многие другие. Подробнее останавливаться на этом вопросе в нашем учебном курсе нет особой необходимости. Важно лишь понять, что карта может строиться на основании различных принципов и соответственно одна и та же территория на разных картах может внешне выглядеть весьма различно.</w:t>
      </w:r>
    </w:p>
    <w:p w:rsidR="00AB78CC" w:rsidRPr="00AB78CC" w:rsidRDefault="00AB78CC" w:rsidP="00D072D2">
      <w:pPr>
        <w:spacing w:after="0" w:line="240" w:lineRule="auto"/>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Тем не </w:t>
      </w:r>
      <w:proofErr w:type="gramStart"/>
      <w:r w:rsidRPr="00AB78CC">
        <w:rPr>
          <w:rFonts w:ascii="Times New Roman" w:eastAsia="Arial" w:hAnsi="Times New Roman" w:cs="Times New Roman"/>
          <w:sz w:val="28"/>
        </w:rPr>
        <w:t>менее</w:t>
      </w:r>
      <w:proofErr w:type="gramEnd"/>
      <w:r w:rsidRPr="00AB78CC">
        <w:rPr>
          <w:rFonts w:ascii="Times New Roman" w:eastAsia="Arial" w:hAnsi="Times New Roman" w:cs="Times New Roman"/>
          <w:sz w:val="28"/>
        </w:rPr>
        <w:t xml:space="preserve"> все это - строгие модели реальности. Непривычность и сложность восприятия некоторых из них - чаще всего следствие неопытности.</w:t>
      </w:r>
    </w:p>
    <w:p w:rsidR="00AB78CC" w:rsidRPr="00AB78CC" w:rsidRDefault="00AB78CC" w:rsidP="00D072D2">
      <w:pPr>
        <w:spacing w:after="0" w:line="240" w:lineRule="auto"/>
        <w:ind w:firstLine="708"/>
        <w:jc w:val="both"/>
        <w:rPr>
          <w:rFonts w:ascii="Times New Roman" w:eastAsia="Arial" w:hAnsi="Times New Roman" w:cs="Times New Roman"/>
          <w:sz w:val="28"/>
        </w:rPr>
      </w:pPr>
      <w:r w:rsidRPr="00AB78CC">
        <w:rPr>
          <w:rFonts w:ascii="Times New Roman" w:eastAsia="Arial" w:hAnsi="Times New Roman" w:cs="Times New Roman"/>
          <w:sz w:val="28"/>
        </w:rPr>
        <w:t>Для построения топографических карт, используемых в качестве топографической основы в геоинформационных технологиях, используется цилиндрическая проекция, с помощью которой на плоской карте параллели и меридианы изображаются в виде прямоугольной сетки координат</w:t>
      </w:r>
    </w:p>
    <w:p w:rsidR="00AB78CC" w:rsidRPr="0077506D" w:rsidRDefault="00AB78CC" w:rsidP="00D072D2">
      <w:pPr>
        <w:spacing w:after="0" w:line="240" w:lineRule="auto"/>
        <w:ind w:firstLine="708"/>
        <w:jc w:val="both"/>
        <w:rPr>
          <w:rFonts w:ascii="Times New Roman" w:eastAsia="Arial" w:hAnsi="Times New Roman" w:cs="Times New Roman"/>
          <w:sz w:val="28"/>
          <w:szCs w:val="28"/>
        </w:rPr>
      </w:pPr>
      <w:r w:rsidRPr="0077506D">
        <w:rPr>
          <w:rFonts w:ascii="Times New Roman" w:eastAsia="Arial" w:hAnsi="Times New Roman" w:cs="Times New Roman"/>
          <w:sz w:val="28"/>
          <w:szCs w:val="28"/>
        </w:rPr>
        <w:t xml:space="preserve">Поскольку сетка меридианов сходится к полюсу, при построении цилиндрической проекции карты линии меридианов, для того, чтобы превратить их в прямые линии, «растягивают». При этом масштаб картографического изображения верхних широт увеличивается. </w:t>
      </w:r>
      <w:proofErr w:type="spellStart"/>
      <w:r w:rsidRPr="0077506D">
        <w:rPr>
          <w:rFonts w:ascii="Times New Roman" w:eastAsia="Arial" w:hAnsi="Times New Roman" w:cs="Times New Roman"/>
          <w:sz w:val="28"/>
          <w:szCs w:val="28"/>
        </w:rPr>
        <w:t>Сле-довательно</w:t>
      </w:r>
      <w:proofErr w:type="spellEnd"/>
      <w:r w:rsidRPr="0077506D">
        <w:rPr>
          <w:rFonts w:ascii="Times New Roman" w:eastAsia="Arial" w:hAnsi="Times New Roman" w:cs="Times New Roman"/>
          <w:sz w:val="28"/>
          <w:szCs w:val="28"/>
        </w:rPr>
        <w:t xml:space="preserve">, картографическое изображение местности </w:t>
      </w:r>
      <w:proofErr w:type="gramStart"/>
      <w:r w:rsidRPr="0077506D">
        <w:rPr>
          <w:rFonts w:ascii="Times New Roman" w:eastAsia="Arial" w:hAnsi="Times New Roman" w:cs="Times New Roman"/>
          <w:sz w:val="28"/>
          <w:szCs w:val="28"/>
        </w:rPr>
        <w:t>при</w:t>
      </w:r>
      <w:proofErr w:type="gramEnd"/>
      <w:r w:rsidRPr="0077506D">
        <w:rPr>
          <w:rFonts w:ascii="Times New Roman" w:eastAsia="Arial" w:hAnsi="Times New Roman" w:cs="Times New Roman"/>
          <w:sz w:val="28"/>
          <w:szCs w:val="28"/>
        </w:rPr>
        <w:t xml:space="preserve"> его пере-носе на плоскую карту передается с искажениями. Однако на картах крупного масштаба, отображающих относительно небольшие участки земной поверхности, искажения незаметны, изменение масштаба также невелико. Поэтому при измерениях по карте можно </w:t>
      </w:r>
      <w:proofErr w:type="gramStart"/>
      <w:r w:rsidRPr="0077506D">
        <w:rPr>
          <w:rFonts w:ascii="Times New Roman" w:eastAsia="Arial" w:hAnsi="Times New Roman" w:cs="Times New Roman"/>
          <w:sz w:val="28"/>
          <w:szCs w:val="28"/>
        </w:rPr>
        <w:t>пользовать-</w:t>
      </w:r>
      <w:proofErr w:type="spellStart"/>
      <w:r w:rsidRPr="0077506D">
        <w:rPr>
          <w:rFonts w:ascii="Times New Roman" w:eastAsia="Arial" w:hAnsi="Times New Roman" w:cs="Times New Roman"/>
          <w:sz w:val="28"/>
          <w:szCs w:val="28"/>
        </w:rPr>
        <w:t>ся</w:t>
      </w:r>
      <w:proofErr w:type="spellEnd"/>
      <w:proofErr w:type="gramEnd"/>
      <w:r w:rsidRPr="0077506D">
        <w:rPr>
          <w:rFonts w:ascii="Times New Roman" w:eastAsia="Arial" w:hAnsi="Times New Roman" w:cs="Times New Roman"/>
          <w:sz w:val="28"/>
          <w:szCs w:val="28"/>
        </w:rPr>
        <w:t xml:space="preserve"> одним, средним масштабом.</w:t>
      </w:r>
    </w:p>
    <w:p w:rsidR="00AB78CC" w:rsidRPr="00AB78CC" w:rsidRDefault="00AB78CC" w:rsidP="00D072D2">
      <w:pPr>
        <w:spacing w:after="0" w:line="240" w:lineRule="auto"/>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Важным элементом карты является координатная сетка. На топографических картах используется прямоугольная </w:t>
      </w:r>
      <w:r w:rsidRPr="00AB78CC">
        <w:rPr>
          <w:rFonts w:ascii="Times New Roman" w:eastAsia="Arial" w:hAnsi="Times New Roman" w:cs="Times New Roman"/>
          <w:i/>
          <w:sz w:val="28"/>
        </w:rPr>
        <w:t xml:space="preserve">картографическая сетка </w:t>
      </w:r>
      <w:r w:rsidRPr="00AB78CC">
        <w:rPr>
          <w:rFonts w:ascii="Times New Roman" w:eastAsia="Arial" w:hAnsi="Times New Roman" w:cs="Times New Roman"/>
          <w:sz w:val="28"/>
        </w:rPr>
        <w:t>-</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изображение сети меридианов и параллелей.</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Меридианы соответствуют направлению «Север-Юг», параллели - направлению «Запад-Восток». Этими направлениями, которые могут быть определены на местности, пользуются для ориентирования при работе с картой. Такое свойство картографической сетки существенно для топографических карт.</w:t>
      </w:r>
    </w:p>
    <w:p w:rsidR="00AB78CC" w:rsidRPr="00AB78CC" w:rsidRDefault="00AB78CC" w:rsidP="00D072D2">
      <w:pPr>
        <w:spacing w:after="0" w:line="240" w:lineRule="auto"/>
        <w:rPr>
          <w:rFonts w:ascii="Times New Roman" w:eastAsia="Times New Roman" w:hAnsi="Times New Roman" w:cs="Times New Roman"/>
        </w:rPr>
      </w:pPr>
    </w:p>
    <w:p w:rsidR="00AB78CC" w:rsidRPr="00AB78CC" w:rsidRDefault="00AB78CC" w:rsidP="00D072D2">
      <w:pPr>
        <w:spacing w:after="0" w:line="240" w:lineRule="auto"/>
        <w:ind w:firstLine="708"/>
        <w:jc w:val="both"/>
        <w:rPr>
          <w:rFonts w:ascii="Times New Roman" w:eastAsia="Arial" w:hAnsi="Times New Roman" w:cs="Times New Roman"/>
          <w:sz w:val="27"/>
        </w:rPr>
      </w:pPr>
      <w:r w:rsidRPr="0077506D">
        <w:rPr>
          <w:rFonts w:ascii="Times New Roman" w:eastAsia="Arial" w:hAnsi="Times New Roman" w:cs="Times New Roman"/>
          <w:sz w:val="28"/>
          <w:szCs w:val="28"/>
        </w:rPr>
        <w:t>Практические задачи - нанесение на карту точек по их географическим координатам или определение координат точек по карт</w:t>
      </w:r>
      <w:proofErr w:type="gramStart"/>
      <w:r w:rsidRPr="0077506D">
        <w:rPr>
          <w:rFonts w:ascii="Times New Roman" w:eastAsia="Arial" w:hAnsi="Times New Roman" w:cs="Times New Roman"/>
          <w:sz w:val="28"/>
          <w:szCs w:val="28"/>
        </w:rPr>
        <w:t>е-</w:t>
      </w:r>
      <w:proofErr w:type="gramEnd"/>
      <w:r w:rsidRPr="0077506D">
        <w:rPr>
          <w:rFonts w:ascii="Times New Roman" w:eastAsia="Arial" w:hAnsi="Times New Roman" w:cs="Times New Roman"/>
          <w:sz w:val="28"/>
          <w:szCs w:val="28"/>
        </w:rPr>
        <w:t xml:space="preserve"> решаются с относительной простотой только на картах в цилиндрических проекциях, у которых меридианы и параллели образуют две системы взаимно перпендикулярных параллельных линий. Это свойство является весьма важным в геоинформационных технологиях, что и объясняет выбор цилиндрической картографической проекции для электронных карт в </w:t>
      </w:r>
      <w:proofErr w:type="spellStart"/>
      <w:r w:rsidRPr="0077506D">
        <w:rPr>
          <w:rFonts w:ascii="Times New Roman" w:eastAsia="Arial" w:hAnsi="Times New Roman" w:cs="Times New Roman"/>
          <w:sz w:val="28"/>
          <w:szCs w:val="28"/>
        </w:rPr>
        <w:t>телематических</w:t>
      </w:r>
      <w:proofErr w:type="spellEnd"/>
      <w:r w:rsidRPr="0077506D">
        <w:rPr>
          <w:rFonts w:ascii="Times New Roman" w:eastAsia="Arial" w:hAnsi="Times New Roman" w:cs="Times New Roman"/>
          <w:sz w:val="28"/>
          <w:szCs w:val="28"/>
        </w:rPr>
        <w:t xml:space="preserve"> системах</w:t>
      </w:r>
      <w:r w:rsidRPr="00AB78CC">
        <w:rPr>
          <w:rFonts w:ascii="Times New Roman" w:eastAsia="Arial" w:hAnsi="Times New Roman" w:cs="Times New Roman"/>
          <w:sz w:val="27"/>
        </w:rPr>
        <w:t>.</w:t>
      </w:r>
    </w:p>
    <w:p w:rsidR="00AB78CC" w:rsidRPr="00AB78CC" w:rsidRDefault="00AB78CC" w:rsidP="00D072D2">
      <w:pPr>
        <w:spacing w:after="0" w:line="240" w:lineRule="auto"/>
        <w:ind w:right="20"/>
        <w:jc w:val="center"/>
        <w:rPr>
          <w:rFonts w:ascii="Times New Roman" w:eastAsia="Arial" w:hAnsi="Times New Roman" w:cs="Times New Roman"/>
          <w:b/>
          <w:sz w:val="28"/>
        </w:rPr>
      </w:pPr>
      <w:r w:rsidRPr="00AB78CC">
        <w:rPr>
          <w:rFonts w:ascii="Times New Roman" w:eastAsia="Arial" w:hAnsi="Times New Roman" w:cs="Times New Roman"/>
          <w:b/>
          <w:sz w:val="28"/>
        </w:rPr>
        <w:t>3.6. Географические информационные системы (ГИС)</w:t>
      </w:r>
    </w:p>
    <w:p w:rsidR="00AB78CC" w:rsidRPr="00AB78CC" w:rsidRDefault="00AB78CC" w:rsidP="00D072D2">
      <w:pPr>
        <w:spacing w:after="0" w:line="240" w:lineRule="auto"/>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Географические информационные технологии реализуются в </w:t>
      </w:r>
      <w:proofErr w:type="spellStart"/>
      <w:r w:rsidRPr="00AB78CC">
        <w:rPr>
          <w:rFonts w:ascii="Times New Roman" w:eastAsia="Arial" w:hAnsi="Times New Roman" w:cs="Times New Roman"/>
          <w:sz w:val="28"/>
        </w:rPr>
        <w:t>телематических</w:t>
      </w:r>
      <w:proofErr w:type="spellEnd"/>
      <w:r w:rsidRPr="00AB78CC">
        <w:rPr>
          <w:rFonts w:ascii="Times New Roman" w:eastAsia="Arial" w:hAnsi="Times New Roman" w:cs="Times New Roman"/>
          <w:sz w:val="28"/>
        </w:rPr>
        <w:t xml:space="preserve"> системах в составе специализированных географических информационных систем (ГИС).</w:t>
      </w:r>
    </w:p>
    <w:p w:rsidR="00AB78CC" w:rsidRPr="00AB78CC" w:rsidRDefault="00AB78CC" w:rsidP="00D072D2">
      <w:pPr>
        <w:spacing w:after="0" w:line="240" w:lineRule="auto"/>
        <w:ind w:firstLine="708"/>
        <w:jc w:val="both"/>
        <w:rPr>
          <w:rFonts w:ascii="Times New Roman" w:eastAsia="Arial" w:hAnsi="Times New Roman" w:cs="Times New Roman"/>
          <w:sz w:val="28"/>
        </w:rPr>
      </w:pPr>
      <w:r w:rsidRPr="00AB78CC">
        <w:rPr>
          <w:rFonts w:ascii="Times New Roman" w:eastAsia="Arial" w:hAnsi="Times New Roman" w:cs="Times New Roman"/>
          <w:sz w:val="28"/>
        </w:rPr>
        <w:lastRenderedPageBreak/>
        <w:t>Географическая информационная система - это компьютерная система, позволяющая показывать необходимые пространственные данные на электронной карте местности.</w:t>
      </w:r>
    </w:p>
    <w:p w:rsidR="00AB78CC" w:rsidRPr="0077506D" w:rsidRDefault="00AB78CC" w:rsidP="00D072D2">
      <w:pPr>
        <w:spacing w:after="0" w:line="240" w:lineRule="auto"/>
        <w:ind w:firstLine="708"/>
        <w:jc w:val="both"/>
        <w:rPr>
          <w:rFonts w:ascii="Times New Roman" w:eastAsia="Arial" w:hAnsi="Times New Roman" w:cs="Times New Roman"/>
          <w:sz w:val="28"/>
          <w:szCs w:val="28"/>
        </w:rPr>
      </w:pPr>
      <w:r w:rsidRPr="0077506D">
        <w:rPr>
          <w:rFonts w:ascii="Times New Roman" w:eastAsia="Arial" w:hAnsi="Times New Roman" w:cs="Times New Roman"/>
          <w:sz w:val="28"/>
          <w:szCs w:val="28"/>
        </w:rPr>
        <w:t xml:space="preserve">На электронные карты ГИС можно нанести не только </w:t>
      </w:r>
      <w:proofErr w:type="spellStart"/>
      <w:proofErr w:type="gramStart"/>
      <w:r w:rsidRPr="0077506D">
        <w:rPr>
          <w:rFonts w:ascii="Times New Roman" w:eastAsia="Arial" w:hAnsi="Times New Roman" w:cs="Times New Roman"/>
          <w:sz w:val="28"/>
          <w:szCs w:val="28"/>
        </w:rPr>
        <w:t>географи-ческие</w:t>
      </w:r>
      <w:proofErr w:type="spellEnd"/>
      <w:proofErr w:type="gramEnd"/>
      <w:r w:rsidRPr="0077506D">
        <w:rPr>
          <w:rFonts w:ascii="Times New Roman" w:eastAsia="Arial" w:hAnsi="Times New Roman" w:cs="Times New Roman"/>
          <w:sz w:val="28"/>
          <w:szCs w:val="28"/>
        </w:rPr>
        <w:t xml:space="preserve">, но и статистические, демографические, технические и многие другие виды данных и применять к ним разнообразные аналитические операции. Электронная карта, созданная в ГИС, поддерживается мощным арсеналом аналитических средств, развитым </w:t>
      </w:r>
      <w:proofErr w:type="gramStart"/>
      <w:r w:rsidRPr="0077506D">
        <w:rPr>
          <w:rFonts w:ascii="Times New Roman" w:eastAsia="Arial" w:hAnsi="Times New Roman" w:cs="Times New Roman"/>
          <w:sz w:val="28"/>
          <w:szCs w:val="28"/>
        </w:rPr>
        <w:t>инструмента-</w:t>
      </w:r>
      <w:proofErr w:type="spellStart"/>
      <w:r w:rsidRPr="0077506D">
        <w:rPr>
          <w:rFonts w:ascii="Times New Roman" w:eastAsia="Arial" w:hAnsi="Times New Roman" w:cs="Times New Roman"/>
          <w:sz w:val="28"/>
          <w:szCs w:val="28"/>
        </w:rPr>
        <w:t>рием</w:t>
      </w:r>
      <w:proofErr w:type="spellEnd"/>
      <w:proofErr w:type="gramEnd"/>
      <w:r w:rsidRPr="0077506D">
        <w:rPr>
          <w:rFonts w:ascii="Times New Roman" w:eastAsia="Arial" w:hAnsi="Times New Roman" w:cs="Times New Roman"/>
          <w:sz w:val="28"/>
          <w:szCs w:val="28"/>
        </w:rPr>
        <w:t xml:space="preserve"> создания и редактирования объектов карты. При этом информация, полученная благодаря использованию технологий ГИС, в </w:t>
      </w:r>
      <w:proofErr w:type="spellStart"/>
      <w:r w:rsidRPr="0077506D">
        <w:rPr>
          <w:rFonts w:ascii="Times New Roman" w:eastAsia="Arial" w:hAnsi="Times New Roman" w:cs="Times New Roman"/>
          <w:sz w:val="28"/>
          <w:szCs w:val="28"/>
        </w:rPr>
        <w:t>телематических</w:t>
      </w:r>
      <w:proofErr w:type="spellEnd"/>
      <w:r w:rsidRPr="0077506D">
        <w:rPr>
          <w:rFonts w:ascii="Times New Roman" w:eastAsia="Arial" w:hAnsi="Times New Roman" w:cs="Times New Roman"/>
          <w:sz w:val="28"/>
          <w:szCs w:val="28"/>
        </w:rPr>
        <w:t xml:space="preserve"> системах используется специалистами транспорта, дорожной отрасли, получившими минимальную подготовку по работе с картографической информацией. В отличие от обычной бумажной карты электронная карта, созданная в ГИС, содержит скрытую информацию, которую можно «активизировать» по необходимости. Эта информация организуется в виде слоев, которые можно назвать тематическими, потому что каждый слой состоит из данных на определенную тему. Электронные карты ГИС для </w:t>
      </w:r>
      <w:proofErr w:type="spellStart"/>
      <w:r w:rsidRPr="0077506D">
        <w:rPr>
          <w:rFonts w:ascii="Times New Roman" w:eastAsia="Arial" w:hAnsi="Times New Roman" w:cs="Times New Roman"/>
          <w:sz w:val="28"/>
          <w:szCs w:val="28"/>
        </w:rPr>
        <w:t>телематических</w:t>
      </w:r>
      <w:proofErr w:type="spellEnd"/>
      <w:r w:rsidRPr="0077506D">
        <w:rPr>
          <w:rFonts w:ascii="Times New Roman" w:eastAsia="Arial" w:hAnsi="Times New Roman" w:cs="Times New Roman"/>
          <w:sz w:val="28"/>
          <w:szCs w:val="28"/>
        </w:rPr>
        <w:t xml:space="preserve"> систем дорожной отрасли содержат базовые и специализированные слои.</w:t>
      </w:r>
    </w:p>
    <w:p w:rsidR="00AB78CC" w:rsidRPr="00AB78CC" w:rsidRDefault="00AB78CC" w:rsidP="00D072D2">
      <w:pPr>
        <w:spacing w:after="0" w:line="240" w:lineRule="auto"/>
        <w:rPr>
          <w:rFonts w:ascii="Times New Roman" w:eastAsia="Times New Roman" w:hAnsi="Times New Roman" w:cs="Times New Roman"/>
        </w:rPr>
      </w:pPr>
    </w:p>
    <w:p w:rsidR="0077506D" w:rsidRDefault="00AB78CC" w:rsidP="00D072D2">
      <w:pPr>
        <w:tabs>
          <w:tab w:val="left" w:pos="960"/>
        </w:tabs>
        <w:spacing w:after="0" w:line="240" w:lineRule="auto"/>
        <w:ind w:right="1680"/>
        <w:rPr>
          <w:rFonts w:ascii="Times New Roman" w:eastAsia="Arial" w:hAnsi="Times New Roman" w:cs="Times New Roman"/>
          <w:sz w:val="28"/>
        </w:rPr>
      </w:pPr>
      <w:r w:rsidRPr="0077506D">
        <w:rPr>
          <w:rFonts w:ascii="Times New Roman" w:eastAsia="Arial" w:hAnsi="Times New Roman" w:cs="Times New Roman"/>
          <w:sz w:val="28"/>
        </w:rPr>
        <w:t xml:space="preserve">состав базовых слоев включают следующие слои:  </w:t>
      </w:r>
    </w:p>
    <w:p w:rsidR="00AB78CC" w:rsidRPr="0077506D" w:rsidRDefault="00AB78CC" w:rsidP="00D072D2">
      <w:pPr>
        <w:pStyle w:val="a3"/>
        <w:numPr>
          <w:ilvl w:val="0"/>
          <w:numId w:val="61"/>
        </w:numPr>
        <w:tabs>
          <w:tab w:val="left" w:pos="960"/>
        </w:tabs>
        <w:spacing w:after="0" w:line="240" w:lineRule="auto"/>
        <w:ind w:right="1680"/>
        <w:rPr>
          <w:rFonts w:ascii="Times New Roman" w:eastAsia="Arial" w:hAnsi="Times New Roman" w:cs="Times New Roman"/>
          <w:sz w:val="28"/>
        </w:rPr>
      </w:pPr>
      <w:r w:rsidRPr="0077506D">
        <w:rPr>
          <w:rFonts w:ascii="Times New Roman" w:eastAsia="Arial" w:hAnsi="Times New Roman" w:cs="Times New Roman"/>
          <w:sz w:val="28"/>
        </w:rPr>
        <w:t>гидрографию;</w:t>
      </w:r>
    </w:p>
    <w:p w:rsidR="0077506D" w:rsidRPr="0077506D" w:rsidRDefault="00AB78CC" w:rsidP="00D072D2">
      <w:pPr>
        <w:pStyle w:val="a3"/>
        <w:numPr>
          <w:ilvl w:val="0"/>
          <w:numId w:val="61"/>
        </w:numPr>
        <w:spacing w:after="0" w:line="240" w:lineRule="auto"/>
        <w:rPr>
          <w:rFonts w:ascii="Times New Roman" w:eastAsia="Arial" w:hAnsi="Times New Roman" w:cs="Times New Roman"/>
          <w:sz w:val="28"/>
        </w:rPr>
      </w:pPr>
      <w:r w:rsidRPr="0077506D">
        <w:rPr>
          <w:rFonts w:ascii="Times New Roman" w:eastAsia="Arial" w:hAnsi="Times New Roman" w:cs="Times New Roman"/>
          <w:sz w:val="28"/>
        </w:rPr>
        <w:t>растительность;</w:t>
      </w:r>
    </w:p>
    <w:p w:rsidR="0077506D" w:rsidRDefault="00AB78CC" w:rsidP="00D072D2">
      <w:pPr>
        <w:pStyle w:val="a3"/>
        <w:numPr>
          <w:ilvl w:val="0"/>
          <w:numId w:val="61"/>
        </w:numPr>
        <w:spacing w:after="0" w:line="240" w:lineRule="auto"/>
        <w:rPr>
          <w:rFonts w:ascii="Times New Roman" w:eastAsia="Arial" w:hAnsi="Times New Roman" w:cs="Times New Roman"/>
          <w:sz w:val="28"/>
        </w:rPr>
      </w:pPr>
      <w:r w:rsidRPr="0077506D">
        <w:rPr>
          <w:rFonts w:ascii="Times New Roman" w:eastAsia="Arial" w:hAnsi="Times New Roman" w:cs="Times New Roman"/>
          <w:sz w:val="28"/>
        </w:rPr>
        <w:t>населенные пункты.</w:t>
      </w:r>
    </w:p>
    <w:p w:rsidR="00AB78CC" w:rsidRPr="0077506D" w:rsidRDefault="0077506D" w:rsidP="00D072D2">
      <w:pPr>
        <w:pStyle w:val="a3"/>
        <w:numPr>
          <w:ilvl w:val="0"/>
          <w:numId w:val="61"/>
        </w:numPr>
        <w:spacing w:after="0" w:line="240" w:lineRule="auto"/>
        <w:rPr>
          <w:rFonts w:ascii="Times New Roman" w:eastAsia="Arial" w:hAnsi="Times New Roman" w:cs="Times New Roman"/>
          <w:sz w:val="28"/>
        </w:rPr>
      </w:pPr>
      <w:r w:rsidRPr="0077506D">
        <w:rPr>
          <w:rFonts w:ascii="Times New Roman" w:eastAsia="Arial" w:hAnsi="Times New Roman" w:cs="Times New Roman"/>
          <w:sz w:val="28"/>
        </w:rPr>
        <w:t xml:space="preserve"> рельеф</w:t>
      </w:r>
    </w:p>
    <w:p w:rsidR="0077506D" w:rsidRDefault="00AB78CC" w:rsidP="00D072D2">
      <w:pPr>
        <w:tabs>
          <w:tab w:val="left" w:pos="960"/>
        </w:tabs>
        <w:spacing w:after="0" w:line="240" w:lineRule="auto"/>
        <w:ind w:right="820"/>
        <w:rPr>
          <w:rFonts w:ascii="Times New Roman" w:eastAsia="Arial" w:hAnsi="Times New Roman" w:cs="Times New Roman"/>
          <w:sz w:val="28"/>
        </w:rPr>
      </w:pPr>
      <w:r w:rsidRPr="00AB78CC">
        <w:rPr>
          <w:rFonts w:ascii="Times New Roman" w:eastAsia="Arial" w:hAnsi="Times New Roman" w:cs="Times New Roman"/>
          <w:sz w:val="28"/>
        </w:rPr>
        <w:t xml:space="preserve">состав специализированных слоев включают такие слои: </w:t>
      </w:r>
    </w:p>
    <w:p w:rsidR="00AB78CC" w:rsidRPr="0077506D" w:rsidRDefault="00AB78CC" w:rsidP="00D072D2">
      <w:pPr>
        <w:pStyle w:val="a3"/>
        <w:numPr>
          <w:ilvl w:val="0"/>
          <w:numId w:val="62"/>
        </w:numPr>
        <w:spacing w:after="0" w:line="240" w:lineRule="auto"/>
        <w:rPr>
          <w:rFonts w:ascii="Times New Roman" w:eastAsia="Arial" w:hAnsi="Times New Roman" w:cs="Times New Roman"/>
          <w:sz w:val="28"/>
        </w:rPr>
      </w:pPr>
      <w:r w:rsidRPr="0077506D">
        <w:rPr>
          <w:rFonts w:ascii="Times New Roman" w:eastAsia="Arial" w:hAnsi="Times New Roman" w:cs="Times New Roman"/>
          <w:sz w:val="28"/>
        </w:rPr>
        <w:t>элементы придорожной инфраструктуры;</w:t>
      </w:r>
    </w:p>
    <w:p w:rsidR="00AB78CC" w:rsidRPr="0077506D" w:rsidRDefault="00AB78CC" w:rsidP="00D072D2">
      <w:pPr>
        <w:pStyle w:val="a3"/>
        <w:numPr>
          <w:ilvl w:val="0"/>
          <w:numId w:val="62"/>
        </w:numPr>
        <w:spacing w:after="0" w:line="240" w:lineRule="auto"/>
        <w:rPr>
          <w:rFonts w:ascii="Times New Roman" w:eastAsia="Arial" w:hAnsi="Times New Roman" w:cs="Times New Roman"/>
          <w:sz w:val="28"/>
        </w:rPr>
      </w:pPr>
      <w:r w:rsidRPr="0077506D">
        <w:rPr>
          <w:rFonts w:ascii="Times New Roman" w:eastAsia="Arial" w:hAnsi="Times New Roman" w:cs="Times New Roman"/>
          <w:sz w:val="28"/>
        </w:rPr>
        <w:t>элементы инфраструктуры предприятий дорожной отрасли;</w:t>
      </w:r>
    </w:p>
    <w:p w:rsidR="00AB78CC" w:rsidRPr="0077506D" w:rsidRDefault="00AB78CC" w:rsidP="00D072D2">
      <w:pPr>
        <w:pStyle w:val="a3"/>
        <w:numPr>
          <w:ilvl w:val="0"/>
          <w:numId w:val="62"/>
        </w:numPr>
        <w:spacing w:after="0" w:line="240" w:lineRule="auto"/>
        <w:rPr>
          <w:rFonts w:ascii="Times New Roman" w:eastAsia="Arial" w:hAnsi="Times New Roman" w:cs="Times New Roman"/>
          <w:sz w:val="28"/>
        </w:rPr>
      </w:pPr>
      <w:r w:rsidRPr="0077506D">
        <w:rPr>
          <w:rFonts w:ascii="Times New Roman" w:eastAsia="Arial" w:hAnsi="Times New Roman" w:cs="Times New Roman"/>
          <w:sz w:val="28"/>
        </w:rPr>
        <w:t xml:space="preserve">объекты обслуживания, закрепленные за мастерскими </w:t>
      </w:r>
      <w:proofErr w:type="gramStart"/>
      <w:r w:rsidRPr="0077506D">
        <w:rPr>
          <w:rFonts w:ascii="Times New Roman" w:eastAsia="Arial" w:hAnsi="Times New Roman" w:cs="Times New Roman"/>
          <w:sz w:val="28"/>
        </w:rPr>
        <w:t>участка-ми</w:t>
      </w:r>
      <w:proofErr w:type="gramEnd"/>
      <w:r w:rsidRPr="0077506D">
        <w:rPr>
          <w:rFonts w:ascii="Times New Roman" w:eastAsia="Arial" w:hAnsi="Times New Roman" w:cs="Times New Roman"/>
          <w:sz w:val="28"/>
        </w:rPr>
        <w:t xml:space="preserve"> дорожно-эксплуатационных предприятий.</w:t>
      </w:r>
    </w:p>
    <w:p w:rsidR="0077506D" w:rsidRDefault="0077506D" w:rsidP="00D072D2">
      <w:pPr>
        <w:pStyle w:val="a3"/>
        <w:numPr>
          <w:ilvl w:val="0"/>
          <w:numId w:val="62"/>
        </w:numPr>
        <w:tabs>
          <w:tab w:val="left" w:pos="960"/>
        </w:tabs>
        <w:spacing w:after="0" w:line="240" w:lineRule="auto"/>
        <w:ind w:right="820"/>
        <w:rPr>
          <w:rFonts w:ascii="Times New Roman" w:eastAsia="Arial" w:hAnsi="Times New Roman" w:cs="Times New Roman"/>
          <w:sz w:val="28"/>
        </w:rPr>
      </w:pPr>
      <w:r w:rsidRPr="0077506D">
        <w:rPr>
          <w:rFonts w:ascii="Times New Roman" w:eastAsia="Arial" w:hAnsi="Times New Roman" w:cs="Times New Roman"/>
          <w:sz w:val="28"/>
        </w:rPr>
        <w:t xml:space="preserve">дорожную сеть; </w:t>
      </w:r>
    </w:p>
    <w:p w:rsidR="0077506D" w:rsidRPr="0077506D" w:rsidRDefault="0077506D" w:rsidP="00D072D2">
      <w:pPr>
        <w:pStyle w:val="a3"/>
        <w:numPr>
          <w:ilvl w:val="0"/>
          <w:numId w:val="62"/>
        </w:numPr>
        <w:tabs>
          <w:tab w:val="left" w:pos="960"/>
        </w:tabs>
        <w:spacing w:after="0" w:line="240" w:lineRule="auto"/>
        <w:ind w:right="820"/>
        <w:rPr>
          <w:rFonts w:ascii="Times New Roman" w:eastAsia="Arial" w:hAnsi="Times New Roman" w:cs="Times New Roman"/>
          <w:sz w:val="28"/>
        </w:rPr>
      </w:pPr>
      <w:r w:rsidRPr="0077506D">
        <w:rPr>
          <w:rFonts w:ascii="Times New Roman" w:eastAsia="Arial" w:hAnsi="Times New Roman" w:cs="Times New Roman"/>
          <w:sz w:val="28"/>
        </w:rPr>
        <w:t xml:space="preserve"> искусственные сооружения автомобильных дорог;</w:t>
      </w:r>
    </w:p>
    <w:p w:rsidR="00AB78CC" w:rsidRPr="00AB78CC" w:rsidRDefault="00AB78CC" w:rsidP="00D072D2">
      <w:pPr>
        <w:spacing w:after="0" w:line="240" w:lineRule="auto"/>
        <w:ind w:firstLine="708"/>
        <w:jc w:val="both"/>
        <w:rPr>
          <w:rFonts w:ascii="Times New Roman" w:eastAsia="Arial" w:hAnsi="Times New Roman" w:cs="Times New Roman"/>
          <w:sz w:val="28"/>
        </w:rPr>
      </w:pPr>
      <w:bookmarkStart w:id="15" w:name="page42"/>
      <w:bookmarkEnd w:id="15"/>
      <w:r w:rsidRPr="00AB78CC">
        <w:rPr>
          <w:rFonts w:ascii="Times New Roman" w:eastAsia="Arial" w:hAnsi="Times New Roman" w:cs="Times New Roman"/>
          <w:sz w:val="28"/>
        </w:rPr>
        <w:t xml:space="preserve">Пример использования электронной карты в </w:t>
      </w:r>
      <w:proofErr w:type="spellStart"/>
      <w:r w:rsidRPr="00AB78CC">
        <w:rPr>
          <w:rFonts w:ascii="Times New Roman" w:eastAsia="Arial" w:hAnsi="Times New Roman" w:cs="Times New Roman"/>
          <w:sz w:val="28"/>
        </w:rPr>
        <w:t>телематической</w:t>
      </w:r>
      <w:proofErr w:type="spellEnd"/>
      <w:r w:rsidRPr="00AB78CC">
        <w:rPr>
          <w:rFonts w:ascii="Times New Roman" w:eastAsia="Arial" w:hAnsi="Times New Roman" w:cs="Times New Roman"/>
          <w:sz w:val="28"/>
        </w:rPr>
        <w:t xml:space="preserve"> системе для отображения контролируемой дорожной машины показан на рис. 3.1.</w:t>
      </w:r>
    </w:p>
    <w:p w:rsidR="00AB78CC" w:rsidRPr="00AB78CC" w:rsidRDefault="00AB78CC" w:rsidP="00AB78CC">
      <w:pPr>
        <w:spacing w:line="20" w:lineRule="exact"/>
        <w:rPr>
          <w:rFonts w:ascii="Times New Roman" w:eastAsia="Times New Roman" w:hAnsi="Times New Roman" w:cs="Times New Roman"/>
        </w:rPr>
      </w:pPr>
      <w:r w:rsidRPr="00AB78CC">
        <w:rPr>
          <w:rFonts w:ascii="Times New Roman" w:eastAsia="Arial" w:hAnsi="Times New Roman" w:cs="Times New Roman"/>
          <w:noProof/>
          <w:sz w:val="28"/>
        </w:rPr>
        <w:drawing>
          <wp:anchor distT="0" distB="0" distL="114300" distR="114300" simplePos="0" relativeHeight="251663360" behindDoc="1" locked="0" layoutInCell="1" allowOverlap="1" wp14:anchorId="040C05A6" wp14:editId="5C416F32">
            <wp:simplePos x="0" y="0"/>
            <wp:positionH relativeFrom="column">
              <wp:posOffset>1065959</wp:posOffset>
            </wp:positionH>
            <wp:positionV relativeFrom="paragraph">
              <wp:posOffset>4105</wp:posOffset>
            </wp:positionV>
            <wp:extent cx="3338624" cy="2465777"/>
            <wp:effectExtent l="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8326" cy="2465557"/>
                    </a:xfrm>
                    <a:prstGeom prst="rect">
                      <a:avLst/>
                    </a:prstGeom>
                    <a:noFill/>
                  </pic:spPr>
                </pic:pic>
              </a:graphicData>
            </a:graphic>
            <wp14:sizeRelH relativeFrom="page">
              <wp14:pctWidth>0</wp14:pctWidth>
            </wp14:sizeRelH>
            <wp14:sizeRelV relativeFrom="page">
              <wp14:pctHeight>0</wp14:pctHeight>
            </wp14:sizeRelV>
          </wp:anchor>
        </w:drawing>
      </w: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AB78CC" w:rsidP="00AB78CC">
      <w:pPr>
        <w:spacing w:line="200" w:lineRule="exact"/>
        <w:rPr>
          <w:rFonts w:ascii="Times New Roman" w:eastAsia="Times New Roman" w:hAnsi="Times New Roman" w:cs="Times New Roman"/>
        </w:rPr>
      </w:pPr>
    </w:p>
    <w:p w:rsidR="00AB78CC" w:rsidRPr="00AB78CC" w:rsidRDefault="0077506D" w:rsidP="00AB78CC">
      <w:pPr>
        <w:spacing w:line="249" w:lineRule="auto"/>
        <w:ind w:right="20"/>
        <w:jc w:val="center"/>
        <w:rPr>
          <w:rFonts w:ascii="Times New Roman" w:eastAsia="Arial" w:hAnsi="Times New Roman" w:cs="Times New Roman"/>
          <w:i/>
          <w:sz w:val="23"/>
        </w:rPr>
      </w:pPr>
      <w:r>
        <w:rPr>
          <w:rFonts w:ascii="Times New Roman" w:eastAsia="Arial" w:hAnsi="Times New Roman" w:cs="Times New Roman"/>
          <w:i/>
          <w:sz w:val="23"/>
        </w:rPr>
        <w:lastRenderedPageBreak/>
        <w:t>Р</w:t>
      </w:r>
      <w:r w:rsidR="00AB78CC" w:rsidRPr="00AB78CC">
        <w:rPr>
          <w:rFonts w:ascii="Times New Roman" w:eastAsia="Arial" w:hAnsi="Times New Roman" w:cs="Times New Roman"/>
          <w:i/>
          <w:sz w:val="23"/>
        </w:rPr>
        <w:t>ис. 3.1. Отображение местоположения контролируемой машины в разные моменты времени на электронной карте местности</w:t>
      </w:r>
    </w:p>
    <w:p w:rsidR="00AB78CC" w:rsidRPr="00AB78CC" w:rsidRDefault="00AB78CC" w:rsidP="00AB78CC">
      <w:pPr>
        <w:spacing w:line="113" w:lineRule="exact"/>
        <w:rPr>
          <w:rFonts w:ascii="Times New Roman" w:eastAsia="Times New Roman" w:hAnsi="Times New Roman" w:cs="Times New Roman"/>
        </w:rPr>
      </w:pPr>
    </w:p>
    <w:p w:rsidR="00AB78CC" w:rsidRPr="00AB78CC" w:rsidRDefault="00AB78CC" w:rsidP="00D072D2">
      <w:pPr>
        <w:spacing w:after="0"/>
        <w:ind w:right="3"/>
        <w:jc w:val="center"/>
        <w:rPr>
          <w:rFonts w:ascii="Times New Roman" w:eastAsia="Arial" w:hAnsi="Times New Roman" w:cs="Times New Roman"/>
          <w:b/>
          <w:sz w:val="27"/>
        </w:rPr>
      </w:pPr>
      <w:r w:rsidRPr="00AB78CC">
        <w:rPr>
          <w:rFonts w:ascii="Times New Roman" w:eastAsia="Arial" w:hAnsi="Times New Roman" w:cs="Times New Roman"/>
          <w:b/>
          <w:sz w:val="27"/>
        </w:rPr>
        <w:t xml:space="preserve">ГЛАВА 4. СИСТЕМЫ </w:t>
      </w:r>
      <w:r w:rsidR="0077506D">
        <w:rPr>
          <w:rFonts w:ascii="Times New Roman" w:eastAsia="Arial" w:hAnsi="Times New Roman" w:cs="Times New Roman"/>
          <w:b/>
          <w:sz w:val="27"/>
        </w:rPr>
        <w:t>Т</w:t>
      </w:r>
      <w:r w:rsidRPr="00AB78CC">
        <w:rPr>
          <w:rFonts w:ascii="Times New Roman" w:eastAsia="Arial" w:hAnsi="Times New Roman" w:cs="Times New Roman"/>
          <w:b/>
          <w:sz w:val="27"/>
        </w:rPr>
        <w:t xml:space="preserve">ЕЛЕМАТИКИ </w:t>
      </w:r>
      <w:r w:rsidR="0077506D">
        <w:rPr>
          <w:rFonts w:ascii="Times New Roman" w:eastAsia="Arial" w:hAnsi="Times New Roman" w:cs="Times New Roman"/>
          <w:b/>
          <w:sz w:val="27"/>
        </w:rPr>
        <w:t>Н</w:t>
      </w:r>
      <w:r w:rsidRPr="00AB78CC">
        <w:rPr>
          <w:rFonts w:ascii="Times New Roman" w:eastAsia="Arial" w:hAnsi="Times New Roman" w:cs="Times New Roman"/>
          <w:b/>
          <w:sz w:val="27"/>
        </w:rPr>
        <w:t>А</w:t>
      </w:r>
      <w:r w:rsidR="0077506D">
        <w:rPr>
          <w:rFonts w:ascii="Times New Roman" w:eastAsia="Arial" w:hAnsi="Times New Roman" w:cs="Times New Roman"/>
          <w:b/>
          <w:sz w:val="27"/>
        </w:rPr>
        <w:t xml:space="preserve"> </w:t>
      </w:r>
      <w:r w:rsidRPr="00AB78CC">
        <w:rPr>
          <w:rFonts w:ascii="Times New Roman" w:eastAsia="Arial" w:hAnsi="Times New Roman" w:cs="Times New Roman"/>
          <w:b/>
          <w:sz w:val="27"/>
        </w:rPr>
        <w:t>ПАССАЖИРСКОМ ТРАНСПОРТЕ</w:t>
      </w:r>
    </w:p>
    <w:p w:rsidR="00AB78CC" w:rsidRPr="00AB78CC" w:rsidRDefault="00AB78CC" w:rsidP="00D072D2">
      <w:pPr>
        <w:spacing w:after="0"/>
        <w:ind w:left="441" w:right="400" w:hanging="40"/>
        <w:rPr>
          <w:rFonts w:ascii="Times New Roman" w:eastAsia="Arial" w:hAnsi="Times New Roman" w:cs="Times New Roman"/>
          <w:b/>
          <w:sz w:val="27"/>
        </w:rPr>
      </w:pPr>
      <w:r w:rsidRPr="00AB78CC">
        <w:rPr>
          <w:rFonts w:ascii="Times New Roman" w:eastAsia="Arial" w:hAnsi="Times New Roman" w:cs="Times New Roman"/>
          <w:b/>
          <w:sz w:val="27"/>
        </w:rPr>
        <w:t>4.1. Развитие и использование транспортно-</w:t>
      </w:r>
      <w:proofErr w:type="spellStart"/>
      <w:r w:rsidRPr="00AB78CC">
        <w:rPr>
          <w:rFonts w:ascii="Times New Roman" w:eastAsia="Arial" w:hAnsi="Times New Roman" w:cs="Times New Roman"/>
          <w:b/>
          <w:sz w:val="27"/>
        </w:rPr>
        <w:t>телематических</w:t>
      </w:r>
      <w:proofErr w:type="spellEnd"/>
      <w:r w:rsidRPr="00AB78CC">
        <w:rPr>
          <w:rFonts w:ascii="Times New Roman" w:eastAsia="Arial" w:hAnsi="Times New Roman" w:cs="Times New Roman"/>
          <w:b/>
          <w:sz w:val="27"/>
        </w:rPr>
        <w:t xml:space="preserve"> систем на пассажирском транспорте в России и за рубежом</w:t>
      </w:r>
    </w:p>
    <w:p w:rsidR="00AB78CC" w:rsidRPr="00AB78CC" w:rsidRDefault="00AB78CC" w:rsidP="00D072D2">
      <w:pPr>
        <w:spacing w:after="0"/>
        <w:ind w:left="1" w:firstLine="708"/>
        <w:rPr>
          <w:rFonts w:ascii="Times New Roman" w:eastAsia="Arial" w:hAnsi="Times New Roman" w:cs="Times New Roman"/>
          <w:sz w:val="28"/>
        </w:rPr>
      </w:pPr>
      <w:r w:rsidRPr="00AB78CC">
        <w:rPr>
          <w:rFonts w:ascii="Times New Roman" w:eastAsia="Arial" w:hAnsi="Times New Roman" w:cs="Times New Roman"/>
          <w:sz w:val="28"/>
        </w:rPr>
        <w:t xml:space="preserve">Одним из основных направлений развития </w:t>
      </w:r>
      <w:proofErr w:type="spellStart"/>
      <w:r w:rsidRPr="00AB78CC">
        <w:rPr>
          <w:rFonts w:ascii="Times New Roman" w:eastAsia="Arial" w:hAnsi="Times New Roman" w:cs="Times New Roman"/>
          <w:sz w:val="28"/>
        </w:rPr>
        <w:t>телематических</w:t>
      </w:r>
      <w:proofErr w:type="spellEnd"/>
      <w:r w:rsidRPr="00AB78CC">
        <w:rPr>
          <w:rFonts w:ascii="Times New Roman" w:eastAsia="Arial" w:hAnsi="Times New Roman" w:cs="Times New Roman"/>
          <w:sz w:val="28"/>
        </w:rPr>
        <w:t xml:space="preserve"> систем на пассажирском </w:t>
      </w:r>
      <w:proofErr w:type="gramStart"/>
      <w:r w:rsidRPr="00AB78CC">
        <w:rPr>
          <w:rFonts w:ascii="Times New Roman" w:eastAsia="Arial" w:hAnsi="Times New Roman" w:cs="Times New Roman"/>
          <w:sz w:val="28"/>
        </w:rPr>
        <w:t>транспорте</w:t>
      </w:r>
      <w:proofErr w:type="gramEnd"/>
      <w:r w:rsidRPr="00AB78CC">
        <w:rPr>
          <w:rFonts w:ascii="Times New Roman" w:eastAsia="Arial" w:hAnsi="Times New Roman" w:cs="Times New Roman"/>
          <w:sz w:val="28"/>
        </w:rPr>
        <w:t xml:space="preserve"> как в России, так и зарубежных</w:t>
      </w:r>
      <w:r w:rsidR="0077506D">
        <w:rPr>
          <w:rFonts w:ascii="Times New Roman" w:eastAsia="Arial" w:hAnsi="Times New Roman" w:cs="Times New Roman"/>
          <w:sz w:val="28"/>
        </w:rPr>
        <w:t xml:space="preserve"> </w:t>
      </w:r>
      <w:bookmarkStart w:id="16" w:name="page45"/>
      <w:bookmarkEnd w:id="16"/>
      <w:r w:rsidRPr="00AB78CC">
        <w:rPr>
          <w:rFonts w:ascii="Times New Roman" w:eastAsia="Arial" w:hAnsi="Times New Roman" w:cs="Times New Roman"/>
          <w:sz w:val="28"/>
        </w:rPr>
        <w:t>странах является внедрение автоматизированных навигационных систем диспетчерского управления (АНСДУ). Данные системы используют определение местоположения транспортных средств по сигналам глобальных навигационных систем GPS и ГЛОНАСС.</w:t>
      </w:r>
    </w:p>
    <w:p w:rsidR="00AB78CC" w:rsidRPr="0077506D" w:rsidRDefault="00AB78CC" w:rsidP="00D072D2">
      <w:pPr>
        <w:spacing w:after="0"/>
        <w:ind w:left="1" w:firstLine="708"/>
        <w:jc w:val="both"/>
        <w:rPr>
          <w:rFonts w:ascii="Times New Roman" w:eastAsia="Arial" w:hAnsi="Times New Roman" w:cs="Times New Roman"/>
          <w:sz w:val="28"/>
          <w:szCs w:val="28"/>
        </w:rPr>
      </w:pPr>
      <w:r w:rsidRPr="0077506D">
        <w:rPr>
          <w:rFonts w:ascii="Times New Roman" w:eastAsia="Arial" w:hAnsi="Times New Roman" w:cs="Times New Roman"/>
          <w:sz w:val="28"/>
          <w:szCs w:val="28"/>
        </w:rPr>
        <w:t>Диспетчерские системы на базе спутниковых навигационных систем (СНС) обеспечивают возможность оперативного управления перевозками, фиксации фактически выполненной транспортной работы за счет сбора, передачи и обработки информации о местоположении транспортных средств, доступа к этой информации всех заинтересованных участников транспортного процесса (руководителей транспортных предприятий, представителей органов власти и т.д.).</w:t>
      </w:r>
    </w:p>
    <w:p w:rsidR="00AB78CC" w:rsidRPr="0077506D" w:rsidRDefault="00AB78CC" w:rsidP="00D072D2">
      <w:pPr>
        <w:numPr>
          <w:ilvl w:val="1"/>
          <w:numId w:val="41"/>
        </w:numPr>
        <w:tabs>
          <w:tab w:val="left" w:pos="992"/>
        </w:tabs>
        <w:spacing w:after="0"/>
        <w:ind w:left="1" w:firstLine="707"/>
        <w:jc w:val="both"/>
        <w:rPr>
          <w:rFonts w:ascii="Times New Roman" w:eastAsia="Arial" w:hAnsi="Times New Roman" w:cs="Times New Roman"/>
          <w:sz w:val="28"/>
          <w:szCs w:val="28"/>
        </w:rPr>
      </w:pPr>
      <w:r w:rsidRPr="0077506D">
        <w:rPr>
          <w:rFonts w:ascii="Times New Roman" w:eastAsia="Arial" w:hAnsi="Times New Roman" w:cs="Times New Roman"/>
          <w:sz w:val="28"/>
          <w:szCs w:val="28"/>
        </w:rPr>
        <w:t>точки зрения эксплуатации основное назначение транспортно-</w:t>
      </w:r>
      <w:proofErr w:type="spellStart"/>
      <w:r w:rsidRPr="0077506D">
        <w:rPr>
          <w:rFonts w:ascii="Times New Roman" w:eastAsia="Arial" w:hAnsi="Times New Roman" w:cs="Times New Roman"/>
          <w:sz w:val="28"/>
          <w:szCs w:val="28"/>
        </w:rPr>
        <w:t>телематических</w:t>
      </w:r>
      <w:proofErr w:type="spellEnd"/>
      <w:r w:rsidRPr="0077506D">
        <w:rPr>
          <w:rFonts w:ascii="Times New Roman" w:eastAsia="Arial" w:hAnsi="Times New Roman" w:cs="Times New Roman"/>
          <w:sz w:val="28"/>
          <w:szCs w:val="28"/>
        </w:rPr>
        <w:t xml:space="preserve"> систем (ТТС) пассажирского транспорта заключается</w:t>
      </w:r>
    </w:p>
    <w:p w:rsidR="00AB78CC" w:rsidRPr="0077506D" w:rsidRDefault="00AB78CC" w:rsidP="00D072D2">
      <w:pPr>
        <w:numPr>
          <w:ilvl w:val="0"/>
          <w:numId w:val="41"/>
        </w:numPr>
        <w:tabs>
          <w:tab w:val="left" w:pos="222"/>
        </w:tabs>
        <w:spacing w:after="0"/>
        <w:ind w:left="1" w:hanging="1"/>
        <w:rPr>
          <w:rFonts w:ascii="Times New Roman" w:eastAsia="Arial" w:hAnsi="Times New Roman" w:cs="Times New Roman"/>
          <w:sz w:val="28"/>
          <w:szCs w:val="28"/>
        </w:rPr>
      </w:pPr>
      <w:r w:rsidRPr="0077506D">
        <w:rPr>
          <w:rFonts w:ascii="Times New Roman" w:eastAsia="Arial" w:hAnsi="Times New Roman" w:cs="Times New Roman"/>
          <w:sz w:val="28"/>
          <w:szCs w:val="28"/>
        </w:rPr>
        <w:t xml:space="preserve">оперативном </w:t>
      </w:r>
      <w:proofErr w:type="gramStart"/>
      <w:r w:rsidRPr="0077506D">
        <w:rPr>
          <w:rFonts w:ascii="Times New Roman" w:eastAsia="Arial" w:hAnsi="Times New Roman" w:cs="Times New Roman"/>
          <w:sz w:val="28"/>
          <w:szCs w:val="28"/>
        </w:rPr>
        <w:t>управлении</w:t>
      </w:r>
      <w:proofErr w:type="gramEnd"/>
      <w:r w:rsidRPr="0077506D">
        <w:rPr>
          <w:rFonts w:ascii="Times New Roman" w:eastAsia="Arial" w:hAnsi="Times New Roman" w:cs="Times New Roman"/>
          <w:sz w:val="28"/>
          <w:szCs w:val="28"/>
        </w:rPr>
        <w:t xml:space="preserve"> движением и состоит из следующего блока задач:</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left="741"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7082FDA2" wp14:editId="6C492975">
            <wp:extent cx="163830" cy="218440"/>
            <wp:effectExtent l="0" t="0" r="762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автоматизированного контроля процесса выпуска подвижного состава на линию и его возврата в парк;</w:t>
      </w:r>
    </w:p>
    <w:p w:rsidR="00AB78CC" w:rsidRPr="00AB78CC" w:rsidRDefault="00AB78CC" w:rsidP="00D072D2">
      <w:pPr>
        <w:spacing w:after="0"/>
        <w:ind w:left="741"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1C061770" wp14:editId="30BDD3CB">
            <wp:extent cx="163830" cy="218440"/>
            <wp:effectExtent l="0" t="0" r="762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автоматизированного контроля движения транспортных сре</w:t>
      </w:r>
      <w:proofErr w:type="gramStart"/>
      <w:r w:rsidRPr="00AB78CC">
        <w:rPr>
          <w:rFonts w:ascii="Times New Roman" w:eastAsia="Arial" w:hAnsi="Times New Roman" w:cs="Times New Roman"/>
          <w:sz w:val="28"/>
        </w:rPr>
        <w:t>дств с ф</w:t>
      </w:r>
      <w:proofErr w:type="gramEnd"/>
      <w:r w:rsidRPr="00AB78CC">
        <w:rPr>
          <w:rFonts w:ascii="Times New Roman" w:eastAsia="Arial" w:hAnsi="Times New Roman" w:cs="Times New Roman"/>
          <w:sz w:val="28"/>
        </w:rPr>
        <w:t>ормированием и выдачей сообщений об отклонениях от графиков движения отдельных подвижных единиц;</w:t>
      </w:r>
    </w:p>
    <w:p w:rsidR="00AB78CC" w:rsidRPr="00AB78CC" w:rsidRDefault="00AB78CC" w:rsidP="00D072D2">
      <w:pPr>
        <w:spacing w:after="0"/>
        <w:ind w:left="741"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3AB1E1C5" wp14:editId="552F264C">
            <wp:extent cx="163830" cy="218440"/>
            <wp:effectExtent l="0" t="0" r="762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реализации управляющих воздействий диспетчера (корректировки графиков движения, выпуска резервного транспорта, изменения расписания движения и т.п.).</w:t>
      </w:r>
    </w:p>
    <w:p w:rsidR="00AB78CC" w:rsidRPr="00AB78CC" w:rsidRDefault="00AB78CC" w:rsidP="00D072D2">
      <w:pPr>
        <w:spacing w:after="0"/>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В большинстве случаев управляющие воздействия диспетчера доводятся до водителей в сеансах радиосвязи, но при наличии соответствующего оборудования (например, бортового дисплея водителя) возможна отправка текстового сообщения.</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left="1" w:firstLine="708"/>
        <w:rPr>
          <w:rFonts w:ascii="Times New Roman" w:eastAsia="Arial" w:hAnsi="Times New Roman" w:cs="Times New Roman"/>
          <w:sz w:val="28"/>
        </w:rPr>
      </w:pPr>
      <w:r w:rsidRPr="00AB78CC">
        <w:rPr>
          <w:rFonts w:ascii="Times New Roman" w:eastAsia="Arial" w:hAnsi="Times New Roman" w:cs="Times New Roman"/>
          <w:sz w:val="28"/>
        </w:rPr>
        <w:t xml:space="preserve">Принципиальная схема работы АНСДУ на базе спутниковой </w:t>
      </w:r>
      <w:proofErr w:type="gramStart"/>
      <w:r w:rsidRPr="00AB78CC">
        <w:rPr>
          <w:rFonts w:ascii="Times New Roman" w:eastAsia="Arial" w:hAnsi="Times New Roman" w:cs="Times New Roman"/>
          <w:sz w:val="28"/>
        </w:rPr>
        <w:t>на-</w:t>
      </w:r>
      <w:proofErr w:type="spellStart"/>
      <w:r w:rsidRPr="00AB78CC">
        <w:rPr>
          <w:rFonts w:ascii="Times New Roman" w:eastAsia="Arial" w:hAnsi="Times New Roman" w:cs="Times New Roman"/>
          <w:sz w:val="28"/>
        </w:rPr>
        <w:t>вигации</w:t>
      </w:r>
      <w:proofErr w:type="spellEnd"/>
      <w:proofErr w:type="gramEnd"/>
      <w:r w:rsidRPr="00AB78CC">
        <w:rPr>
          <w:rFonts w:ascii="Times New Roman" w:eastAsia="Arial" w:hAnsi="Times New Roman" w:cs="Times New Roman"/>
          <w:sz w:val="28"/>
        </w:rPr>
        <w:t xml:space="preserve"> приведена на рис. 4.1.</w:t>
      </w:r>
    </w:p>
    <w:p w:rsidR="00AB78CC" w:rsidRPr="0077506D" w:rsidRDefault="00AB78CC" w:rsidP="00D072D2">
      <w:pPr>
        <w:spacing w:after="0"/>
        <w:ind w:left="1" w:firstLine="708"/>
        <w:jc w:val="both"/>
        <w:rPr>
          <w:rFonts w:ascii="Times New Roman" w:eastAsia="Arial" w:hAnsi="Times New Roman" w:cs="Times New Roman"/>
          <w:sz w:val="28"/>
          <w:szCs w:val="28"/>
        </w:rPr>
      </w:pPr>
      <w:r w:rsidRPr="0077506D">
        <w:rPr>
          <w:rFonts w:ascii="Times New Roman" w:eastAsia="Arial" w:hAnsi="Times New Roman" w:cs="Times New Roman"/>
          <w:sz w:val="28"/>
          <w:szCs w:val="28"/>
        </w:rPr>
        <w:lastRenderedPageBreak/>
        <w:t>Следует отметить ряд особенностей развертывания навигационных систем на общественном пассажирском транспорте в городах Европы. Они ориентированы не столько на потребности управления движением самих транспортных средств, сколько на удобство и безопасность пассажиров. Именно поэтому большое внимание обращается на средства информирования пассажиров о работе общественного транспорта в реальном масштабе времени на остановочных пунктах,</w:t>
      </w:r>
      <w:r w:rsidR="0077506D">
        <w:rPr>
          <w:rFonts w:ascii="Times New Roman" w:eastAsia="Arial" w:hAnsi="Times New Roman" w:cs="Times New Roman"/>
          <w:sz w:val="28"/>
          <w:szCs w:val="28"/>
        </w:rPr>
        <w:t xml:space="preserve"> </w:t>
      </w:r>
      <w:r w:rsidRPr="0077506D">
        <w:rPr>
          <w:rFonts w:ascii="Times New Roman" w:eastAsia="Arial" w:hAnsi="Times New Roman" w:cs="Times New Roman"/>
          <w:sz w:val="28"/>
          <w:szCs w:val="28"/>
        </w:rPr>
        <w:t>пересадочных узлах, продаже билетов с помощью мобильной связи</w:t>
      </w:r>
    </w:p>
    <w:p w:rsidR="00AB78CC" w:rsidRPr="00AB78CC" w:rsidRDefault="00AB78CC" w:rsidP="00D072D2">
      <w:pPr>
        <w:numPr>
          <w:ilvl w:val="0"/>
          <w:numId w:val="42"/>
        </w:numPr>
        <w:tabs>
          <w:tab w:val="left" w:pos="267"/>
        </w:tabs>
        <w:spacing w:after="0"/>
        <w:ind w:left="1" w:hanging="1"/>
        <w:rPr>
          <w:rFonts w:ascii="Times New Roman" w:eastAsia="Arial" w:hAnsi="Times New Roman" w:cs="Times New Roman"/>
          <w:sz w:val="28"/>
        </w:rPr>
      </w:pPr>
      <w:bookmarkStart w:id="17" w:name="page46"/>
      <w:bookmarkEnd w:id="17"/>
      <w:r w:rsidRPr="00AB78CC">
        <w:rPr>
          <w:rFonts w:ascii="Times New Roman" w:eastAsia="Arial" w:hAnsi="Times New Roman" w:cs="Times New Roman"/>
          <w:sz w:val="28"/>
        </w:rPr>
        <w:t>через Интернет. Все крупные системы имеют схожие технологические характеристики.</w:t>
      </w:r>
    </w:p>
    <w:p w:rsidR="00AB78CC" w:rsidRPr="00AB78CC" w:rsidRDefault="00AB78CC" w:rsidP="00D072D2">
      <w:pPr>
        <w:spacing w:after="0"/>
        <w:rPr>
          <w:rFonts w:ascii="Times New Roman" w:eastAsia="Times New Roman" w:hAnsi="Times New Roman" w:cs="Times New Roman"/>
        </w:rPr>
      </w:pPr>
      <w:r w:rsidRPr="00AB78CC">
        <w:rPr>
          <w:rFonts w:ascii="Times New Roman" w:eastAsia="Arial" w:hAnsi="Times New Roman" w:cs="Times New Roman"/>
          <w:noProof/>
          <w:sz w:val="28"/>
        </w:rPr>
        <w:drawing>
          <wp:anchor distT="0" distB="0" distL="114300" distR="114300" simplePos="0" relativeHeight="251665408" behindDoc="1" locked="0" layoutInCell="1" allowOverlap="1" wp14:anchorId="48B1DF25" wp14:editId="6ACA6249">
            <wp:simplePos x="0" y="0"/>
            <wp:positionH relativeFrom="column">
              <wp:posOffset>144145</wp:posOffset>
            </wp:positionH>
            <wp:positionV relativeFrom="paragraph">
              <wp:posOffset>19685</wp:posOffset>
            </wp:positionV>
            <wp:extent cx="5473065" cy="341503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3065" cy="3415030"/>
                    </a:xfrm>
                    <a:prstGeom prst="rect">
                      <a:avLst/>
                    </a:prstGeom>
                    <a:noFill/>
                  </pic:spPr>
                </pic:pic>
              </a:graphicData>
            </a:graphic>
            <wp14:sizeRelH relativeFrom="page">
              <wp14:pctWidth>0</wp14:pctWidth>
            </wp14:sizeRelH>
            <wp14:sizeRelV relativeFrom="page">
              <wp14:pctHeight>0</wp14:pctHeight>
            </wp14:sizeRelV>
          </wp:anchor>
        </w:drawing>
      </w:r>
    </w:p>
    <w:p w:rsidR="00AB78CC" w:rsidRPr="00AB78CC" w:rsidRDefault="00AB78CC" w:rsidP="00D072D2">
      <w:pPr>
        <w:spacing w:after="0"/>
        <w:rPr>
          <w:rFonts w:ascii="Times New Roman" w:eastAsia="Times New Roman" w:hAnsi="Times New Roman" w:cs="Times New Roman"/>
        </w:rPr>
      </w:pPr>
    </w:p>
    <w:tbl>
      <w:tblPr>
        <w:tblW w:w="0" w:type="auto"/>
        <w:tblInd w:w="481" w:type="dxa"/>
        <w:tblLayout w:type="fixed"/>
        <w:tblCellMar>
          <w:left w:w="0" w:type="dxa"/>
          <w:right w:w="0" w:type="dxa"/>
        </w:tblCellMar>
        <w:tblLook w:val="0000" w:firstRow="0" w:lastRow="0" w:firstColumn="0" w:lastColumn="0" w:noHBand="0" w:noVBand="0"/>
      </w:tblPr>
      <w:tblGrid>
        <w:gridCol w:w="3020"/>
        <w:gridCol w:w="1840"/>
        <w:gridCol w:w="1320"/>
        <w:gridCol w:w="1860"/>
      </w:tblGrid>
      <w:tr w:rsidR="00AB78CC" w:rsidRPr="00AB78CC" w:rsidTr="00247E04">
        <w:trPr>
          <w:trHeight w:val="230"/>
        </w:trPr>
        <w:tc>
          <w:tcPr>
            <w:tcW w:w="302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c>
          <w:tcPr>
            <w:tcW w:w="184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c>
          <w:tcPr>
            <w:tcW w:w="3180" w:type="dxa"/>
            <w:gridSpan w:val="2"/>
            <w:shd w:val="clear" w:color="auto" w:fill="auto"/>
            <w:vAlign w:val="bottom"/>
          </w:tcPr>
          <w:p w:rsidR="00AB78CC" w:rsidRPr="00AB78CC" w:rsidRDefault="00AB78CC" w:rsidP="00D072D2">
            <w:pPr>
              <w:spacing w:after="0"/>
              <w:jc w:val="center"/>
              <w:rPr>
                <w:rFonts w:ascii="Times New Roman" w:eastAsia="Arial" w:hAnsi="Times New Roman" w:cs="Times New Roman"/>
              </w:rPr>
            </w:pPr>
            <w:proofErr w:type="gramStart"/>
            <w:r w:rsidRPr="00AB78CC">
              <w:rPr>
                <w:rFonts w:ascii="Times New Roman" w:eastAsia="Arial" w:hAnsi="Times New Roman" w:cs="Times New Roman"/>
              </w:rPr>
              <w:t>Органы управления (</w:t>
            </w:r>
            <w:proofErr w:type="spellStart"/>
            <w:r w:rsidRPr="00AB78CC">
              <w:rPr>
                <w:rFonts w:ascii="Times New Roman" w:eastAsia="Arial" w:hAnsi="Times New Roman" w:cs="Times New Roman"/>
              </w:rPr>
              <w:t>руково</w:t>
            </w:r>
            <w:proofErr w:type="spellEnd"/>
            <w:r w:rsidRPr="00AB78CC">
              <w:rPr>
                <w:rFonts w:ascii="Times New Roman" w:eastAsia="Arial" w:hAnsi="Times New Roman" w:cs="Times New Roman"/>
              </w:rPr>
              <w:t>-</w:t>
            </w:r>
            <w:proofErr w:type="gramEnd"/>
          </w:p>
        </w:tc>
      </w:tr>
      <w:tr w:rsidR="00AB78CC" w:rsidRPr="00AB78CC" w:rsidTr="00247E04">
        <w:trPr>
          <w:trHeight w:val="235"/>
        </w:trPr>
        <w:tc>
          <w:tcPr>
            <w:tcW w:w="4860" w:type="dxa"/>
            <w:gridSpan w:val="2"/>
            <w:shd w:val="clear" w:color="auto" w:fill="auto"/>
            <w:vAlign w:val="bottom"/>
          </w:tcPr>
          <w:p w:rsidR="00AB78CC" w:rsidRPr="00AB78CC" w:rsidRDefault="00AB78CC" w:rsidP="00D072D2">
            <w:pPr>
              <w:spacing w:after="0"/>
              <w:ind w:left="2102"/>
              <w:jc w:val="center"/>
              <w:rPr>
                <w:rFonts w:ascii="Times New Roman" w:eastAsia="Arial" w:hAnsi="Times New Roman" w:cs="Times New Roman"/>
                <w:w w:val="99"/>
              </w:rPr>
            </w:pPr>
            <w:r w:rsidRPr="00AB78CC">
              <w:rPr>
                <w:rFonts w:ascii="Times New Roman" w:eastAsia="Arial" w:hAnsi="Times New Roman" w:cs="Times New Roman"/>
                <w:w w:val="99"/>
              </w:rPr>
              <w:t>Система передачи</w:t>
            </w:r>
          </w:p>
        </w:tc>
        <w:tc>
          <w:tcPr>
            <w:tcW w:w="3180" w:type="dxa"/>
            <w:gridSpan w:val="2"/>
            <w:shd w:val="clear" w:color="auto" w:fill="auto"/>
            <w:vAlign w:val="bottom"/>
          </w:tcPr>
          <w:p w:rsidR="00AB78CC" w:rsidRPr="00AB78CC" w:rsidRDefault="00AB78CC" w:rsidP="00D072D2">
            <w:pPr>
              <w:spacing w:after="0"/>
              <w:jc w:val="center"/>
              <w:rPr>
                <w:rFonts w:ascii="Times New Roman" w:eastAsia="Arial" w:hAnsi="Times New Roman" w:cs="Times New Roman"/>
              </w:rPr>
            </w:pPr>
            <w:proofErr w:type="spellStart"/>
            <w:r w:rsidRPr="00AB78CC">
              <w:rPr>
                <w:rFonts w:ascii="Times New Roman" w:eastAsia="Arial" w:hAnsi="Times New Roman" w:cs="Times New Roman"/>
              </w:rPr>
              <w:t>дители</w:t>
            </w:r>
            <w:proofErr w:type="spellEnd"/>
            <w:r w:rsidRPr="00AB78CC">
              <w:rPr>
                <w:rFonts w:ascii="Times New Roman" w:eastAsia="Arial" w:hAnsi="Times New Roman" w:cs="Times New Roman"/>
              </w:rPr>
              <w:t xml:space="preserve"> транспортных пред-</w:t>
            </w:r>
          </w:p>
        </w:tc>
      </w:tr>
      <w:tr w:rsidR="00AB78CC" w:rsidRPr="00AB78CC" w:rsidTr="00247E04">
        <w:trPr>
          <w:trHeight w:val="228"/>
        </w:trPr>
        <w:tc>
          <w:tcPr>
            <w:tcW w:w="4860" w:type="dxa"/>
            <w:gridSpan w:val="2"/>
            <w:shd w:val="clear" w:color="auto" w:fill="auto"/>
            <w:vAlign w:val="bottom"/>
          </w:tcPr>
          <w:p w:rsidR="00AB78CC" w:rsidRPr="00AB78CC" w:rsidRDefault="00AB78CC" w:rsidP="00D072D2">
            <w:pPr>
              <w:spacing w:after="0"/>
              <w:ind w:left="2102"/>
              <w:jc w:val="center"/>
              <w:rPr>
                <w:rFonts w:ascii="Times New Roman" w:eastAsia="Arial" w:hAnsi="Times New Roman" w:cs="Times New Roman"/>
              </w:rPr>
            </w:pPr>
            <w:r w:rsidRPr="00AB78CC">
              <w:rPr>
                <w:rFonts w:ascii="Times New Roman" w:eastAsia="Arial" w:hAnsi="Times New Roman" w:cs="Times New Roman"/>
              </w:rPr>
              <w:t>данных (каналы связи)</w:t>
            </w:r>
          </w:p>
        </w:tc>
        <w:tc>
          <w:tcPr>
            <w:tcW w:w="3180" w:type="dxa"/>
            <w:gridSpan w:val="2"/>
            <w:shd w:val="clear" w:color="auto" w:fill="auto"/>
            <w:vAlign w:val="bottom"/>
          </w:tcPr>
          <w:p w:rsidR="00AB78CC" w:rsidRPr="00AB78CC" w:rsidRDefault="00AB78CC" w:rsidP="00D072D2">
            <w:pPr>
              <w:spacing w:after="0"/>
              <w:jc w:val="center"/>
              <w:rPr>
                <w:rFonts w:ascii="Times New Roman" w:eastAsia="Arial" w:hAnsi="Times New Roman" w:cs="Times New Roman"/>
                <w:w w:val="99"/>
              </w:rPr>
            </w:pPr>
            <w:r w:rsidRPr="00AB78CC">
              <w:rPr>
                <w:rFonts w:ascii="Times New Roman" w:eastAsia="Arial" w:hAnsi="Times New Roman" w:cs="Times New Roman"/>
                <w:w w:val="99"/>
              </w:rPr>
              <w:t>приятий, представители ор-</w:t>
            </w:r>
          </w:p>
        </w:tc>
      </w:tr>
      <w:tr w:rsidR="00AB78CC" w:rsidRPr="00AB78CC" w:rsidTr="00247E04">
        <w:trPr>
          <w:trHeight w:val="228"/>
        </w:trPr>
        <w:tc>
          <w:tcPr>
            <w:tcW w:w="3020" w:type="dxa"/>
            <w:vMerge w:val="restart"/>
            <w:shd w:val="clear" w:color="auto" w:fill="auto"/>
            <w:vAlign w:val="bottom"/>
          </w:tcPr>
          <w:p w:rsidR="00AB78CC" w:rsidRPr="00AB78CC" w:rsidRDefault="00AB78CC" w:rsidP="00D072D2">
            <w:pPr>
              <w:spacing w:after="0"/>
              <w:ind w:right="1062"/>
              <w:jc w:val="center"/>
              <w:rPr>
                <w:rFonts w:ascii="Times New Roman" w:eastAsia="Arial" w:hAnsi="Times New Roman" w:cs="Times New Roman"/>
                <w:w w:val="99"/>
              </w:rPr>
            </w:pPr>
            <w:r w:rsidRPr="00AB78CC">
              <w:rPr>
                <w:rFonts w:ascii="Times New Roman" w:eastAsia="Arial" w:hAnsi="Times New Roman" w:cs="Times New Roman"/>
                <w:w w:val="99"/>
              </w:rPr>
              <w:t>Спутниковые</w:t>
            </w:r>
          </w:p>
        </w:tc>
        <w:tc>
          <w:tcPr>
            <w:tcW w:w="184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c>
          <w:tcPr>
            <w:tcW w:w="3180" w:type="dxa"/>
            <w:gridSpan w:val="2"/>
            <w:shd w:val="clear" w:color="auto" w:fill="auto"/>
            <w:vAlign w:val="bottom"/>
          </w:tcPr>
          <w:p w:rsidR="00AB78CC" w:rsidRPr="00AB78CC" w:rsidRDefault="00AB78CC" w:rsidP="00D072D2">
            <w:pPr>
              <w:spacing w:after="0"/>
              <w:jc w:val="center"/>
              <w:rPr>
                <w:rFonts w:ascii="Times New Roman" w:eastAsia="Arial" w:hAnsi="Times New Roman" w:cs="Times New Roman"/>
                <w:w w:val="99"/>
              </w:rPr>
            </w:pPr>
            <w:proofErr w:type="spellStart"/>
            <w:proofErr w:type="gramStart"/>
            <w:r w:rsidRPr="00AB78CC">
              <w:rPr>
                <w:rFonts w:ascii="Times New Roman" w:eastAsia="Arial" w:hAnsi="Times New Roman" w:cs="Times New Roman"/>
                <w:w w:val="99"/>
              </w:rPr>
              <w:t>ганов</w:t>
            </w:r>
            <w:proofErr w:type="spellEnd"/>
            <w:r w:rsidRPr="00AB78CC">
              <w:rPr>
                <w:rFonts w:ascii="Times New Roman" w:eastAsia="Arial" w:hAnsi="Times New Roman" w:cs="Times New Roman"/>
                <w:w w:val="99"/>
              </w:rPr>
              <w:t xml:space="preserve"> власти и т.д.)</w:t>
            </w:r>
            <w:proofErr w:type="gramEnd"/>
          </w:p>
        </w:tc>
      </w:tr>
      <w:tr w:rsidR="00AB78CC" w:rsidRPr="00AB78CC" w:rsidTr="00247E04">
        <w:trPr>
          <w:trHeight w:val="122"/>
        </w:trPr>
        <w:tc>
          <w:tcPr>
            <w:tcW w:w="3020" w:type="dxa"/>
            <w:vMerge/>
            <w:shd w:val="clear" w:color="auto" w:fill="auto"/>
            <w:vAlign w:val="bottom"/>
          </w:tcPr>
          <w:p w:rsidR="00AB78CC" w:rsidRPr="00AB78CC" w:rsidRDefault="00AB78CC" w:rsidP="00D072D2">
            <w:pPr>
              <w:spacing w:after="0"/>
              <w:rPr>
                <w:rFonts w:ascii="Times New Roman" w:eastAsia="Times New Roman" w:hAnsi="Times New Roman" w:cs="Times New Roman"/>
                <w:sz w:val="10"/>
              </w:rPr>
            </w:pPr>
          </w:p>
        </w:tc>
        <w:tc>
          <w:tcPr>
            <w:tcW w:w="1840" w:type="dxa"/>
            <w:shd w:val="clear" w:color="auto" w:fill="auto"/>
            <w:vAlign w:val="bottom"/>
          </w:tcPr>
          <w:p w:rsidR="00AB78CC" w:rsidRPr="00AB78CC" w:rsidRDefault="00AB78CC" w:rsidP="00D072D2">
            <w:pPr>
              <w:spacing w:after="0"/>
              <w:rPr>
                <w:rFonts w:ascii="Times New Roman" w:eastAsia="Times New Roman" w:hAnsi="Times New Roman" w:cs="Times New Roman"/>
                <w:sz w:val="10"/>
              </w:rPr>
            </w:pPr>
          </w:p>
        </w:tc>
        <w:tc>
          <w:tcPr>
            <w:tcW w:w="1320" w:type="dxa"/>
            <w:shd w:val="clear" w:color="auto" w:fill="auto"/>
            <w:vAlign w:val="bottom"/>
          </w:tcPr>
          <w:p w:rsidR="00AB78CC" w:rsidRPr="00AB78CC" w:rsidRDefault="00AB78CC" w:rsidP="00D072D2">
            <w:pPr>
              <w:spacing w:after="0"/>
              <w:rPr>
                <w:rFonts w:ascii="Times New Roman" w:eastAsia="Times New Roman" w:hAnsi="Times New Roman" w:cs="Times New Roman"/>
                <w:sz w:val="10"/>
              </w:rPr>
            </w:pPr>
          </w:p>
        </w:tc>
        <w:tc>
          <w:tcPr>
            <w:tcW w:w="1860" w:type="dxa"/>
            <w:shd w:val="clear" w:color="auto" w:fill="auto"/>
            <w:vAlign w:val="bottom"/>
          </w:tcPr>
          <w:p w:rsidR="00AB78CC" w:rsidRPr="00AB78CC" w:rsidRDefault="00AB78CC" w:rsidP="00D072D2">
            <w:pPr>
              <w:spacing w:after="0"/>
              <w:rPr>
                <w:rFonts w:ascii="Times New Roman" w:eastAsia="Times New Roman" w:hAnsi="Times New Roman" w:cs="Times New Roman"/>
                <w:sz w:val="10"/>
              </w:rPr>
            </w:pPr>
          </w:p>
        </w:tc>
      </w:tr>
      <w:tr w:rsidR="00AB78CC" w:rsidRPr="00AB78CC" w:rsidTr="00247E04">
        <w:trPr>
          <w:trHeight w:val="230"/>
        </w:trPr>
        <w:tc>
          <w:tcPr>
            <w:tcW w:w="3020" w:type="dxa"/>
            <w:shd w:val="clear" w:color="auto" w:fill="auto"/>
            <w:vAlign w:val="bottom"/>
          </w:tcPr>
          <w:p w:rsidR="00AB78CC" w:rsidRPr="00AB78CC" w:rsidRDefault="00AB78CC" w:rsidP="00D072D2">
            <w:pPr>
              <w:spacing w:after="0"/>
              <w:ind w:right="1042"/>
              <w:jc w:val="center"/>
              <w:rPr>
                <w:rFonts w:ascii="Times New Roman" w:eastAsia="Arial" w:hAnsi="Times New Roman" w:cs="Times New Roman"/>
              </w:rPr>
            </w:pPr>
            <w:r w:rsidRPr="00AB78CC">
              <w:rPr>
                <w:rFonts w:ascii="Times New Roman" w:eastAsia="Arial" w:hAnsi="Times New Roman" w:cs="Times New Roman"/>
              </w:rPr>
              <w:t>навигационные</w:t>
            </w:r>
          </w:p>
        </w:tc>
        <w:tc>
          <w:tcPr>
            <w:tcW w:w="1840" w:type="dxa"/>
            <w:shd w:val="clear" w:color="auto" w:fill="auto"/>
            <w:vAlign w:val="bottom"/>
          </w:tcPr>
          <w:p w:rsidR="00AB78CC" w:rsidRPr="00AB78CC" w:rsidRDefault="00AB78CC" w:rsidP="00D072D2">
            <w:pPr>
              <w:spacing w:after="0"/>
              <w:rPr>
                <w:rFonts w:ascii="Times New Roman" w:eastAsia="Times New Roman" w:hAnsi="Times New Roman" w:cs="Times New Roman"/>
              </w:rPr>
            </w:pPr>
          </w:p>
        </w:tc>
        <w:tc>
          <w:tcPr>
            <w:tcW w:w="1320" w:type="dxa"/>
            <w:shd w:val="clear" w:color="auto" w:fill="auto"/>
            <w:vAlign w:val="bottom"/>
          </w:tcPr>
          <w:p w:rsidR="00AB78CC" w:rsidRPr="00AB78CC" w:rsidRDefault="00AB78CC" w:rsidP="00D072D2">
            <w:pPr>
              <w:spacing w:after="0"/>
              <w:rPr>
                <w:rFonts w:ascii="Times New Roman" w:eastAsia="Times New Roman" w:hAnsi="Times New Roman" w:cs="Times New Roman"/>
              </w:rPr>
            </w:pPr>
          </w:p>
        </w:tc>
        <w:tc>
          <w:tcPr>
            <w:tcW w:w="1860" w:type="dxa"/>
            <w:shd w:val="clear" w:color="auto" w:fill="auto"/>
            <w:vAlign w:val="bottom"/>
          </w:tcPr>
          <w:p w:rsidR="00AB78CC" w:rsidRPr="00AB78CC" w:rsidRDefault="00AB78CC" w:rsidP="00D072D2">
            <w:pPr>
              <w:spacing w:after="0"/>
              <w:rPr>
                <w:rFonts w:ascii="Times New Roman" w:eastAsia="Times New Roman" w:hAnsi="Times New Roman" w:cs="Times New Roman"/>
              </w:rPr>
            </w:pPr>
          </w:p>
        </w:tc>
      </w:tr>
      <w:tr w:rsidR="00AB78CC" w:rsidRPr="00AB78CC" w:rsidTr="00247E04">
        <w:trPr>
          <w:trHeight w:val="226"/>
        </w:trPr>
        <w:tc>
          <w:tcPr>
            <w:tcW w:w="3020" w:type="dxa"/>
            <w:shd w:val="clear" w:color="auto" w:fill="auto"/>
            <w:vAlign w:val="bottom"/>
          </w:tcPr>
          <w:p w:rsidR="00AB78CC" w:rsidRPr="00AB78CC" w:rsidRDefault="00AB78CC" w:rsidP="00D072D2">
            <w:pPr>
              <w:spacing w:after="0"/>
              <w:ind w:right="1042"/>
              <w:jc w:val="center"/>
              <w:rPr>
                <w:rFonts w:ascii="Times New Roman" w:eastAsia="Arial" w:hAnsi="Times New Roman" w:cs="Times New Roman"/>
              </w:rPr>
            </w:pPr>
            <w:r w:rsidRPr="00AB78CC">
              <w:rPr>
                <w:rFonts w:ascii="Times New Roman" w:eastAsia="Arial" w:hAnsi="Times New Roman" w:cs="Times New Roman"/>
              </w:rPr>
              <w:t>системы</w:t>
            </w:r>
          </w:p>
        </w:tc>
        <w:tc>
          <w:tcPr>
            <w:tcW w:w="184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c>
          <w:tcPr>
            <w:tcW w:w="132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c>
          <w:tcPr>
            <w:tcW w:w="186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r>
      <w:tr w:rsidR="00AB78CC" w:rsidRPr="00AB78CC" w:rsidTr="00247E04">
        <w:trPr>
          <w:trHeight w:val="454"/>
        </w:trPr>
        <w:tc>
          <w:tcPr>
            <w:tcW w:w="3020" w:type="dxa"/>
            <w:shd w:val="clear" w:color="auto" w:fill="auto"/>
            <w:vAlign w:val="bottom"/>
          </w:tcPr>
          <w:p w:rsidR="00AB78CC" w:rsidRPr="00AB78CC" w:rsidRDefault="00AB78CC" w:rsidP="00D072D2">
            <w:pPr>
              <w:spacing w:after="0"/>
              <w:ind w:right="1242"/>
              <w:jc w:val="center"/>
              <w:rPr>
                <w:rFonts w:ascii="Times New Roman" w:eastAsia="Arial" w:hAnsi="Times New Roman" w:cs="Times New Roman"/>
                <w:w w:val="98"/>
              </w:rPr>
            </w:pPr>
            <w:r w:rsidRPr="00AB78CC">
              <w:rPr>
                <w:rFonts w:ascii="Times New Roman" w:eastAsia="Arial" w:hAnsi="Times New Roman" w:cs="Times New Roman"/>
                <w:w w:val="98"/>
              </w:rPr>
              <w:t>Сигналы</w:t>
            </w:r>
          </w:p>
        </w:tc>
        <w:tc>
          <w:tcPr>
            <w:tcW w:w="1840" w:type="dxa"/>
            <w:shd w:val="clear" w:color="auto" w:fill="auto"/>
            <w:vAlign w:val="bottom"/>
          </w:tcPr>
          <w:p w:rsidR="00AB78CC" w:rsidRPr="00AB78CC" w:rsidRDefault="00AB78CC" w:rsidP="00D072D2">
            <w:pPr>
              <w:spacing w:after="0"/>
              <w:rPr>
                <w:rFonts w:ascii="Times New Roman" w:eastAsia="Times New Roman" w:hAnsi="Times New Roman" w:cs="Times New Roman"/>
                <w:sz w:val="24"/>
              </w:rPr>
            </w:pPr>
          </w:p>
        </w:tc>
        <w:tc>
          <w:tcPr>
            <w:tcW w:w="1320" w:type="dxa"/>
            <w:shd w:val="clear" w:color="auto" w:fill="auto"/>
            <w:vAlign w:val="bottom"/>
          </w:tcPr>
          <w:p w:rsidR="00AB78CC" w:rsidRPr="00AB78CC" w:rsidRDefault="00AB78CC" w:rsidP="00D072D2">
            <w:pPr>
              <w:spacing w:after="0"/>
              <w:rPr>
                <w:rFonts w:ascii="Times New Roman" w:eastAsia="Times New Roman" w:hAnsi="Times New Roman" w:cs="Times New Roman"/>
                <w:sz w:val="24"/>
              </w:rPr>
            </w:pPr>
          </w:p>
        </w:tc>
        <w:tc>
          <w:tcPr>
            <w:tcW w:w="1860" w:type="dxa"/>
            <w:shd w:val="clear" w:color="auto" w:fill="auto"/>
            <w:vAlign w:val="bottom"/>
          </w:tcPr>
          <w:p w:rsidR="00AB78CC" w:rsidRPr="00AB78CC" w:rsidRDefault="00AB78CC" w:rsidP="00D072D2">
            <w:pPr>
              <w:spacing w:after="0"/>
              <w:rPr>
                <w:rFonts w:ascii="Times New Roman" w:eastAsia="Times New Roman" w:hAnsi="Times New Roman" w:cs="Times New Roman"/>
                <w:sz w:val="24"/>
              </w:rPr>
            </w:pPr>
          </w:p>
        </w:tc>
      </w:tr>
      <w:tr w:rsidR="00AB78CC" w:rsidRPr="00AB78CC" w:rsidTr="00247E04">
        <w:trPr>
          <w:trHeight w:val="228"/>
        </w:trPr>
        <w:tc>
          <w:tcPr>
            <w:tcW w:w="3020" w:type="dxa"/>
            <w:shd w:val="clear" w:color="auto" w:fill="auto"/>
            <w:vAlign w:val="bottom"/>
          </w:tcPr>
          <w:p w:rsidR="00AB78CC" w:rsidRPr="00AB78CC" w:rsidRDefault="00AB78CC" w:rsidP="00D072D2">
            <w:pPr>
              <w:spacing w:after="0"/>
              <w:ind w:right="1262"/>
              <w:jc w:val="center"/>
              <w:rPr>
                <w:rFonts w:ascii="Times New Roman" w:eastAsia="Arial" w:hAnsi="Times New Roman" w:cs="Times New Roman"/>
                <w:w w:val="99"/>
              </w:rPr>
            </w:pPr>
            <w:r w:rsidRPr="00AB78CC">
              <w:rPr>
                <w:rFonts w:ascii="Times New Roman" w:eastAsia="Arial" w:hAnsi="Times New Roman" w:cs="Times New Roman"/>
                <w:w w:val="99"/>
              </w:rPr>
              <w:t>навигационных</w:t>
            </w:r>
          </w:p>
        </w:tc>
        <w:tc>
          <w:tcPr>
            <w:tcW w:w="184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c>
          <w:tcPr>
            <w:tcW w:w="132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c>
          <w:tcPr>
            <w:tcW w:w="186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r>
      <w:tr w:rsidR="00AB78CC" w:rsidRPr="00AB78CC" w:rsidTr="00247E04">
        <w:trPr>
          <w:trHeight w:val="228"/>
        </w:trPr>
        <w:tc>
          <w:tcPr>
            <w:tcW w:w="3020" w:type="dxa"/>
            <w:shd w:val="clear" w:color="auto" w:fill="auto"/>
            <w:vAlign w:val="bottom"/>
          </w:tcPr>
          <w:p w:rsidR="00AB78CC" w:rsidRPr="00AB78CC" w:rsidRDefault="00AB78CC" w:rsidP="00D072D2">
            <w:pPr>
              <w:spacing w:after="0"/>
              <w:ind w:right="1242"/>
              <w:jc w:val="center"/>
              <w:rPr>
                <w:rFonts w:ascii="Times New Roman" w:eastAsia="Arial" w:hAnsi="Times New Roman" w:cs="Times New Roman"/>
                <w:w w:val="99"/>
              </w:rPr>
            </w:pPr>
            <w:r w:rsidRPr="00AB78CC">
              <w:rPr>
                <w:rFonts w:ascii="Times New Roman" w:eastAsia="Arial" w:hAnsi="Times New Roman" w:cs="Times New Roman"/>
                <w:w w:val="99"/>
              </w:rPr>
              <w:t>спутников</w:t>
            </w:r>
          </w:p>
        </w:tc>
        <w:tc>
          <w:tcPr>
            <w:tcW w:w="3160" w:type="dxa"/>
            <w:gridSpan w:val="2"/>
            <w:vMerge w:val="restart"/>
            <w:shd w:val="clear" w:color="auto" w:fill="auto"/>
            <w:vAlign w:val="bottom"/>
          </w:tcPr>
          <w:p w:rsidR="00AB78CC" w:rsidRPr="00AB78CC" w:rsidRDefault="00AB78CC" w:rsidP="00D072D2">
            <w:pPr>
              <w:spacing w:after="0"/>
              <w:ind w:left="180"/>
              <w:rPr>
                <w:rFonts w:ascii="Times New Roman" w:eastAsia="Arial" w:hAnsi="Times New Roman" w:cs="Times New Roman"/>
                <w:sz w:val="18"/>
              </w:rPr>
            </w:pPr>
            <w:r w:rsidRPr="00AB78CC">
              <w:rPr>
                <w:rFonts w:ascii="Times New Roman" w:eastAsia="Arial" w:hAnsi="Times New Roman" w:cs="Times New Roman"/>
                <w:sz w:val="18"/>
              </w:rPr>
              <w:t>- Голосовая связь, команды</w:t>
            </w:r>
          </w:p>
        </w:tc>
        <w:tc>
          <w:tcPr>
            <w:tcW w:w="1860" w:type="dxa"/>
            <w:shd w:val="clear" w:color="auto" w:fill="auto"/>
            <w:vAlign w:val="bottom"/>
          </w:tcPr>
          <w:p w:rsidR="00AB78CC" w:rsidRPr="00AB78CC" w:rsidRDefault="00AB78CC" w:rsidP="00D072D2">
            <w:pPr>
              <w:spacing w:after="0"/>
              <w:rPr>
                <w:rFonts w:ascii="Times New Roman" w:eastAsia="Times New Roman" w:hAnsi="Times New Roman" w:cs="Times New Roman"/>
                <w:sz w:val="19"/>
              </w:rPr>
            </w:pPr>
          </w:p>
        </w:tc>
      </w:tr>
      <w:tr w:rsidR="00AB78CC" w:rsidRPr="00AB78CC" w:rsidTr="00247E04">
        <w:trPr>
          <w:trHeight w:val="195"/>
        </w:trPr>
        <w:tc>
          <w:tcPr>
            <w:tcW w:w="3020" w:type="dxa"/>
            <w:shd w:val="clear" w:color="auto" w:fill="auto"/>
            <w:vAlign w:val="bottom"/>
          </w:tcPr>
          <w:p w:rsidR="00AB78CC" w:rsidRPr="00AB78CC" w:rsidRDefault="00AB78CC" w:rsidP="00D072D2">
            <w:pPr>
              <w:spacing w:after="0"/>
              <w:rPr>
                <w:rFonts w:ascii="Times New Roman" w:eastAsia="Times New Roman" w:hAnsi="Times New Roman" w:cs="Times New Roman"/>
                <w:sz w:val="16"/>
              </w:rPr>
            </w:pPr>
          </w:p>
        </w:tc>
        <w:tc>
          <w:tcPr>
            <w:tcW w:w="3160" w:type="dxa"/>
            <w:gridSpan w:val="2"/>
            <w:vMerge/>
            <w:shd w:val="clear" w:color="auto" w:fill="auto"/>
            <w:vAlign w:val="bottom"/>
          </w:tcPr>
          <w:p w:rsidR="00AB78CC" w:rsidRPr="00AB78CC" w:rsidRDefault="00AB78CC" w:rsidP="00D072D2">
            <w:pPr>
              <w:spacing w:after="0"/>
              <w:rPr>
                <w:rFonts w:ascii="Times New Roman" w:eastAsia="Times New Roman" w:hAnsi="Times New Roman" w:cs="Times New Roman"/>
                <w:sz w:val="16"/>
              </w:rPr>
            </w:pPr>
          </w:p>
        </w:tc>
        <w:tc>
          <w:tcPr>
            <w:tcW w:w="1860" w:type="dxa"/>
            <w:shd w:val="clear" w:color="auto" w:fill="auto"/>
            <w:vAlign w:val="bottom"/>
          </w:tcPr>
          <w:p w:rsidR="00AB78CC" w:rsidRPr="00AB78CC" w:rsidRDefault="00AB78CC" w:rsidP="00D072D2">
            <w:pPr>
              <w:spacing w:after="0"/>
              <w:rPr>
                <w:rFonts w:ascii="Times New Roman" w:eastAsia="Times New Roman" w:hAnsi="Times New Roman" w:cs="Times New Roman"/>
                <w:sz w:val="16"/>
              </w:rPr>
            </w:pPr>
          </w:p>
        </w:tc>
      </w:tr>
      <w:tr w:rsidR="00AB78CC" w:rsidRPr="00AB78CC" w:rsidTr="00247E04">
        <w:trPr>
          <w:trHeight w:val="216"/>
        </w:trPr>
        <w:tc>
          <w:tcPr>
            <w:tcW w:w="3020" w:type="dxa"/>
            <w:shd w:val="clear" w:color="auto" w:fill="auto"/>
            <w:vAlign w:val="bottom"/>
          </w:tcPr>
          <w:p w:rsidR="00AB78CC" w:rsidRPr="00AB78CC" w:rsidRDefault="00AB78CC" w:rsidP="00D072D2">
            <w:pPr>
              <w:spacing w:after="0"/>
              <w:rPr>
                <w:rFonts w:ascii="Times New Roman" w:eastAsia="Times New Roman" w:hAnsi="Times New Roman" w:cs="Times New Roman"/>
                <w:sz w:val="18"/>
              </w:rPr>
            </w:pPr>
          </w:p>
        </w:tc>
        <w:tc>
          <w:tcPr>
            <w:tcW w:w="1840" w:type="dxa"/>
            <w:shd w:val="clear" w:color="auto" w:fill="auto"/>
            <w:vAlign w:val="bottom"/>
          </w:tcPr>
          <w:p w:rsidR="00AB78CC" w:rsidRPr="00AB78CC" w:rsidRDefault="00AB78CC" w:rsidP="00D072D2">
            <w:pPr>
              <w:spacing w:after="0"/>
              <w:ind w:left="180"/>
              <w:rPr>
                <w:rFonts w:ascii="Times New Roman" w:eastAsia="Arial" w:hAnsi="Times New Roman" w:cs="Times New Roman"/>
                <w:sz w:val="18"/>
              </w:rPr>
            </w:pPr>
            <w:r w:rsidRPr="00AB78CC">
              <w:rPr>
                <w:rFonts w:ascii="Times New Roman" w:eastAsia="Arial" w:hAnsi="Times New Roman" w:cs="Times New Roman"/>
                <w:sz w:val="18"/>
              </w:rPr>
              <w:t>управления</w:t>
            </w:r>
          </w:p>
        </w:tc>
        <w:tc>
          <w:tcPr>
            <w:tcW w:w="1320" w:type="dxa"/>
            <w:shd w:val="clear" w:color="auto" w:fill="auto"/>
            <w:vAlign w:val="bottom"/>
          </w:tcPr>
          <w:p w:rsidR="00AB78CC" w:rsidRPr="00AB78CC" w:rsidRDefault="00AB78CC" w:rsidP="00D072D2">
            <w:pPr>
              <w:spacing w:after="0"/>
              <w:rPr>
                <w:rFonts w:ascii="Times New Roman" w:eastAsia="Times New Roman" w:hAnsi="Times New Roman" w:cs="Times New Roman"/>
                <w:sz w:val="18"/>
              </w:rPr>
            </w:pPr>
          </w:p>
        </w:tc>
        <w:tc>
          <w:tcPr>
            <w:tcW w:w="1860" w:type="dxa"/>
            <w:shd w:val="clear" w:color="auto" w:fill="auto"/>
            <w:vAlign w:val="bottom"/>
          </w:tcPr>
          <w:p w:rsidR="00AB78CC" w:rsidRPr="00AB78CC" w:rsidRDefault="00AB78CC" w:rsidP="00D072D2">
            <w:pPr>
              <w:spacing w:after="0"/>
              <w:ind w:left="380"/>
              <w:jc w:val="center"/>
              <w:rPr>
                <w:rFonts w:ascii="Times New Roman" w:eastAsia="Arial" w:hAnsi="Times New Roman" w:cs="Times New Roman"/>
                <w:w w:val="98"/>
              </w:rPr>
            </w:pPr>
            <w:r w:rsidRPr="00AB78CC">
              <w:rPr>
                <w:rFonts w:ascii="Times New Roman" w:eastAsia="Arial" w:hAnsi="Times New Roman" w:cs="Times New Roman"/>
                <w:w w:val="98"/>
              </w:rPr>
              <w:t>Диспетчерский</w:t>
            </w:r>
          </w:p>
        </w:tc>
      </w:tr>
      <w:tr w:rsidR="00AB78CC" w:rsidRPr="00247E04" w:rsidTr="00247E04">
        <w:trPr>
          <w:trHeight w:val="210"/>
        </w:trPr>
        <w:tc>
          <w:tcPr>
            <w:tcW w:w="3020" w:type="dxa"/>
            <w:shd w:val="clear" w:color="auto" w:fill="auto"/>
            <w:vAlign w:val="bottom"/>
          </w:tcPr>
          <w:p w:rsidR="00AB78CC" w:rsidRPr="00247E04" w:rsidRDefault="00AB78CC" w:rsidP="00D072D2">
            <w:pPr>
              <w:spacing w:after="0"/>
              <w:rPr>
                <w:rFonts w:ascii="Times New Roman" w:eastAsia="Times New Roman" w:hAnsi="Times New Roman" w:cs="Times New Roman"/>
                <w:sz w:val="16"/>
                <w:szCs w:val="16"/>
              </w:rPr>
            </w:pPr>
          </w:p>
        </w:tc>
        <w:tc>
          <w:tcPr>
            <w:tcW w:w="3160" w:type="dxa"/>
            <w:gridSpan w:val="2"/>
            <w:shd w:val="clear" w:color="auto" w:fill="auto"/>
            <w:vAlign w:val="bottom"/>
          </w:tcPr>
          <w:p w:rsidR="00AB78CC" w:rsidRPr="00247E04" w:rsidRDefault="00AB78CC" w:rsidP="00D072D2">
            <w:pPr>
              <w:spacing w:after="0"/>
              <w:ind w:left="180"/>
              <w:rPr>
                <w:rFonts w:ascii="Times New Roman" w:eastAsia="Arial" w:hAnsi="Times New Roman" w:cs="Times New Roman"/>
                <w:sz w:val="16"/>
                <w:szCs w:val="16"/>
              </w:rPr>
            </w:pPr>
            <w:r w:rsidRPr="00247E04">
              <w:rPr>
                <w:rFonts w:ascii="Times New Roman" w:eastAsia="Arial" w:hAnsi="Times New Roman" w:cs="Times New Roman"/>
                <w:sz w:val="16"/>
                <w:szCs w:val="16"/>
              </w:rPr>
              <w:t>- Информация для водителя</w:t>
            </w:r>
          </w:p>
        </w:tc>
        <w:tc>
          <w:tcPr>
            <w:tcW w:w="1860" w:type="dxa"/>
            <w:shd w:val="clear" w:color="auto" w:fill="auto"/>
            <w:vAlign w:val="bottom"/>
          </w:tcPr>
          <w:p w:rsidR="00AB78CC" w:rsidRPr="00247E04" w:rsidRDefault="00AB78CC" w:rsidP="00D072D2">
            <w:pPr>
              <w:spacing w:after="0"/>
              <w:ind w:left="380"/>
              <w:jc w:val="center"/>
              <w:rPr>
                <w:rFonts w:ascii="Times New Roman" w:eastAsia="Arial" w:hAnsi="Times New Roman" w:cs="Times New Roman"/>
                <w:sz w:val="16"/>
                <w:szCs w:val="16"/>
              </w:rPr>
            </w:pPr>
            <w:r w:rsidRPr="00247E04">
              <w:rPr>
                <w:rFonts w:ascii="Times New Roman" w:eastAsia="Arial" w:hAnsi="Times New Roman" w:cs="Times New Roman"/>
                <w:sz w:val="16"/>
                <w:szCs w:val="16"/>
              </w:rPr>
              <w:t>центр</w:t>
            </w:r>
          </w:p>
        </w:tc>
      </w:tr>
    </w:tbl>
    <w:p w:rsidR="00AB78CC" w:rsidRPr="00AB78CC" w:rsidRDefault="00AB78CC" w:rsidP="00D072D2">
      <w:pPr>
        <w:spacing w:after="0"/>
        <w:ind w:right="19"/>
        <w:jc w:val="center"/>
        <w:rPr>
          <w:rFonts w:ascii="Times New Roman" w:eastAsia="Arial" w:hAnsi="Times New Roman" w:cs="Times New Roman"/>
          <w:i/>
          <w:sz w:val="24"/>
        </w:rPr>
      </w:pPr>
      <w:r w:rsidRPr="00AB78CC">
        <w:rPr>
          <w:rFonts w:ascii="Times New Roman" w:eastAsia="Arial" w:hAnsi="Times New Roman" w:cs="Times New Roman"/>
          <w:i/>
          <w:sz w:val="24"/>
        </w:rPr>
        <w:t xml:space="preserve">Рис. 4.1. Принципиальная схема работы АНСДУ </w:t>
      </w:r>
      <w:proofErr w:type="gramStart"/>
      <w:r w:rsidRPr="00AB78CC">
        <w:rPr>
          <w:rFonts w:ascii="Times New Roman" w:eastAsia="Arial" w:hAnsi="Times New Roman" w:cs="Times New Roman"/>
          <w:i/>
          <w:sz w:val="24"/>
        </w:rPr>
        <w:t>пассажирскими</w:t>
      </w:r>
      <w:proofErr w:type="gramEnd"/>
    </w:p>
    <w:p w:rsidR="00AB78CC" w:rsidRPr="00AB78CC" w:rsidRDefault="00AB78CC" w:rsidP="00D072D2">
      <w:pPr>
        <w:spacing w:after="0"/>
        <w:ind w:right="19"/>
        <w:jc w:val="center"/>
        <w:rPr>
          <w:rFonts w:ascii="Times New Roman" w:eastAsia="Arial" w:hAnsi="Times New Roman" w:cs="Times New Roman"/>
          <w:i/>
          <w:sz w:val="24"/>
        </w:rPr>
      </w:pPr>
      <w:r w:rsidRPr="00AB78CC">
        <w:rPr>
          <w:rFonts w:ascii="Times New Roman" w:eastAsia="Arial" w:hAnsi="Times New Roman" w:cs="Times New Roman"/>
          <w:i/>
          <w:sz w:val="24"/>
        </w:rPr>
        <w:t>перевозками на базе спутниковой навигации</w:t>
      </w:r>
    </w:p>
    <w:p w:rsidR="00AB78CC" w:rsidRPr="00AB78CC" w:rsidRDefault="00AB78CC" w:rsidP="00D072D2">
      <w:pPr>
        <w:spacing w:after="0"/>
        <w:rPr>
          <w:rFonts w:ascii="Times New Roman" w:eastAsia="Times New Roman" w:hAnsi="Times New Roman" w:cs="Times New Roman"/>
        </w:rPr>
      </w:pPr>
    </w:p>
    <w:p w:rsidR="00AB78CC" w:rsidRPr="00247E04" w:rsidRDefault="00AB78CC" w:rsidP="00D072D2">
      <w:pPr>
        <w:spacing w:after="0"/>
        <w:ind w:left="1" w:firstLine="708"/>
        <w:jc w:val="both"/>
        <w:rPr>
          <w:rFonts w:ascii="Times New Roman" w:eastAsia="Arial" w:hAnsi="Times New Roman" w:cs="Times New Roman"/>
          <w:sz w:val="28"/>
          <w:szCs w:val="28"/>
        </w:rPr>
      </w:pPr>
      <w:r w:rsidRPr="00247E04">
        <w:rPr>
          <w:rFonts w:ascii="Times New Roman" w:eastAsia="Arial" w:hAnsi="Times New Roman" w:cs="Times New Roman"/>
          <w:sz w:val="28"/>
          <w:szCs w:val="28"/>
        </w:rPr>
        <w:t>Среди лидеров рынка следует отметить такие крупные межнациональные корпорации, как Сименс (Германия), «</w:t>
      </w:r>
      <w:proofErr w:type="spellStart"/>
      <w:r w:rsidRPr="00247E04">
        <w:rPr>
          <w:rFonts w:ascii="Times New Roman" w:eastAsia="Arial" w:hAnsi="Times New Roman" w:cs="Times New Roman"/>
          <w:sz w:val="28"/>
          <w:szCs w:val="28"/>
        </w:rPr>
        <w:t>Thales</w:t>
      </w:r>
      <w:proofErr w:type="spellEnd"/>
      <w:r w:rsidRPr="00247E04">
        <w:rPr>
          <w:rFonts w:ascii="Times New Roman" w:eastAsia="Arial" w:hAnsi="Times New Roman" w:cs="Times New Roman"/>
          <w:sz w:val="28"/>
          <w:szCs w:val="28"/>
        </w:rPr>
        <w:t>» (Франция)</w:t>
      </w:r>
      <w:r w:rsidR="00247E04">
        <w:rPr>
          <w:rFonts w:ascii="Times New Roman" w:eastAsia="Arial" w:hAnsi="Times New Roman" w:cs="Times New Roman"/>
          <w:sz w:val="28"/>
          <w:szCs w:val="28"/>
        </w:rPr>
        <w:t xml:space="preserve"> </w:t>
      </w:r>
      <w:proofErr w:type="spellStart"/>
      <w:r w:rsidRPr="00247E04">
        <w:rPr>
          <w:rFonts w:ascii="Times New Roman" w:eastAsia="Arial" w:hAnsi="Times New Roman" w:cs="Times New Roman"/>
          <w:sz w:val="28"/>
          <w:szCs w:val="28"/>
        </w:rPr>
        <w:t>AscomGroup</w:t>
      </w:r>
      <w:proofErr w:type="spellEnd"/>
      <w:r w:rsidRPr="00247E04">
        <w:rPr>
          <w:rFonts w:ascii="Times New Roman" w:eastAsia="Arial" w:hAnsi="Times New Roman" w:cs="Times New Roman"/>
          <w:sz w:val="28"/>
          <w:szCs w:val="28"/>
        </w:rPr>
        <w:t xml:space="preserve"> (Швейцария).</w:t>
      </w:r>
    </w:p>
    <w:p w:rsidR="00AB78CC" w:rsidRPr="00AB78CC" w:rsidRDefault="00AB78CC" w:rsidP="00D072D2">
      <w:pPr>
        <w:spacing w:after="0"/>
        <w:ind w:left="1" w:firstLine="708"/>
        <w:jc w:val="both"/>
        <w:rPr>
          <w:rFonts w:ascii="Times New Roman" w:eastAsia="Times New Roman" w:hAnsi="Times New Roman" w:cs="Times New Roman"/>
        </w:rPr>
      </w:pPr>
      <w:r w:rsidRPr="00247E04">
        <w:rPr>
          <w:rFonts w:ascii="Times New Roman" w:eastAsia="Arial" w:hAnsi="Times New Roman" w:cs="Times New Roman"/>
          <w:sz w:val="28"/>
          <w:szCs w:val="28"/>
        </w:rPr>
        <w:t xml:space="preserve">Концерн «Сименс» в течение последних 15 лет создает системы управления общественным транспортом </w:t>
      </w:r>
      <w:proofErr w:type="spellStart"/>
      <w:r w:rsidRPr="00247E04">
        <w:rPr>
          <w:rFonts w:ascii="Times New Roman" w:eastAsia="Arial" w:hAnsi="Times New Roman" w:cs="Times New Roman"/>
          <w:sz w:val="28"/>
          <w:szCs w:val="28"/>
        </w:rPr>
        <w:t>Transit</w:t>
      </w:r>
      <w:proofErr w:type="spellEnd"/>
      <w:r w:rsidRPr="00247E04">
        <w:rPr>
          <w:rFonts w:ascii="Times New Roman" w:eastAsia="Arial" w:hAnsi="Times New Roman" w:cs="Times New Roman"/>
          <w:sz w:val="28"/>
          <w:szCs w:val="28"/>
        </w:rPr>
        <w:t xml:space="preserve"> </w:t>
      </w:r>
      <w:proofErr w:type="spellStart"/>
      <w:r w:rsidRPr="00247E04">
        <w:rPr>
          <w:rFonts w:ascii="Times New Roman" w:eastAsia="Arial" w:hAnsi="Times New Roman" w:cs="Times New Roman"/>
          <w:sz w:val="28"/>
          <w:szCs w:val="28"/>
        </w:rPr>
        <w:t>Master</w:t>
      </w:r>
      <w:proofErr w:type="spellEnd"/>
      <w:r w:rsidRPr="00247E04">
        <w:rPr>
          <w:rFonts w:ascii="Times New Roman" w:eastAsia="Arial" w:hAnsi="Times New Roman" w:cs="Times New Roman"/>
          <w:sz w:val="28"/>
          <w:szCs w:val="28"/>
        </w:rPr>
        <w:t xml:space="preserve"> (источник:</w:t>
      </w:r>
      <w:r w:rsidRPr="00AB78CC">
        <w:rPr>
          <w:rFonts w:ascii="Times New Roman" w:eastAsia="Arial" w:hAnsi="Times New Roman" w:cs="Times New Roman"/>
          <w:sz w:val="27"/>
        </w:rPr>
        <w:t xml:space="preserve"> www.siemens.com). </w:t>
      </w:r>
      <w:proofErr w:type="gramStart"/>
      <w:r w:rsidRPr="00AB78CC">
        <w:rPr>
          <w:rFonts w:ascii="Times New Roman" w:eastAsia="Arial" w:hAnsi="Times New Roman" w:cs="Times New Roman"/>
          <w:sz w:val="27"/>
        </w:rPr>
        <w:t>Это система управления общественным транспортом, работающим по установленным автобусным маршрутам, рельсовым путям, или неорганизованным транспортом (</w:t>
      </w:r>
      <w:r w:rsidR="00247E04" w:rsidRPr="00AB78CC">
        <w:rPr>
          <w:rFonts w:ascii="Times New Roman" w:eastAsia="Arial" w:hAnsi="Times New Roman" w:cs="Times New Roman"/>
          <w:sz w:val="27"/>
        </w:rPr>
        <w:t>пара транзит</w:t>
      </w:r>
      <w:r w:rsidRPr="00AB78CC">
        <w:rPr>
          <w:rFonts w:ascii="Times New Roman" w:eastAsia="Arial" w:hAnsi="Times New Roman" w:cs="Times New Roman"/>
          <w:sz w:val="27"/>
        </w:rPr>
        <w:t>) типа российского маршрутного такси.</w:t>
      </w:r>
      <w:proofErr w:type="gramEnd"/>
      <w:r w:rsidRPr="00AB78CC">
        <w:rPr>
          <w:rFonts w:ascii="Times New Roman" w:eastAsia="Arial" w:hAnsi="Times New Roman" w:cs="Times New Roman"/>
          <w:sz w:val="27"/>
        </w:rPr>
        <w:t xml:space="preserve"> Система содержит необходимые функции управления. В ней есть несколько приложений по информированию пассажиров, включая электронные уличные табло, киоски, веб-сайты и автоматические системы голосового вещания на </w:t>
      </w:r>
      <w:proofErr w:type="gramStart"/>
      <w:r w:rsidRPr="00AB78CC">
        <w:rPr>
          <w:rFonts w:ascii="Times New Roman" w:eastAsia="Arial" w:hAnsi="Times New Roman" w:cs="Times New Roman"/>
          <w:sz w:val="27"/>
        </w:rPr>
        <w:t>транс-портном</w:t>
      </w:r>
      <w:proofErr w:type="gramEnd"/>
      <w:r w:rsidRPr="00AB78CC">
        <w:rPr>
          <w:rFonts w:ascii="Times New Roman" w:eastAsia="Arial" w:hAnsi="Times New Roman" w:cs="Times New Roman"/>
          <w:sz w:val="27"/>
        </w:rPr>
        <w:t xml:space="preserve"> средстве. Кроме того, опционально предлагаются: средства обеспечения приоритета проезда общественного транспорта через перекрестки (</w:t>
      </w:r>
      <w:proofErr w:type="spellStart"/>
      <w:r w:rsidRPr="00AB78CC">
        <w:rPr>
          <w:rFonts w:ascii="Times New Roman" w:eastAsia="Arial" w:hAnsi="Times New Roman" w:cs="Times New Roman"/>
          <w:sz w:val="27"/>
        </w:rPr>
        <w:t>TrafficSignalPriority</w:t>
      </w:r>
      <w:proofErr w:type="spellEnd"/>
      <w:r w:rsidRPr="00AB78CC">
        <w:rPr>
          <w:rFonts w:ascii="Times New Roman" w:eastAsia="Arial" w:hAnsi="Times New Roman" w:cs="Times New Roman"/>
          <w:sz w:val="27"/>
        </w:rPr>
        <w:t xml:space="preserve">, TSP); подсчета количества </w:t>
      </w:r>
      <w:proofErr w:type="gramStart"/>
      <w:r w:rsidRPr="00AB78CC">
        <w:rPr>
          <w:rFonts w:ascii="Times New Roman" w:eastAsia="Arial" w:hAnsi="Times New Roman" w:cs="Times New Roman"/>
          <w:sz w:val="27"/>
        </w:rPr>
        <w:t>пассажи-ров</w:t>
      </w:r>
      <w:proofErr w:type="gramEnd"/>
      <w:r w:rsidRPr="00AB78CC">
        <w:rPr>
          <w:rFonts w:ascii="Times New Roman" w:eastAsia="Arial" w:hAnsi="Times New Roman" w:cs="Times New Roman"/>
          <w:sz w:val="27"/>
        </w:rPr>
        <w:t xml:space="preserve"> (</w:t>
      </w:r>
      <w:proofErr w:type="spellStart"/>
      <w:r w:rsidRPr="00AB78CC">
        <w:rPr>
          <w:rFonts w:ascii="Times New Roman" w:eastAsia="Arial" w:hAnsi="Times New Roman" w:cs="Times New Roman"/>
          <w:sz w:val="27"/>
        </w:rPr>
        <w:t>Automatic</w:t>
      </w:r>
      <w:proofErr w:type="spellEnd"/>
      <w:r w:rsidRPr="00AB78CC">
        <w:rPr>
          <w:rFonts w:ascii="Times New Roman" w:eastAsia="Arial" w:hAnsi="Times New Roman" w:cs="Times New Roman"/>
          <w:sz w:val="27"/>
        </w:rPr>
        <w:t xml:space="preserve"> </w:t>
      </w:r>
      <w:proofErr w:type="spellStart"/>
      <w:r w:rsidRPr="00AB78CC">
        <w:rPr>
          <w:rFonts w:ascii="Times New Roman" w:eastAsia="Arial" w:hAnsi="Times New Roman" w:cs="Times New Roman"/>
          <w:sz w:val="27"/>
        </w:rPr>
        <w:t>Passenger</w:t>
      </w:r>
      <w:proofErr w:type="spellEnd"/>
      <w:r w:rsidRPr="00AB78CC">
        <w:rPr>
          <w:rFonts w:ascii="Times New Roman" w:eastAsia="Arial" w:hAnsi="Times New Roman" w:cs="Times New Roman"/>
          <w:sz w:val="27"/>
        </w:rPr>
        <w:t xml:space="preserve"> </w:t>
      </w:r>
      <w:proofErr w:type="spellStart"/>
      <w:r w:rsidRPr="00AB78CC">
        <w:rPr>
          <w:rFonts w:ascii="Times New Roman" w:eastAsia="Arial" w:hAnsi="Times New Roman" w:cs="Times New Roman"/>
          <w:sz w:val="27"/>
        </w:rPr>
        <w:t>Counting</w:t>
      </w:r>
      <w:proofErr w:type="spellEnd"/>
      <w:r w:rsidRPr="00AB78CC">
        <w:rPr>
          <w:rFonts w:ascii="Times New Roman" w:eastAsia="Arial" w:hAnsi="Times New Roman" w:cs="Times New Roman"/>
          <w:sz w:val="27"/>
        </w:rPr>
        <w:t>, APC); продажи билетов и контроля оплаты проезда (</w:t>
      </w:r>
      <w:proofErr w:type="spellStart"/>
      <w:r w:rsidRPr="00AB78CC">
        <w:rPr>
          <w:rFonts w:ascii="Times New Roman" w:eastAsia="Arial" w:hAnsi="Times New Roman" w:cs="Times New Roman"/>
          <w:sz w:val="27"/>
        </w:rPr>
        <w:t>Ticketingsystem</w:t>
      </w:r>
      <w:proofErr w:type="spellEnd"/>
      <w:r w:rsidRPr="00AB78CC">
        <w:rPr>
          <w:rFonts w:ascii="Times New Roman" w:eastAsia="Arial" w:hAnsi="Times New Roman" w:cs="Times New Roman"/>
          <w:sz w:val="27"/>
        </w:rPr>
        <w:t xml:space="preserve"> </w:t>
      </w:r>
      <w:proofErr w:type="spellStart"/>
      <w:r w:rsidRPr="00AB78CC">
        <w:rPr>
          <w:rFonts w:ascii="Times New Roman" w:eastAsia="Arial" w:hAnsi="Times New Roman" w:cs="Times New Roman"/>
          <w:sz w:val="27"/>
        </w:rPr>
        <w:t>management</w:t>
      </w:r>
      <w:proofErr w:type="spellEnd"/>
      <w:r w:rsidRPr="00AB78CC">
        <w:rPr>
          <w:rFonts w:ascii="Times New Roman" w:eastAsia="Arial" w:hAnsi="Times New Roman" w:cs="Times New Roman"/>
          <w:sz w:val="27"/>
        </w:rPr>
        <w:t>, TSM), другие сервисы.</w:t>
      </w:r>
      <w:r w:rsidR="00247E04" w:rsidRPr="00AB78CC">
        <w:rPr>
          <w:rFonts w:ascii="Times New Roman" w:eastAsia="Times New Roman" w:hAnsi="Times New Roman" w:cs="Times New Roman"/>
        </w:rPr>
        <w:t xml:space="preserve"> </w:t>
      </w:r>
    </w:p>
    <w:p w:rsidR="00AB78CC" w:rsidRPr="00AB78CC" w:rsidRDefault="00AB78CC" w:rsidP="00D072D2">
      <w:pPr>
        <w:spacing w:after="0"/>
        <w:ind w:left="701"/>
        <w:rPr>
          <w:rFonts w:ascii="Times New Roman" w:eastAsia="Arial" w:hAnsi="Times New Roman" w:cs="Times New Roman"/>
          <w:sz w:val="27"/>
        </w:rPr>
      </w:pPr>
      <w:proofErr w:type="gramStart"/>
      <w:r w:rsidRPr="00AB78CC">
        <w:rPr>
          <w:rFonts w:ascii="Times New Roman" w:eastAsia="Arial" w:hAnsi="Times New Roman" w:cs="Times New Roman"/>
          <w:sz w:val="27"/>
        </w:rPr>
        <w:lastRenderedPageBreak/>
        <w:t>Фирма  «</w:t>
      </w:r>
      <w:proofErr w:type="spellStart"/>
      <w:r w:rsidRPr="00AB78CC">
        <w:rPr>
          <w:rFonts w:ascii="Times New Roman" w:eastAsia="Arial" w:hAnsi="Times New Roman" w:cs="Times New Roman"/>
          <w:sz w:val="27"/>
        </w:rPr>
        <w:t>Thales</w:t>
      </w:r>
      <w:proofErr w:type="spellEnd"/>
      <w:r w:rsidRPr="00AB78CC">
        <w:rPr>
          <w:rFonts w:ascii="Times New Roman" w:eastAsia="Arial" w:hAnsi="Times New Roman" w:cs="Times New Roman"/>
          <w:sz w:val="27"/>
        </w:rPr>
        <w:t>»  предлагает  систему  «</w:t>
      </w:r>
      <w:proofErr w:type="spellStart"/>
      <w:r w:rsidRPr="00AB78CC">
        <w:rPr>
          <w:rFonts w:ascii="Times New Roman" w:eastAsia="Arial" w:hAnsi="Times New Roman" w:cs="Times New Roman"/>
          <w:sz w:val="27"/>
        </w:rPr>
        <w:t>TransCity</w:t>
      </w:r>
      <w:proofErr w:type="spellEnd"/>
      <w:r w:rsidRPr="00AB78CC">
        <w:rPr>
          <w:rFonts w:ascii="Times New Roman" w:eastAsia="Arial" w:hAnsi="Times New Roman" w:cs="Times New Roman"/>
          <w:sz w:val="27"/>
        </w:rPr>
        <w:t>™»  (источник:</w:t>
      </w:r>
      <w:proofErr w:type="gramEnd"/>
    </w:p>
    <w:p w:rsidR="00AB78CC" w:rsidRPr="00AB78CC" w:rsidRDefault="00AB78CC" w:rsidP="00D072D2">
      <w:pPr>
        <w:spacing w:after="0"/>
        <w:ind w:left="1"/>
        <w:rPr>
          <w:rFonts w:ascii="Times New Roman" w:eastAsia="Arial" w:hAnsi="Times New Roman" w:cs="Times New Roman"/>
          <w:sz w:val="27"/>
        </w:rPr>
      </w:pPr>
      <w:proofErr w:type="gramStart"/>
      <w:r w:rsidRPr="00AB78CC">
        <w:rPr>
          <w:rFonts w:ascii="Times New Roman" w:eastAsia="Arial" w:hAnsi="Times New Roman" w:cs="Times New Roman"/>
          <w:sz w:val="27"/>
        </w:rPr>
        <w:t>www.thales.com.).</w:t>
      </w:r>
      <w:proofErr w:type="gramEnd"/>
      <w:r w:rsidRPr="00AB78CC">
        <w:rPr>
          <w:rFonts w:ascii="Times New Roman" w:eastAsia="Arial" w:hAnsi="Times New Roman" w:cs="Times New Roman"/>
          <w:sz w:val="27"/>
        </w:rPr>
        <w:t xml:space="preserve"> Ее функциональные возможности совпадают с воз-</w:t>
      </w:r>
    </w:p>
    <w:p w:rsidR="00AB78CC" w:rsidRPr="00AB78CC" w:rsidRDefault="00AB78CC" w:rsidP="00D072D2">
      <w:pPr>
        <w:spacing w:after="0"/>
        <w:jc w:val="both"/>
        <w:rPr>
          <w:rFonts w:ascii="Times New Roman" w:eastAsia="Arial" w:hAnsi="Times New Roman" w:cs="Times New Roman"/>
          <w:sz w:val="28"/>
        </w:rPr>
      </w:pPr>
      <w:bookmarkStart w:id="18" w:name="page47"/>
      <w:bookmarkEnd w:id="18"/>
      <w:proofErr w:type="spellStart"/>
      <w:r w:rsidRPr="00AB78CC">
        <w:rPr>
          <w:rFonts w:ascii="Times New Roman" w:eastAsia="Arial" w:hAnsi="Times New Roman" w:cs="Times New Roman"/>
          <w:sz w:val="28"/>
        </w:rPr>
        <w:t>можностями</w:t>
      </w:r>
      <w:proofErr w:type="spellEnd"/>
      <w:r w:rsidRPr="00AB78CC">
        <w:rPr>
          <w:rFonts w:ascii="Times New Roman" w:eastAsia="Arial" w:hAnsi="Times New Roman" w:cs="Times New Roman"/>
          <w:sz w:val="28"/>
        </w:rPr>
        <w:t xml:space="preserve"> аналогичных систем (АСДУ-НГПТ, АСУ-Навигация, </w:t>
      </w:r>
      <w:proofErr w:type="spellStart"/>
      <w:r w:rsidRPr="00AB78CC">
        <w:rPr>
          <w:rFonts w:ascii="Times New Roman" w:eastAsia="Arial" w:hAnsi="Times New Roman" w:cs="Times New Roman"/>
          <w:sz w:val="28"/>
        </w:rPr>
        <w:t>TransitMaster</w:t>
      </w:r>
      <w:proofErr w:type="spellEnd"/>
      <w:r w:rsidRPr="00AB78CC">
        <w:rPr>
          <w:rFonts w:ascii="Times New Roman" w:eastAsia="Arial" w:hAnsi="Times New Roman" w:cs="Times New Roman"/>
          <w:sz w:val="28"/>
        </w:rPr>
        <w:t xml:space="preserve">™, MICROBUS, </w:t>
      </w:r>
      <w:proofErr w:type="spellStart"/>
      <w:r w:rsidRPr="00AB78CC">
        <w:rPr>
          <w:rFonts w:ascii="Times New Roman" w:eastAsia="Arial" w:hAnsi="Times New Roman" w:cs="Times New Roman"/>
          <w:sz w:val="28"/>
        </w:rPr>
        <w:t>AscomTMS</w:t>
      </w:r>
      <w:proofErr w:type="spellEnd"/>
      <w:r w:rsidRPr="00AB78CC">
        <w:rPr>
          <w:rFonts w:ascii="Times New Roman" w:eastAsia="Arial" w:hAnsi="Times New Roman" w:cs="Times New Roman"/>
          <w:sz w:val="28"/>
        </w:rPr>
        <w:t xml:space="preserve"> и др.). Система внедрена в городах: </w:t>
      </w:r>
      <w:proofErr w:type="gramStart"/>
      <w:r w:rsidRPr="00AB78CC">
        <w:rPr>
          <w:rFonts w:ascii="Times New Roman" w:eastAsia="Arial" w:hAnsi="Times New Roman" w:cs="Times New Roman"/>
          <w:sz w:val="28"/>
        </w:rPr>
        <w:t xml:space="preserve">Марселе, Лионе, Реймсе, Гренобле, Нанте, Орлеане, </w:t>
      </w:r>
      <w:proofErr w:type="spellStart"/>
      <w:r w:rsidRPr="00AB78CC">
        <w:rPr>
          <w:rFonts w:ascii="Times New Roman" w:eastAsia="Arial" w:hAnsi="Times New Roman" w:cs="Times New Roman"/>
          <w:sz w:val="28"/>
        </w:rPr>
        <w:t>Сэнз</w:t>
      </w:r>
      <w:proofErr w:type="spellEnd"/>
      <w:r w:rsidRPr="00AB78CC">
        <w:rPr>
          <w:rFonts w:ascii="Times New Roman" w:eastAsia="Arial" w:hAnsi="Times New Roman" w:cs="Times New Roman"/>
          <w:sz w:val="28"/>
        </w:rPr>
        <w:t>-Дени-</w:t>
      </w:r>
      <w:proofErr w:type="spellStart"/>
      <w:r w:rsidRPr="00AB78CC">
        <w:rPr>
          <w:rFonts w:ascii="Times New Roman" w:eastAsia="Arial" w:hAnsi="Times New Roman" w:cs="Times New Roman"/>
          <w:sz w:val="28"/>
        </w:rPr>
        <w:t>Бобиньи</w:t>
      </w:r>
      <w:proofErr w:type="spellEnd"/>
      <w:r w:rsidRPr="00AB78CC">
        <w:rPr>
          <w:rFonts w:ascii="Times New Roman" w:eastAsia="Arial" w:hAnsi="Times New Roman" w:cs="Times New Roman"/>
          <w:sz w:val="28"/>
        </w:rPr>
        <w:t xml:space="preserve">, Руане, Страсбурге, Шарлеруа (все – Франция), Вален-сии (Испания), </w:t>
      </w:r>
      <w:proofErr w:type="spellStart"/>
      <w:r w:rsidRPr="00AB78CC">
        <w:rPr>
          <w:rFonts w:ascii="Times New Roman" w:eastAsia="Arial" w:hAnsi="Times New Roman" w:cs="Times New Roman"/>
          <w:sz w:val="28"/>
        </w:rPr>
        <w:t>Мексико</w:t>
      </w:r>
      <w:proofErr w:type="spellEnd"/>
      <w:r w:rsidRPr="00AB78CC">
        <w:rPr>
          <w:rFonts w:ascii="Times New Roman" w:eastAsia="Arial" w:hAnsi="Times New Roman" w:cs="Times New Roman"/>
          <w:sz w:val="28"/>
        </w:rPr>
        <w:t xml:space="preserve"> (Мексика).</w:t>
      </w:r>
      <w:proofErr w:type="gramEnd"/>
    </w:p>
    <w:p w:rsidR="00AB78CC" w:rsidRPr="00AB78CC" w:rsidRDefault="00AB78CC" w:rsidP="00D072D2">
      <w:pPr>
        <w:spacing w:after="0"/>
        <w:ind w:firstLine="708"/>
        <w:jc w:val="both"/>
        <w:rPr>
          <w:rFonts w:ascii="Times New Roman" w:eastAsia="Arial" w:hAnsi="Times New Roman" w:cs="Times New Roman"/>
          <w:sz w:val="27"/>
        </w:rPr>
      </w:pPr>
      <w:r w:rsidRPr="00AB78CC">
        <w:rPr>
          <w:rFonts w:ascii="Times New Roman" w:eastAsia="Arial" w:hAnsi="Times New Roman" w:cs="Times New Roman"/>
          <w:sz w:val="27"/>
        </w:rPr>
        <w:t>Кроме того, компания «</w:t>
      </w:r>
      <w:proofErr w:type="spellStart"/>
      <w:r w:rsidRPr="00AB78CC">
        <w:rPr>
          <w:rFonts w:ascii="Times New Roman" w:eastAsia="Arial" w:hAnsi="Times New Roman" w:cs="Times New Roman"/>
          <w:sz w:val="27"/>
        </w:rPr>
        <w:t>Thales</w:t>
      </w:r>
      <w:proofErr w:type="spellEnd"/>
      <w:r w:rsidRPr="00AB78CC">
        <w:rPr>
          <w:rFonts w:ascii="Times New Roman" w:eastAsia="Arial" w:hAnsi="Times New Roman" w:cs="Times New Roman"/>
          <w:sz w:val="27"/>
        </w:rPr>
        <w:t>» известна на рынке систем оплаты проезда, интегрированных с «</w:t>
      </w:r>
      <w:proofErr w:type="spellStart"/>
      <w:r w:rsidRPr="00AB78CC">
        <w:rPr>
          <w:rFonts w:ascii="Times New Roman" w:eastAsia="Arial" w:hAnsi="Times New Roman" w:cs="Times New Roman"/>
          <w:sz w:val="27"/>
        </w:rPr>
        <w:t>TransCity</w:t>
      </w:r>
      <w:proofErr w:type="spellEnd"/>
      <w:r w:rsidRPr="00AB78CC">
        <w:rPr>
          <w:rFonts w:ascii="Times New Roman" w:eastAsia="Arial" w:hAnsi="Times New Roman" w:cs="Times New Roman"/>
          <w:sz w:val="27"/>
        </w:rPr>
        <w:t xml:space="preserve">™». </w:t>
      </w:r>
      <w:proofErr w:type="gramStart"/>
      <w:r w:rsidRPr="00AB78CC">
        <w:rPr>
          <w:rFonts w:ascii="Times New Roman" w:eastAsia="Arial" w:hAnsi="Times New Roman" w:cs="Times New Roman"/>
          <w:sz w:val="27"/>
        </w:rPr>
        <w:t>Они внедрены в Европе (</w:t>
      </w:r>
      <w:hyperlink r:id="rId28" w:history="1">
        <w:r w:rsidRPr="00AB78CC">
          <w:rPr>
            <w:rFonts w:ascii="Times New Roman" w:eastAsia="Arial" w:hAnsi="Times New Roman" w:cs="Times New Roman"/>
            <w:sz w:val="27"/>
          </w:rPr>
          <w:t xml:space="preserve">Осло, </w:t>
        </w:r>
      </w:hyperlink>
      <w:r w:rsidRPr="00AB78CC">
        <w:rPr>
          <w:rFonts w:ascii="Times New Roman" w:eastAsia="Arial" w:hAnsi="Times New Roman" w:cs="Times New Roman"/>
          <w:sz w:val="27"/>
        </w:rPr>
        <w:t>Турин, Неаполь, Париж, Страсбург, Марсель, Руан, Гран Кана-</w:t>
      </w:r>
      <w:proofErr w:type="spellStart"/>
      <w:r w:rsidRPr="00AB78CC">
        <w:rPr>
          <w:rFonts w:ascii="Times New Roman" w:eastAsia="Arial" w:hAnsi="Times New Roman" w:cs="Times New Roman"/>
          <w:sz w:val="27"/>
        </w:rPr>
        <w:t>рия</w:t>
      </w:r>
      <w:proofErr w:type="spellEnd"/>
      <w:r w:rsidRPr="00AB78CC">
        <w:rPr>
          <w:rFonts w:ascii="Times New Roman" w:eastAsia="Arial" w:hAnsi="Times New Roman" w:cs="Times New Roman"/>
          <w:sz w:val="27"/>
        </w:rPr>
        <w:t xml:space="preserve">, </w:t>
      </w:r>
      <w:proofErr w:type="spellStart"/>
      <w:r w:rsidRPr="00AB78CC">
        <w:rPr>
          <w:rFonts w:ascii="Times New Roman" w:eastAsia="Arial" w:hAnsi="Times New Roman" w:cs="Times New Roman"/>
          <w:sz w:val="27"/>
        </w:rPr>
        <w:t>Коимбра</w:t>
      </w:r>
      <w:proofErr w:type="spellEnd"/>
      <w:r w:rsidRPr="00AB78CC">
        <w:rPr>
          <w:rFonts w:ascii="Times New Roman" w:eastAsia="Arial" w:hAnsi="Times New Roman" w:cs="Times New Roman"/>
          <w:sz w:val="27"/>
        </w:rPr>
        <w:t xml:space="preserve">, </w:t>
      </w:r>
      <w:proofErr w:type="spellStart"/>
      <w:r w:rsidRPr="00AB78CC">
        <w:rPr>
          <w:rFonts w:ascii="Times New Roman" w:eastAsia="Arial" w:hAnsi="Times New Roman" w:cs="Times New Roman"/>
          <w:sz w:val="27"/>
        </w:rPr>
        <w:t>Перуджа</w:t>
      </w:r>
      <w:proofErr w:type="spellEnd"/>
      <w:r w:rsidRPr="00AB78CC">
        <w:rPr>
          <w:rFonts w:ascii="Times New Roman" w:eastAsia="Arial" w:hAnsi="Times New Roman" w:cs="Times New Roman"/>
          <w:sz w:val="27"/>
        </w:rPr>
        <w:t>, Афины, Мадрид), в Азии (Бангкок, Тайвань, Гон-</w:t>
      </w:r>
      <w:proofErr w:type="spellStart"/>
      <w:r w:rsidRPr="00AB78CC">
        <w:rPr>
          <w:rFonts w:ascii="Times New Roman" w:eastAsia="Arial" w:hAnsi="Times New Roman" w:cs="Times New Roman"/>
          <w:sz w:val="27"/>
        </w:rPr>
        <w:t>Конг</w:t>
      </w:r>
      <w:proofErr w:type="spellEnd"/>
      <w:r w:rsidRPr="00AB78CC">
        <w:rPr>
          <w:rFonts w:ascii="Times New Roman" w:eastAsia="Arial" w:hAnsi="Times New Roman" w:cs="Times New Roman"/>
          <w:sz w:val="27"/>
        </w:rPr>
        <w:t xml:space="preserve">, Сингапур, Куала-Лумпур, </w:t>
      </w:r>
      <w:proofErr w:type="spellStart"/>
      <w:r w:rsidRPr="00AB78CC">
        <w:rPr>
          <w:rFonts w:ascii="Times New Roman" w:eastAsia="Arial" w:hAnsi="Times New Roman" w:cs="Times New Roman"/>
          <w:sz w:val="27"/>
        </w:rPr>
        <w:t>Тайбей</w:t>
      </w:r>
      <w:proofErr w:type="spellEnd"/>
      <w:r w:rsidRPr="00AB78CC">
        <w:rPr>
          <w:rFonts w:ascii="Times New Roman" w:eastAsia="Arial" w:hAnsi="Times New Roman" w:cs="Times New Roman"/>
          <w:sz w:val="27"/>
        </w:rPr>
        <w:t xml:space="preserve">, Манила, Сеул, </w:t>
      </w:r>
      <w:proofErr w:type="spellStart"/>
      <w:r w:rsidRPr="00AB78CC">
        <w:rPr>
          <w:rFonts w:ascii="Times New Roman" w:eastAsia="Arial" w:hAnsi="Times New Roman" w:cs="Times New Roman"/>
          <w:sz w:val="27"/>
        </w:rPr>
        <w:t>Пусан</w:t>
      </w:r>
      <w:proofErr w:type="spellEnd"/>
      <w:r w:rsidRPr="00AB78CC">
        <w:rPr>
          <w:rFonts w:ascii="Times New Roman" w:eastAsia="Arial" w:hAnsi="Times New Roman" w:cs="Times New Roman"/>
          <w:sz w:val="27"/>
        </w:rPr>
        <w:t xml:space="preserve">, Нью Дели, Калькутта), Южной Америке (Сан Пауло, Сантьяго, Каракас, Рио-де-Жанейро, </w:t>
      </w:r>
      <w:proofErr w:type="spellStart"/>
      <w:r w:rsidRPr="00AB78CC">
        <w:rPr>
          <w:rFonts w:ascii="Times New Roman" w:eastAsia="Arial" w:hAnsi="Times New Roman" w:cs="Times New Roman"/>
          <w:sz w:val="27"/>
        </w:rPr>
        <w:t>Мексико</w:t>
      </w:r>
      <w:proofErr w:type="spellEnd"/>
      <w:r w:rsidRPr="00AB78CC">
        <w:rPr>
          <w:rFonts w:ascii="Times New Roman" w:eastAsia="Arial" w:hAnsi="Times New Roman" w:cs="Times New Roman"/>
          <w:sz w:val="27"/>
        </w:rPr>
        <w:t>) и Африке (Каир).</w:t>
      </w:r>
      <w:proofErr w:type="gramEnd"/>
    </w:p>
    <w:p w:rsidR="00AB78CC" w:rsidRPr="00AB78CC" w:rsidRDefault="00AB78CC" w:rsidP="00D072D2">
      <w:pPr>
        <w:spacing w:after="0"/>
        <w:ind w:firstLine="708"/>
        <w:jc w:val="both"/>
        <w:rPr>
          <w:rFonts w:ascii="Times New Roman" w:eastAsia="Arial" w:hAnsi="Times New Roman" w:cs="Times New Roman"/>
          <w:sz w:val="28"/>
        </w:rPr>
      </w:pPr>
      <w:proofErr w:type="spellStart"/>
      <w:r w:rsidRPr="00AB78CC">
        <w:rPr>
          <w:rFonts w:ascii="Times New Roman" w:eastAsia="Arial" w:hAnsi="Times New Roman" w:cs="Times New Roman"/>
          <w:sz w:val="28"/>
        </w:rPr>
        <w:t>Ascom</w:t>
      </w:r>
      <w:proofErr w:type="spellEnd"/>
      <w:r w:rsidRPr="00AB78CC">
        <w:rPr>
          <w:rFonts w:ascii="Times New Roman" w:eastAsia="Arial" w:hAnsi="Times New Roman" w:cs="Times New Roman"/>
          <w:sz w:val="28"/>
        </w:rPr>
        <w:t xml:space="preserve"> </w:t>
      </w:r>
      <w:proofErr w:type="spellStart"/>
      <w:r w:rsidRPr="00AB78CC">
        <w:rPr>
          <w:rFonts w:ascii="Times New Roman" w:eastAsia="Arial" w:hAnsi="Times New Roman" w:cs="Times New Roman"/>
          <w:sz w:val="28"/>
        </w:rPr>
        <w:t>Group</w:t>
      </w:r>
      <w:proofErr w:type="spellEnd"/>
      <w:r w:rsidRPr="00AB78CC">
        <w:rPr>
          <w:rFonts w:ascii="Times New Roman" w:eastAsia="Arial" w:hAnsi="Times New Roman" w:cs="Times New Roman"/>
          <w:sz w:val="28"/>
        </w:rPr>
        <w:t xml:space="preserve"> предлагает систему </w:t>
      </w:r>
      <w:proofErr w:type="spellStart"/>
      <w:r w:rsidRPr="00AB78CC">
        <w:rPr>
          <w:rFonts w:ascii="Times New Roman" w:eastAsia="Arial" w:hAnsi="Times New Roman" w:cs="Times New Roman"/>
          <w:sz w:val="28"/>
        </w:rPr>
        <w:t>Ascom</w:t>
      </w:r>
      <w:proofErr w:type="spellEnd"/>
      <w:r w:rsidRPr="00AB78CC">
        <w:rPr>
          <w:rFonts w:ascii="Times New Roman" w:eastAsia="Arial" w:hAnsi="Times New Roman" w:cs="Times New Roman"/>
          <w:sz w:val="28"/>
        </w:rPr>
        <w:t xml:space="preserve"> TMS с возможностями аналогичных систем (</w:t>
      </w:r>
      <w:proofErr w:type="spellStart"/>
      <w:r w:rsidRPr="00AB78CC">
        <w:rPr>
          <w:rFonts w:ascii="Times New Roman" w:eastAsia="Arial" w:hAnsi="Times New Roman" w:cs="Times New Roman"/>
          <w:sz w:val="28"/>
        </w:rPr>
        <w:t>Transit</w:t>
      </w:r>
      <w:proofErr w:type="spellEnd"/>
      <w:r w:rsidRPr="00AB78CC">
        <w:rPr>
          <w:rFonts w:ascii="Times New Roman" w:eastAsia="Arial" w:hAnsi="Times New Roman" w:cs="Times New Roman"/>
          <w:sz w:val="28"/>
        </w:rPr>
        <w:t xml:space="preserve"> </w:t>
      </w:r>
      <w:proofErr w:type="spellStart"/>
      <w:r w:rsidRPr="00AB78CC">
        <w:rPr>
          <w:rFonts w:ascii="Times New Roman" w:eastAsia="Arial" w:hAnsi="Times New Roman" w:cs="Times New Roman"/>
          <w:sz w:val="28"/>
        </w:rPr>
        <w:t>Master</w:t>
      </w:r>
      <w:proofErr w:type="spellEnd"/>
      <w:r w:rsidRPr="00AB78CC">
        <w:rPr>
          <w:rFonts w:ascii="Times New Roman" w:eastAsia="Arial" w:hAnsi="Times New Roman" w:cs="Times New Roman"/>
          <w:sz w:val="28"/>
        </w:rPr>
        <w:t xml:space="preserve">™, MICROBUS, </w:t>
      </w:r>
      <w:proofErr w:type="spellStart"/>
      <w:r w:rsidRPr="00AB78CC">
        <w:rPr>
          <w:rFonts w:ascii="Times New Roman" w:eastAsia="Arial" w:hAnsi="Times New Roman" w:cs="Times New Roman"/>
          <w:sz w:val="28"/>
        </w:rPr>
        <w:t>Trans</w:t>
      </w:r>
      <w:proofErr w:type="spellEnd"/>
      <w:r w:rsidRPr="00AB78CC">
        <w:rPr>
          <w:rFonts w:ascii="Times New Roman" w:eastAsia="Arial" w:hAnsi="Times New Roman" w:cs="Times New Roman"/>
          <w:sz w:val="28"/>
        </w:rPr>
        <w:t xml:space="preserve"> </w:t>
      </w:r>
      <w:proofErr w:type="spellStart"/>
      <w:r w:rsidRPr="00AB78CC">
        <w:rPr>
          <w:rFonts w:ascii="Times New Roman" w:eastAsia="Arial" w:hAnsi="Times New Roman" w:cs="Times New Roman"/>
          <w:sz w:val="28"/>
        </w:rPr>
        <w:t>City</w:t>
      </w:r>
      <w:proofErr w:type="spellEnd"/>
      <w:r w:rsidRPr="00AB78CC">
        <w:rPr>
          <w:rFonts w:ascii="Times New Roman" w:eastAsia="Arial" w:hAnsi="Times New Roman" w:cs="Times New Roman"/>
          <w:sz w:val="28"/>
        </w:rPr>
        <w:t>™ и др.). Компания оперирует в 18 странах. В России система внедряется под брендом «</w:t>
      </w:r>
      <w:proofErr w:type="spellStart"/>
      <w:r w:rsidRPr="00AB78CC">
        <w:rPr>
          <w:rFonts w:ascii="Times New Roman" w:hAnsi="Times New Roman" w:cs="Times New Roman"/>
        </w:rPr>
        <w:fldChar w:fldCharType="begin"/>
      </w:r>
      <w:r w:rsidRPr="00AB78CC">
        <w:rPr>
          <w:rFonts w:ascii="Times New Roman" w:hAnsi="Times New Roman" w:cs="Times New Roman"/>
        </w:rPr>
        <w:instrText xml:space="preserve"> HYPERLINK "http://mitrapoint.ru/mitrapoint/" </w:instrText>
      </w:r>
      <w:r w:rsidRPr="00AB78CC">
        <w:rPr>
          <w:rFonts w:ascii="Times New Roman" w:hAnsi="Times New Roman" w:cs="Times New Roman"/>
        </w:rPr>
        <w:fldChar w:fldCharType="separate"/>
      </w:r>
      <w:r w:rsidRPr="00AB78CC">
        <w:rPr>
          <w:rFonts w:ascii="Times New Roman" w:eastAsia="Arial" w:hAnsi="Times New Roman" w:cs="Times New Roman"/>
          <w:sz w:val="28"/>
        </w:rPr>
        <w:t>Mitrapoint</w:t>
      </w:r>
      <w:proofErr w:type="spellEnd"/>
      <w:r w:rsidRPr="00AB78CC">
        <w:rPr>
          <w:rFonts w:ascii="Times New Roman" w:hAnsi="Times New Roman" w:cs="Times New Roman"/>
        </w:rPr>
        <w:fldChar w:fldCharType="end"/>
      </w:r>
      <w:r w:rsidRPr="00AB78CC">
        <w:rPr>
          <w:rFonts w:ascii="Times New Roman" w:eastAsia="Arial" w:hAnsi="Times New Roman" w:cs="Times New Roman"/>
          <w:sz w:val="28"/>
        </w:rPr>
        <w:t>».</w:t>
      </w:r>
    </w:p>
    <w:p w:rsidR="00AB78CC" w:rsidRPr="00247E04" w:rsidRDefault="00AB78CC" w:rsidP="00D072D2">
      <w:pPr>
        <w:numPr>
          <w:ilvl w:val="0"/>
          <w:numId w:val="43"/>
        </w:numPr>
        <w:tabs>
          <w:tab w:val="left" w:pos="969"/>
        </w:tabs>
        <w:spacing w:after="0"/>
        <w:ind w:firstLine="707"/>
        <w:jc w:val="both"/>
        <w:rPr>
          <w:rFonts w:ascii="Times New Roman" w:eastAsia="Arial" w:hAnsi="Times New Roman" w:cs="Times New Roman"/>
          <w:sz w:val="28"/>
          <w:szCs w:val="28"/>
        </w:rPr>
      </w:pPr>
      <w:r w:rsidRPr="00AB78CC">
        <w:rPr>
          <w:rFonts w:ascii="Times New Roman" w:eastAsia="Arial" w:hAnsi="Times New Roman" w:cs="Times New Roman"/>
          <w:sz w:val="27"/>
        </w:rPr>
        <w:t xml:space="preserve">наиболее современным зарубежным системам, реализующим средства и технологии транспортной </w:t>
      </w:r>
      <w:proofErr w:type="spellStart"/>
      <w:r w:rsidRPr="00AB78CC">
        <w:rPr>
          <w:rFonts w:ascii="Times New Roman" w:eastAsia="Arial" w:hAnsi="Times New Roman" w:cs="Times New Roman"/>
          <w:sz w:val="27"/>
        </w:rPr>
        <w:t>телематики</w:t>
      </w:r>
      <w:proofErr w:type="spellEnd"/>
      <w:r w:rsidRPr="00AB78CC">
        <w:rPr>
          <w:rFonts w:ascii="Times New Roman" w:eastAsia="Arial" w:hAnsi="Times New Roman" w:cs="Times New Roman"/>
          <w:sz w:val="27"/>
        </w:rPr>
        <w:t xml:space="preserve"> в управлении пассажирским транспортом, также можно отнести системы АСДУ-ГПТ (Се-</w:t>
      </w:r>
      <w:proofErr w:type="spellStart"/>
      <w:r w:rsidRPr="00AB78CC">
        <w:rPr>
          <w:rFonts w:ascii="Times New Roman" w:eastAsia="Arial" w:hAnsi="Times New Roman" w:cs="Times New Roman"/>
          <w:sz w:val="27"/>
        </w:rPr>
        <w:t>ул</w:t>
      </w:r>
      <w:proofErr w:type="spellEnd"/>
      <w:r w:rsidRPr="00AB78CC">
        <w:rPr>
          <w:rFonts w:ascii="Times New Roman" w:eastAsia="Arial" w:hAnsi="Times New Roman" w:cs="Times New Roman"/>
          <w:sz w:val="27"/>
        </w:rPr>
        <w:t xml:space="preserve">, Южная Корея), COMFORT (Германия), АСДУ (Швеция, г. Гетеборг), </w:t>
      </w:r>
      <w:proofErr w:type="spellStart"/>
      <w:r w:rsidRPr="00AB78CC">
        <w:rPr>
          <w:rFonts w:ascii="Times New Roman" w:eastAsia="Arial" w:hAnsi="Times New Roman" w:cs="Times New Roman"/>
          <w:sz w:val="27"/>
        </w:rPr>
        <w:t>Оптикон</w:t>
      </w:r>
      <w:proofErr w:type="spellEnd"/>
      <w:r w:rsidRPr="00AB78CC">
        <w:rPr>
          <w:rFonts w:ascii="Times New Roman" w:eastAsia="Arial" w:hAnsi="Times New Roman" w:cs="Times New Roman"/>
          <w:sz w:val="27"/>
        </w:rPr>
        <w:t xml:space="preserve"> (Италия), JUPITER (Флоренция), </w:t>
      </w:r>
      <w:proofErr w:type="spellStart"/>
      <w:proofErr w:type="gramStart"/>
      <w:r w:rsidRPr="00AB78CC">
        <w:rPr>
          <w:rFonts w:ascii="Times New Roman" w:eastAsia="Arial" w:hAnsi="Times New Roman" w:cs="Times New Roman"/>
          <w:sz w:val="27"/>
        </w:rPr>
        <w:t>В</w:t>
      </w:r>
      <w:proofErr w:type="gramEnd"/>
      <w:r w:rsidRPr="00AB78CC">
        <w:rPr>
          <w:rFonts w:ascii="Times New Roman" w:eastAsia="Arial" w:hAnsi="Times New Roman" w:cs="Times New Roman"/>
          <w:sz w:val="27"/>
        </w:rPr>
        <w:t>usTracker</w:t>
      </w:r>
      <w:proofErr w:type="spellEnd"/>
      <w:r w:rsidRPr="00AB78CC">
        <w:rPr>
          <w:rFonts w:ascii="Times New Roman" w:eastAsia="Arial" w:hAnsi="Times New Roman" w:cs="Times New Roman"/>
          <w:sz w:val="27"/>
        </w:rPr>
        <w:t xml:space="preserve"> (</w:t>
      </w:r>
      <w:proofErr w:type="spellStart"/>
      <w:r w:rsidRPr="00AB78CC">
        <w:rPr>
          <w:rFonts w:ascii="Times New Roman" w:eastAsia="Arial" w:hAnsi="Times New Roman" w:cs="Times New Roman"/>
          <w:sz w:val="27"/>
        </w:rPr>
        <w:t>Великобрита-ния</w:t>
      </w:r>
      <w:proofErr w:type="spellEnd"/>
      <w:r w:rsidRPr="00AB78CC">
        <w:rPr>
          <w:rFonts w:ascii="Times New Roman" w:eastAsia="Arial" w:hAnsi="Times New Roman" w:cs="Times New Roman"/>
          <w:sz w:val="27"/>
        </w:rPr>
        <w:t xml:space="preserve">), ROMANSE (Англия), </w:t>
      </w:r>
      <w:proofErr w:type="spellStart"/>
      <w:r w:rsidRPr="00AB78CC">
        <w:rPr>
          <w:rFonts w:ascii="Times New Roman" w:eastAsia="Arial" w:hAnsi="Times New Roman" w:cs="Times New Roman"/>
          <w:sz w:val="27"/>
        </w:rPr>
        <w:t>Инфоком</w:t>
      </w:r>
      <w:proofErr w:type="spellEnd"/>
      <w:r w:rsidRPr="00AB78CC">
        <w:rPr>
          <w:rFonts w:ascii="Times New Roman" w:eastAsia="Arial" w:hAnsi="Times New Roman" w:cs="Times New Roman"/>
          <w:sz w:val="27"/>
        </w:rPr>
        <w:t xml:space="preserve"> (Дания), GMV (Испания), PROMISI (Германия, Франция, Финляндия, Швеция, Шотландия), </w:t>
      </w:r>
      <w:proofErr w:type="spellStart"/>
      <w:r w:rsidRPr="00AB78CC">
        <w:rPr>
          <w:rFonts w:ascii="Times New Roman" w:eastAsia="Arial" w:hAnsi="Times New Roman" w:cs="Times New Roman"/>
          <w:sz w:val="27"/>
        </w:rPr>
        <w:t>Оптикон</w:t>
      </w:r>
      <w:proofErr w:type="spellEnd"/>
      <w:r w:rsidRPr="00AB78CC">
        <w:rPr>
          <w:rFonts w:ascii="Times New Roman" w:eastAsia="Arial" w:hAnsi="Times New Roman" w:cs="Times New Roman"/>
          <w:sz w:val="27"/>
        </w:rPr>
        <w:t xml:space="preserve">, SCADA-системы (США) и ряд </w:t>
      </w:r>
      <w:r w:rsidRPr="00247E04">
        <w:rPr>
          <w:rFonts w:ascii="Times New Roman" w:eastAsia="Arial" w:hAnsi="Times New Roman" w:cs="Times New Roman"/>
          <w:sz w:val="28"/>
          <w:szCs w:val="28"/>
        </w:rPr>
        <w:t>других систем, аналогичных по базово-</w:t>
      </w:r>
      <w:proofErr w:type="spellStart"/>
      <w:r w:rsidRPr="00247E04">
        <w:rPr>
          <w:rFonts w:ascii="Times New Roman" w:eastAsia="Arial" w:hAnsi="Times New Roman" w:cs="Times New Roman"/>
          <w:sz w:val="28"/>
          <w:szCs w:val="28"/>
        </w:rPr>
        <w:t>му</w:t>
      </w:r>
      <w:proofErr w:type="spellEnd"/>
      <w:r w:rsidRPr="00247E04">
        <w:rPr>
          <w:rFonts w:ascii="Times New Roman" w:eastAsia="Arial" w:hAnsi="Times New Roman" w:cs="Times New Roman"/>
          <w:sz w:val="28"/>
          <w:szCs w:val="28"/>
        </w:rPr>
        <w:t xml:space="preserve"> набору функциональных характеристик системам АСДУ-НГПТ (г. Москва), АСУ-Навигация (ряд городов в России).</w:t>
      </w:r>
    </w:p>
    <w:p w:rsidR="00AB78CC" w:rsidRPr="00247E04" w:rsidRDefault="00AB78CC" w:rsidP="00D072D2">
      <w:pPr>
        <w:spacing w:after="0"/>
        <w:ind w:firstLine="708"/>
        <w:rPr>
          <w:rFonts w:ascii="Times New Roman" w:eastAsia="Arial" w:hAnsi="Times New Roman" w:cs="Times New Roman"/>
          <w:sz w:val="28"/>
          <w:szCs w:val="28"/>
        </w:rPr>
      </w:pPr>
      <w:r w:rsidRPr="00247E04">
        <w:rPr>
          <w:rFonts w:ascii="Times New Roman" w:eastAsia="Arial" w:hAnsi="Times New Roman" w:cs="Times New Roman"/>
          <w:sz w:val="28"/>
          <w:szCs w:val="28"/>
        </w:rPr>
        <w:t>В части информирования пассажиров общественного транспорта наибольший интерес представляют следующие системы:</w:t>
      </w:r>
      <w:r w:rsidR="00247E04" w:rsidRPr="00247E04">
        <w:rPr>
          <w:rFonts w:ascii="Times New Roman" w:eastAsia="Arial" w:hAnsi="Times New Roman" w:cs="Times New Roman"/>
          <w:sz w:val="28"/>
          <w:szCs w:val="28"/>
        </w:rPr>
        <w:t xml:space="preserve"> </w:t>
      </w:r>
    </w:p>
    <w:p w:rsidR="00AB78CC" w:rsidRPr="00AB78CC" w:rsidRDefault="00AB78CC" w:rsidP="00D072D2">
      <w:pPr>
        <w:spacing w:after="0"/>
        <w:ind w:left="740" w:right="20" w:hanging="312"/>
        <w:rPr>
          <w:rFonts w:ascii="Times New Roman" w:eastAsia="Arial" w:hAnsi="Times New Roman" w:cs="Times New Roman"/>
          <w:sz w:val="28"/>
        </w:rPr>
      </w:pPr>
      <w:r w:rsidRPr="00AB78CC">
        <w:rPr>
          <w:rFonts w:ascii="Times New Roman" w:eastAsia="Arial" w:hAnsi="Times New Roman" w:cs="Times New Roman"/>
          <w:noProof/>
          <w:sz w:val="27"/>
        </w:rPr>
        <w:drawing>
          <wp:inline distT="0" distB="0" distL="0" distR="0" wp14:anchorId="504A1BD2" wp14:editId="461A277F">
            <wp:extent cx="163830" cy="218440"/>
            <wp:effectExtent l="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система управления городскими автобусами и информирование пассажиров в Лондоне;</w:t>
      </w:r>
    </w:p>
    <w:p w:rsidR="00AB78CC" w:rsidRPr="00AB78CC" w:rsidRDefault="00AB78CC" w:rsidP="00D072D2">
      <w:pPr>
        <w:spacing w:after="0"/>
        <w:ind w:left="740" w:hanging="312"/>
        <w:rPr>
          <w:rFonts w:ascii="Times New Roman" w:eastAsia="Arial" w:hAnsi="Times New Roman" w:cs="Times New Roman"/>
          <w:sz w:val="28"/>
        </w:rPr>
      </w:pPr>
      <w:r w:rsidRPr="00AB78CC">
        <w:rPr>
          <w:rFonts w:ascii="Times New Roman" w:eastAsia="Arial" w:hAnsi="Times New Roman" w:cs="Times New Roman"/>
          <w:noProof/>
          <w:sz w:val="27"/>
        </w:rPr>
        <w:drawing>
          <wp:inline distT="0" distB="0" distL="0" distR="0" wp14:anchorId="24CE157E" wp14:editId="111B4AA2">
            <wp:extent cx="163830" cy="218440"/>
            <wp:effectExtent l="0" t="0" r="762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система информирования пассажиров общественного транспорта в Женеве (Швейцария);</w:t>
      </w:r>
    </w:p>
    <w:p w:rsidR="00AB78CC" w:rsidRPr="00AB78CC" w:rsidRDefault="00AB78CC" w:rsidP="00D072D2">
      <w:pPr>
        <w:spacing w:after="0"/>
        <w:ind w:left="740" w:right="20" w:hanging="312"/>
        <w:rPr>
          <w:rFonts w:ascii="Times New Roman" w:eastAsia="Arial" w:hAnsi="Times New Roman" w:cs="Times New Roman"/>
          <w:sz w:val="28"/>
        </w:rPr>
      </w:pPr>
      <w:r w:rsidRPr="00AB78CC">
        <w:rPr>
          <w:rFonts w:ascii="Times New Roman" w:eastAsia="Arial" w:hAnsi="Times New Roman" w:cs="Times New Roman"/>
          <w:noProof/>
          <w:sz w:val="27"/>
        </w:rPr>
        <w:drawing>
          <wp:inline distT="0" distB="0" distL="0" distR="0" wp14:anchorId="3FCFE762" wp14:editId="25EC8201">
            <wp:extent cx="163830" cy="21844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система информирования пассажиров на остановочных пунктах автобуса в Брюсселе (Бельгия);</w:t>
      </w:r>
    </w:p>
    <w:p w:rsidR="00AB78CC" w:rsidRPr="00AB78CC" w:rsidRDefault="00AB78CC" w:rsidP="00D072D2">
      <w:pPr>
        <w:spacing w:after="0"/>
        <w:ind w:left="740" w:hanging="312"/>
        <w:rPr>
          <w:rFonts w:ascii="Times New Roman" w:eastAsia="Arial" w:hAnsi="Times New Roman" w:cs="Times New Roman"/>
          <w:sz w:val="28"/>
        </w:rPr>
      </w:pPr>
      <w:r w:rsidRPr="00AB78CC">
        <w:rPr>
          <w:rFonts w:ascii="Times New Roman" w:eastAsia="Arial" w:hAnsi="Times New Roman" w:cs="Times New Roman"/>
          <w:noProof/>
          <w:sz w:val="27"/>
        </w:rPr>
        <w:drawing>
          <wp:inline distT="0" distB="0" distL="0" distR="0" wp14:anchorId="68DB7EA8" wp14:editId="4796DB7B">
            <wp:extent cx="163830" cy="218440"/>
            <wp:effectExtent l="0" t="0" r="762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система информирования пассажиров общественного транспорта в </w:t>
      </w:r>
      <w:proofErr w:type="spellStart"/>
      <w:r w:rsidRPr="00AB78CC">
        <w:rPr>
          <w:rFonts w:ascii="Times New Roman" w:eastAsia="Arial" w:hAnsi="Times New Roman" w:cs="Times New Roman"/>
          <w:sz w:val="28"/>
        </w:rPr>
        <w:t>Мидлендсе</w:t>
      </w:r>
      <w:proofErr w:type="spellEnd"/>
      <w:r w:rsidRPr="00AB78CC">
        <w:rPr>
          <w:rFonts w:ascii="Times New Roman" w:eastAsia="Arial" w:hAnsi="Times New Roman" w:cs="Times New Roman"/>
          <w:sz w:val="28"/>
        </w:rPr>
        <w:t xml:space="preserve"> (Великобритания).</w:t>
      </w:r>
    </w:p>
    <w:p w:rsidR="00AB78CC" w:rsidRPr="00AB78CC" w:rsidRDefault="00AB78CC" w:rsidP="00D072D2">
      <w:pPr>
        <w:spacing w:after="0"/>
        <w:ind w:left="1420" w:right="760"/>
        <w:jc w:val="center"/>
        <w:rPr>
          <w:rFonts w:ascii="Times New Roman" w:eastAsia="Arial" w:hAnsi="Times New Roman" w:cs="Times New Roman"/>
          <w:b/>
          <w:sz w:val="27"/>
        </w:rPr>
      </w:pPr>
      <w:bookmarkStart w:id="19" w:name="page48"/>
      <w:bookmarkEnd w:id="19"/>
      <w:r w:rsidRPr="00AB78CC">
        <w:rPr>
          <w:rFonts w:ascii="Times New Roman" w:eastAsia="Arial" w:hAnsi="Times New Roman" w:cs="Times New Roman"/>
          <w:b/>
          <w:sz w:val="27"/>
        </w:rPr>
        <w:t>4.2. Особенности современных систем диспетчерского управления пассажирским транспортом</w:t>
      </w:r>
    </w:p>
    <w:p w:rsidR="00AB78CC" w:rsidRPr="00AE5FBD" w:rsidRDefault="00AB78CC" w:rsidP="00D072D2">
      <w:pPr>
        <w:spacing w:after="0"/>
        <w:ind w:left="1" w:firstLine="708"/>
        <w:jc w:val="both"/>
        <w:rPr>
          <w:rFonts w:ascii="Times New Roman" w:eastAsia="Arial" w:hAnsi="Times New Roman" w:cs="Times New Roman"/>
          <w:sz w:val="28"/>
          <w:szCs w:val="28"/>
        </w:rPr>
      </w:pPr>
      <w:r w:rsidRPr="00AE5FBD">
        <w:rPr>
          <w:rFonts w:ascii="Times New Roman" w:eastAsia="Arial" w:hAnsi="Times New Roman" w:cs="Times New Roman"/>
          <w:sz w:val="28"/>
          <w:szCs w:val="28"/>
        </w:rPr>
        <w:lastRenderedPageBreak/>
        <w:t xml:space="preserve">Современный этап развития АНСДУ связан в первую очередь с резко обострившимися транспортными проблемами </w:t>
      </w:r>
      <w:proofErr w:type="gramStart"/>
      <w:r w:rsidRPr="00AE5FBD">
        <w:rPr>
          <w:rFonts w:ascii="Times New Roman" w:eastAsia="Arial" w:hAnsi="Times New Roman" w:cs="Times New Roman"/>
          <w:sz w:val="28"/>
          <w:szCs w:val="28"/>
        </w:rPr>
        <w:t>современных</w:t>
      </w:r>
      <w:proofErr w:type="gramEnd"/>
      <w:r w:rsidRPr="00AE5FBD">
        <w:rPr>
          <w:rFonts w:ascii="Times New Roman" w:eastAsia="Arial" w:hAnsi="Times New Roman" w:cs="Times New Roman"/>
          <w:sz w:val="28"/>
          <w:szCs w:val="28"/>
        </w:rPr>
        <w:t xml:space="preserve"> </w:t>
      </w:r>
      <w:proofErr w:type="spellStart"/>
      <w:r w:rsidRPr="00AE5FBD">
        <w:rPr>
          <w:rFonts w:ascii="Times New Roman" w:eastAsia="Arial" w:hAnsi="Times New Roman" w:cs="Times New Roman"/>
          <w:sz w:val="28"/>
          <w:szCs w:val="28"/>
        </w:rPr>
        <w:t>го</w:t>
      </w:r>
      <w:proofErr w:type="spellEnd"/>
      <w:r w:rsidRPr="00AE5FBD">
        <w:rPr>
          <w:rFonts w:ascii="Times New Roman" w:eastAsia="Arial" w:hAnsi="Times New Roman" w:cs="Times New Roman"/>
          <w:sz w:val="28"/>
          <w:szCs w:val="28"/>
        </w:rPr>
        <w:t xml:space="preserve">-родов. Сложные условия работы городского пассажирского </w:t>
      </w:r>
      <w:proofErr w:type="spellStart"/>
      <w:proofErr w:type="gramStart"/>
      <w:r w:rsidRPr="00AE5FBD">
        <w:rPr>
          <w:rFonts w:ascii="Times New Roman" w:eastAsia="Arial" w:hAnsi="Times New Roman" w:cs="Times New Roman"/>
          <w:sz w:val="28"/>
          <w:szCs w:val="28"/>
        </w:rPr>
        <w:t>транспор</w:t>
      </w:r>
      <w:proofErr w:type="spellEnd"/>
      <w:r w:rsidRPr="00AE5FBD">
        <w:rPr>
          <w:rFonts w:ascii="Times New Roman" w:eastAsia="Arial" w:hAnsi="Times New Roman" w:cs="Times New Roman"/>
          <w:sz w:val="28"/>
          <w:szCs w:val="28"/>
        </w:rPr>
        <w:t>-та</w:t>
      </w:r>
      <w:proofErr w:type="gramEnd"/>
      <w:r w:rsidRPr="00AE5FBD">
        <w:rPr>
          <w:rFonts w:ascii="Times New Roman" w:eastAsia="Arial" w:hAnsi="Times New Roman" w:cs="Times New Roman"/>
          <w:sz w:val="28"/>
          <w:szCs w:val="28"/>
        </w:rPr>
        <w:t xml:space="preserve"> связаны с повышением интенсивности движения на улично-дорожной сети крупных городов, высокой плотностью транспортных потоков и динамично изменяющимися пассажиропотоками. В этой связи большое значение при решении задач управления перевозками имеют вопросы снижения затрат времени пассажиров на </w:t>
      </w:r>
      <w:proofErr w:type="gramStart"/>
      <w:r w:rsidRPr="00AE5FBD">
        <w:rPr>
          <w:rFonts w:ascii="Times New Roman" w:eastAsia="Arial" w:hAnsi="Times New Roman" w:cs="Times New Roman"/>
          <w:sz w:val="28"/>
          <w:szCs w:val="28"/>
        </w:rPr>
        <w:t>транспорт-</w:t>
      </w:r>
      <w:proofErr w:type="spellStart"/>
      <w:r w:rsidRPr="00AE5FBD">
        <w:rPr>
          <w:rFonts w:ascii="Times New Roman" w:eastAsia="Arial" w:hAnsi="Times New Roman" w:cs="Times New Roman"/>
          <w:sz w:val="28"/>
          <w:szCs w:val="28"/>
        </w:rPr>
        <w:t>ное</w:t>
      </w:r>
      <w:proofErr w:type="spellEnd"/>
      <w:proofErr w:type="gramEnd"/>
      <w:r w:rsidRPr="00AE5FBD">
        <w:rPr>
          <w:rFonts w:ascii="Times New Roman" w:eastAsia="Arial" w:hAnsi="Times New Roman" w:cs="Times New Roman"/>
          <w:sz w:val="28"/>
          <w:szCs w:val="28"/>
        </w:rPr>
        <w:t xml:space="preserve"> обслуживание, а также обеспечение запланированного уровня ка-</w:t>
      </w:r>
      <w:proofErr w:type="spellStart"/>
      <w:r w:rsidRPr="00AE5FBD">
        <w:rPr>
          <w:rFonts w:ascii="Times New Roman" w:eastAsia="Arial" w:hAnsi="Times New Roman" w:cs="Times New Roman"/>
          <w:sz w:val="28"/>
          <w:szCs w:val="28"/>
        </w:rPr>
        <w:t>чества</w:t>
      </w:r>
      <w:proofErr w:type="spellEnd"/>
      <w:r w:rsidRPr="00AE5FBD">
        <w:rPr>
          <w:rFonts w:ascii="Times New Roman" w:eastAsia="Arial" w:hAnsi="Times New Roman" w:cs="Times New Roman"/>
          <w:sz w:val="28"/>
          <w:szCs w:val="28"/>
        </w:rPr>
        <w:t xml:space="preserve"> предоставления транспортных услуг. Особое место занимает вопрос рационального и эффективного диспетчерского контроля и управления движением пассажирских транспортных средств по </w:t>
      </w:r>
      <w:proofErr w:type="spellStart"/>
      <w:proofErr w:type="gramStart"/>
      <w:r w:rsidRPr="00AE5FBD">
        <w:rPr>
          <w:rFonts w:ascii="Times New Roman" w:eastAsia="Arial" w:hAnsi="Times New Roman" w:cs="Times New Roman"/>
          <w:sz w:val="28"/>
          <w:szCs w:val="28"/>
        </w:rPr>
        <w:t>мар-шрутам</w:t>
      </w:r>
      <w:proofErr w:type="spellEnd"/>
      <w:proofErr w:type="gramEnd"/>
      <w:r w:rsidRPr="00AE5FBD">
        <w:rPr>
          <w:rFonts w:ascii="Times New Roman" w:eastAsia="Arial" w:hAnsi="Times New Roman" w:cs="Times New Roman"/>
          <w:sz w:val="28"/>
          <w:szCs w:val="28"/>
        </w:rPr>
        <w:t xml:space="preserve"> регулярных перевозок, которое должно быть обеспечено в АНСДУ нового поколения.</w:t>
      </w:r>
      <w:r w:rsidR="00AE5FBD" w:rsidRPr="00AE5FBD">
        <w:rPr>
          <w:rFonts w:ascii="Times New Roman" w:eastAsia="Arial" w:hAnsi="Times New Roman" w:cs="Times New Roman"/>
          <w:sz w:val="28"/>
          <w:szCs w:val="28"/>
        </w:rPr>
        <w:t xml:space="preserve"> С </w:t>
      </w:r>
      <w:r w:rsidRPr="00AE5FBD">
        <w:rPr>
          <w:rFonts w:ascii="Times New Roman" w:eastAsia="Arial" w:hAnsi="Times New Roman" w:cs="Times New Roman"/>
          <w:sz w:val="28"/>
          <w:szCs w:val="28"/>
        </w:rPr>
        <w:t xml:space="preserve">учетом этого на современном этапе формируются единые требования к построению и функционированию АНСДУ на основе </w:t>
      </w:r>
      <w:proofErr w:type="gramStart"/>
      <w:r w:rsidRPr="00AE5FBD">
        <w:rPr>
          <w:rFonts w:ascii="Times New Roman" w:eastAsia="Arial" w:hAnsi="Times New Roman" w:cs="Times New Roman"/>
          <w:sz w:val="28"/>
          <w:szCs w:val="28"/>
        </w:rPr>
        <w:t>та-кой</w:t>
      </w:r>
      <w:proofErr w:type="gramEnd"/>
      <w:r w:rsidRPr="00AE5FBD">
        <w:rPr>
          <w:rFonts w:ascii="Times New Roman" w:eastAsia="Arial" w:hAnsi="Times New Roman" w:cs="Times New Roman"/>
          <w:sz w:val="28"/>
          <w:szCs w:val="28"/>
        </w:rPr>
        <w:t xml:space="preserve"> новой категории в управлении перевозочном процессом, как «</w:t>
      </w:r>
      <w:r w:rsidRPr="00AE5FBD">
        <w:rPr>
          <w:rFonts w:ascii="Times New Roman" w:eastAsia="Arial" w:hAnsi="Times New Roman" w:cs="Times New Roman"/>
          <w:i/>
          <w:sz w:val="28"/>
          <w:szCs w:val="28"/>
        </w:rPr>
        <w:t>координатно-временное и навигационное обеспечение автомобильного транспорта</w:t>
      </w:r>
      <w:r w:rsidRPr="00AE5FBD">
        <w:rPr>
          <w:rFonts w:ascii="Times New Roman" w:eastAsia="Arial" w:hAnsi="Times New Roman" w:cs="Times New Roman"/>
          <w:sz w:val="28"/>
          <w:szCs w:val="28"/>
        </w:rPr>
        <w:t>».</w:t>
      </w:r>
    </w:p>
    <w:p w:rsidR="00AB78CC" w:rsidRPr="00AE5FBD" w:rsidRDefault="00AB78CC" w:rsidP="00D072D2">
      <w:pPr>
        <w:spacing w:after="0"/>
        <w:ind w:left="1" w:firstLine="708"/>
        <w:jc w:val="both"/>
        <w:rPr>
          <w:rFonts w:ascii="Times New Roman" w:eastAsia="Arial" w:hAnsi="Times New Roman" w:cs="Times New Roman"/>
          <w:i/>
          <w:sz w:val="28"/>
          <w:szCs w:val="28"/>
        </w:rPr>
      </w:pPr>
      <w:r w:rsidRPr="00AE5FBD">
        <w:rPr>
          <w:rFonts w:ascii="Times New Roman" w:eastAsia="Arial" w:hAnsi="Times New Roman" w:cs="Times New Roman"/>
          <w:sz w:val="28"/>
          <w:szCs w:val="28"/>
        </w:rPr>
        <w:t xml:space="preserve">Под координатно-временным и навигационным обеспечением автомобильного транспорта (КВНО АТ) понимается </w:t>
      </w:r>
      <w:r w:rsidRPr="00AE5FBD">
        <w:rPr>
          <w:rFonts w:ascii="Times New Roman" w:eastAsia="Arial" w:hAnsi="Times New Roman" w:cs="Times New Roman"/>
          <w:i/>
          <w:sz w:val="28"/>
          <w:szCs w:val="28"/>
        </w:rPr>
        <w:t xml:space="preserve">совокупность научно-технических, информационных, координатно-временных и </w:t>
      </w:r>
      <w:proofErr w:type="gramStart"/>
      <w:r w:rsidRPr="00AE5FBD">
        <w:rPr>
          <w:rFonts w:ascii="Times New Roman" w:eastAsia="Arial" w:hAnsi="Times New Roman" w:cs="Times New Roman"/>
          <w:i/>
          <w:sz w:val="28"/>
          <w:szCs w:val="28"/>
        </w:rPr>
        <w:t>на-</w:t>
      </w:r>
      <w:proofErr w:type="spellStart"/>
      <w:r w:rsidRPr="00AE5FBD">
        <w:rPr>
          <w:rFonts w:ascii="Times New Roman" w:eastAsia="Arial" w:hAnsi="Times New Roman" w:cs="Times New Roman"/>
          <w:i/>
          <w:sz w:val="28"/>
          <w:szCs w:val="28"/>
        </w:rPr>
        <w:t>вигационных</w:t>
      </w:r>
      <w:proofErr w:type="spellEnd"/>
      <w:proofErr w:type="gramEnd"/>
      <w:r w:rsidRPr="00AE5FBD">
        <w:rPr>
          <w:rFonts w:ascii="Times New Roman" w:eastAsia="Arial" w:hAnsi="Times New Roman" w:cs="Times New Roman"/>
          <w:i/>
          <w:sz w:val="28"/>
          <w:szCs w:val="28"/>
        </w:rPr>
        <w:t xml:space="preserve"> ресурсов, а также организационных структур в сфере сбора, обработки и обмена этими ресурсами между потребителями</w:t>
      </w:r>
      <w:r w:rsidR="00AE5FBD" w:rsidRPr="00AE5FBD">
        <w:rPr>
          <w:rFonts w:ascii="Times New Roman" w:eastAsia="Arial" w:hAnsi="Times New Roman" w:cs="Times New Roman"/>
          <w:i/>
          <w:sz w:val="28"/>
          <w:szCs w:val="28"/>
        </w:rPr>
        <w:t xml:space="preserve"> </w:t>
      </w:r>
      <w:r w:rsidRPr="00AE5FBD">
        <w:rPr>
          <w:rFonts w:ascii="Times New Roman" w:eastAsia="Arial" w:hAnsi="Times New Roman" w:cs="Times New Roman"/>
          <w:i/>
          <w:sz w:val="28"/>
          <w:szCs w:val="28"/>
        </w:rPr>
        <w:t>поставщиками транспортных услуг</w:t>
      </w:r>
      <w:r w:rsidRPr="00AE5FBD">
        <w:rPr>
          <w:rFonts w:ascii="Times New Roman" w:eastAsia="Arial" w:hAnsi="Times New Roman" w:cs="Times New Roman"/>
          <w:sz w:val="28"/>
          <w:szCs w:val="28"/>
        </w:rPr>
        <w:t>.</w:t>
      </w:r>
    </w:p>
    <w:p w:rsidR="00AB78CC" w:rsidRPr="00AB78CC" w:rsidRDefault="00AB78CC" w:rsidP="00D072D2">
      <w:pPr>
        <w:spacing w:after="0"/>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Учет особенностей КВНО АТ при построении современных АН-СДУ создает основу для единого информационно-коммуникационного пространства транспортной системы города, региона. В современных диспетчерских системах это связано с учетом особенностей работы ГПТ в условиях транспортных потоков высокой плотности и динамично изменяющихся пассажирских потоков на основе использования динамических норм времени движения пассажирских ТС по участкам маршрутной сети.</w:t>
      </w:r>
    </w:p>
    <w:p w:rsidR="00AB78CC" w:rsidRPr="00AB78CC" w:rsidRDefault="00AB78CC" w:rsidP="00D072D2">
      <w:pPr>
        <w:spacing w:after="0"/>
        <w:ind w:left="1" w:firstLine="708"/>
        <w:jc w:val="both"/>
        <w:rPr>
          <w:rFonts w:ascii="Times New Roman" w:eastAsia="Arial" w:hAnsi="Times New Roman" w:cs="Times New Roman"/>
          <w:sz w:val="28"/>
        </w:rPr>
      </w:pPr>
      <w:proofErr w:type="gramStart"/>
      <w:r w:rsidRPr="00AE5FBD">
        <w:rPr>
          <w:rFonts w:ascii="Times New Roman" w:eastAsia="Arial" w:hAnsi="Times New Roman" w:cs="Times New Roman"/>
          <w:sz w:val="28"/>
          <w:szCs w:val="28"/>
        </w:rPr>
        <w:t xml:space="preserve">Под </w:t>
      </w:r>
      <w:r w:rsidRPr="00AE5FBD">
        <w:rPr>
          <w:rFonts w:ascii="Times New Roman" w:eastAsia="Arial" w:hAnsi="Times New Roman" w:cs="Times New Roman"/>
          <w:b/>
          <w:sz w:val="28"/>
          <w:szCs w:val="28"/>
        </w:rPr>
        <w:t>«</w:t>
      </w:r>
      <w:r w:rsidRPr="00AE5FBD">
        <w:rPr>
          <w:rFonts w:ascii="Times New Roman" w:eastAsia="Arial" w:hAnsi="Times New Roman" w:cs="Times New Roman"/>
          <w:i/>
          <w:sz w:val="28"/>
          <w:szCs w:val="28"/>
        </w:rPr>
        <w:t>динамическими нормами времени движения</w:t>
      </w:r>
      <w:r w:rsidRPr="00AE5FBD">
        <w:rPr>
          <w:rFonts w:ascii="Times New Roman" w:eastAsia="Arial" w:hAnsi="Times New Roman" w:cs="Times New Roman"/>
          <w:sz w:val="28"/>
          <w:szCs w:val="28"/>
        </w:rPr>
        <w:t xml:space="preserve">» понимаются нормы на время движения пассажирских ТС </w:t>
      </w:r>
      <w:r w:rsidRPr="00AE5FBD">
        <w:rPr>
          <w:rFonts w:ascii="Times New Roman" w:eastAsia="Arial" w:hAnsi="Times New Roman" w:cs="Times New Roman"/>
          <w:i/>
          <w:sz w:val="28"/>
          <w:szCs w:val="28"/>
        </w:rPr>
        <w:t>по отдельным уча</w:t>
      </w:r>
      <w:bookmarkStart w:id="20" w:name="page49"/>
      <w:bookmarkEnd w:id="20"/>
      <w:r w:rsidRPr="00AB78CC">
        <w:rPr>
          <w:rFonts w:ascii="Times New Roman" w:eastAsia="Arial" w:hAnsi="Times New Roman" w:cs="Times New Roman"/>
          <w:i/>
          <w:sz w:val="28"/>
        </w:rPr>
        <w:t>сткам маршрутной сети, изменяющиеся по периодам времени суток</w:t>
      </w:r>
      <w:r w:rsidRPr="00AB78CC">
        <w:rPr>
          <w:rFonts w:ascii="Times New Roman" w:eastAsia="Arial" w:hAnsi="Times New Roman" w:cs="Times New Roman"/>
          <w:sz w:val="28"/>
        </w:rPr>
        <w:t>,</w:t>
      </w:r>
      <w:r w:rsidRPr="00AB78CC">
        <w:rPr>
          <w:rFonts w:ascii="Times New Roman" w:eastAsia="Arial" w:hAnsi="Times New Roman" w:cs="Times New Roman"/>
          <w:i/>
          <w:sz w:val="28"/>
        </w:rPr>
        <w:t xml:space="preserve"> </w:t>
      </w:r>
      <w:r w:rsidRPr="00AB78CC">
        <w:rPr>
          <w:rFonts w:ascii="Times New Roman" w:eastAsia="Arial" w:hAnsi="Times New Roman" w:cs="Times New Roman"/>
          <w:sz w:val="28"/>
        </w:rPr>
        <w:t>в зависимости от динамики транспортных и пассажирских потоков.</w:t>
      </w:r>
      <w:proofErr w:type="gramEnd"/>
      <w:r w:rsidRPr="00AB78CC">
        <w:rPr>
          <w:rFonts w:ascii="Times New Roman" w:eastAsia="Arial" w:hAnsi="Times New Roman" w:cs="Times New Roman"/>
          <w:sz w:val="28"/>
        </w:rPr>
        <w:t xml:space="preserve"> Инструментом, обеспечивающим формирование и практическое использование при планировании указанных динамических норм, является динамическая модель маршрута движения городского пассажирского транспорта.</w:t>
      </w:r>
    </w:p>
    <w:p w:rsidR="00AB78CC" w:rsidRPr="00AE5FBD" w:rsidRDefault="00AB78CC" w:rsidP="00D072D2">
      <w:pPr>
        <w:spacing w:after="0"/>
        <w:ind w:left="1" w:firstLine="708"/>
        <w:jc w:val="both"/>
        <w:rPr>
          <w:rFonts w:ascii="Times New Roman" w:eastAsia="Arial" w:hAnsi="Times New Roman" w:cs="Times New Roman"/>
          <w:sz w:val="28"/>
          <w:szCs w:val="28"/>
        </w:rPr>
      </w:pPr>
      <w:r w:rsidRPr="00AE5FBD">
        <w:rPr>
          <w:rFonts w:ascii="Times New Roman" w:eastAsia="Arial" w:hAnsi="Times New Roman" w:cs="Times New Roman"/>
          <w:sz w:val="28"/>
          <w:szCs w:val="28"/>
        </w:rPr>
        <w:lastRenderedPageBreak/>
        <w:t>Под «</w:t>
      </w:r>
      <w:r w:rsidRPr="00AE5FBD">
        <w:rPr>
          <w:rFonts w:ascii="Times New Roman" w:eastAsia="Arial" w:hAnsi="Times New Roman" w:cs="Times New Roman"/>
          <w:i/>
          <w:sz w:val="28"/>
          <w:szCs w:val="28"/>
        </w:rPr>
        <w:t>динамической моделью маршрута движения городского пассажирского транспорта</w:t>
      </w:r>
      <w:r w:rsidRPr="00AE5FBD">
        <w:rPr>
          <w:rFonts w:ascii="Times New Roman" w:eastAsia="Arial" w:hAnsi="Times New Roman" w:cs="Times New Roman"/>
          <w:sz w:val="28"/>
          <w:szCs w:val="28"/>
        </w:rPr>
        <w:t>» (ДММ)</w:t>
      </w:r>
      <w:r w:rsidRPr="00AE5FBD">
        <w:rPr>
          <w:rFonts w:ascii="Times New Roman" w:eastAsia="Arial" w:hAnsi="Times New Roman" w:cs="Times New Roman"/>
          <w:b/>
          <w:i/>
          <w:sz w:val="28"/>
          <w:szCs w:val="28"/>
        </w:rPr>
        <w:t xml:space="preserve"> </w:t>
      </w:r>
      <w:r w:rsidRPr="00AE5FBD">
        <w:rPr>
          <w:rFonts w:ascii="Times New Roman" w:eastAsia="Arial" w:hAnsi="Times New Roman" w:cs="Times New Roman"/>
          <w:sz w:val="28"/>
          <w:szCs w:val="28"/>
        </w:rPr>
        <w:t>понимается статистическая модель, описывающая динамику изменения времени движения пассажирских транспортных средств на отдельных участках маршрута</w:t>
      </w:r>
      <w:r w:rsidR="00AE5FBD">
        <w:rPr>
          <w:rFonts w:ascii="Times New Roman" w:eastAsia="Arial" w:hAnsi="Times New Roman" w:cs="Times New Roman"/>
          <w:sz w:val="28"/>
          <w:szCs w:val="28"/>
        </w:rPr>
        <w:t xml:space="preserve"> </w:t>
      </w:r>
      <w:r w:rsidRPr="00AE5FBD">
        <w:rPr>
          <w:rFonts w:ascii="Times New Roman" w:eastAsia="Arial" w:hAnsi="Times New Roman" w:cs="Times New Roman"/>
          <w:sz w:val="28"/>
          <w:szCs w:val="28"/>
        </w:rPr>
        <w:t xml:space="preserve">течение суток, а также описание пространственных моделей этих участков и их границ. Основой для построения динамической модели маршрута служит </w:t>
      </w:r>
      <w:r w:rsidRPr="00AE5FBD">
        <w:rPr>
          <w:rFonts w:ascii="Times New Roman" w:eastAsia="Arial" w:hAnsi="Times New Roman" w:cs="Times New Roman"/>
          <w:i/>
          <w:sz w:val="28"/>
          <w:szCs w:val="28"/>
        </w:rPr>
        <w:t>цифровая модель маршрута</w:t>
      </w:r>
      <w:r w:rsidRPr="00AE5FBD">
        <w:rPr>
          <w:rFonts w:ascii="Times New Roman" w:eastAsia="Arial" w:hAnsi="Times New Roman" w:cs="Times New Roman"/>
          <w:sz w:val="28"/>
          <w:szCs w:val="28"/>
        </w:rPr>
        <w:t xml:space="preserve"> (ЦММ), определяющая пространственную траекторию маршрута движения ГПТ.</w:t>
      </w:r>
    </w:p>
    <w:p w:rsidR="00AB78CC" w:rsidRPr="00AB78CC" w:rsidRDefault="00AB78CC" w:rsidP="00D072D2">
      <w:pPr>
        <w:spacing w:after="0"/>
        <w:ind w:left="1" w:firstLine="708"/>
        <w:jc w:val="both"/>
        <w:rPr>
          <w:rFonts w:ascii="Times New Roman" w:eastAsia="Arial" w:hAnsi="Times New Roman" w:cs="Times New Roman"/>
          <w:sz w:val="27"/>
        </w:rPr>
      </w:pPr>
      <w:r w:rsidRPr="00AE5FBD">
        <w:rPr>
          <w:rFonts w:ascii="Times New Roman" w:eastAsia="Arial" w:hAnsi="Times New Roman" w:cs="Times New Roman"/>
          <w:sz w:val="28"/>
          <w:szCs w:val="28"/>
        </w:rPr>
        <w:t xml:space="preserve">На основе использования ДММ также обеспечивается повышение уровня автоматизации базовых функций диспетчерского управления перевозками пассажиров ГПТ, </w:t>
      </w:r>
      <w:proofErr w:type="gramStart"/>
      <w:r w:rsidRPr="00AE5FBD">
        <w:rPr>
          <w:rFonts w:ascii="Times New Roman" w:eastAsia="Arial" w:hAnsi="Times New Roman" w:cs="Times New Roman"/>
          <w:sz w:val="28"/>
          <w:szCs w:val="28"/>
        </w:rPr>
        <w:t>работающим</w:t>
      </w:r>
      <w:proofErr w:type="gramEnd"/>
      <w:r w:rsidRPr="00AE5FBD">
        <w:rPr>
          <w:rFonts w:ascii="Times New Roman" w:eastAsia="Arial" w:hAnsi="Times New Roman" w:cs="Times New Roman"/>
          <w:sz w:val="28"/>
          <w:szCs w:val="28"/>
        </w:rPr>
        <w:t xml:space="preserve"> в условиях транс-портных потоков высокой плотности. В основе повышения уровня автоматизации лежит использование принципов ситуационного управления, обеспечивающих эффективное решение следующих задач:</w:t>
      </w:r>
      <w:r w:rsidR="00AE5FBD" w:rsidRPr="00AB78CC">
        <w:rPr>
          <w:rFonts w:ascii="Times New Roman" w:eastAsia="Arial" w:hAnsi="Times New Roman" w:cs="Times New Roman"/>
          <w:sz w:val="27"/>
        </w:rPr>
        <w:t xml:space="preserve"> </w:t>
      </w:r>
    </w:p>
    <w:p w:rsidR="00AB78CC" w:rsidRPr="00AB78CC" w:rsidRDefault="00AB78CC" w:rsidP="00D072D2">
      <w:pPr>
        <w:spacing w:after="0"/>
        <w:ind w:left="741" w:hanging="312"/>
        <w:rPr>
          <w:rFonts w:ascii="Times New Roman" w:eastAsia="Arial" w:hAnsi="Times New Roman" w:cs="Times New Roman"/>
          <w:sz w:val="28"/>
        </w:rPr>
      </w:pPr>
      <w:r w:rsidRPr="00AB78CC">
        <w:rPr>
          <w:rFonts w:ascii="Times New Roman" w:eastAsia="Arial" w:hAnsi="Times New Roman" w:cs="Times New Roman"/>
          <w:noProof/>
          <w:sz w:val="27"/>
        </w:rPr>
        <w:drawing>
          <wp:inline distT="0" distB="0" distL="0" distR="0" wp14:anchorId="7EA738B8" wp14:editId="7037E1C1">
            <wp:extent cx="163830" cy="218440"/>
            <wp:effectExtent l="0" t="0" r="762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автоматического распознавания возникшей </w:t>
      </w:r>
      <w:proofErr w:type="gramStart"/>
      <w:r w:rsidRPr="00AB78CC">
        <w:rPr>
          <w:rFonts w:ascii="Times New Roman" w:eastAsia="Arial" w:hAnsi="Times New Roman" w:cs="Times New Roman"/>
          <w:sz w:val="28"/>
        </w:rPr>
        <w:t>ситуации</w:t>
      </w:r>
      <w:proofErr w:type="gramEnd"/>
      <w:r w:rsidRPr="00AB78CC">
        <w:rPr>
          <w:rFonts w:ascii="Times New Roman" w:eastAsia="Arial" w:hAnsi="Times New Roman" w:cs="Times New Roman"/>
          <w:sz w:val="28"/>
        </w:rPr>
        <w:t xml:space="preserve"> на основе заранее сформированного и описанного в системе набора при-знаков;</w:t>
      </w:r>
    </w:p>
    <w:p w:rsidR="00AB78CC" w:rsidRPr="00AB78CC" w:rsidRDefault="00AB78CC" w:rsidP="00D072D2">
      <w:pPr>
        <w:spacing w:after="0"/>
        <w:ind w:left="741" w:hanging="312"/>
        <w:rPr>
          <w:rFonts w:ascii="Times New Roman" w:eastAsia="Arial" w:hAnsi="Times New Roman" w:cs="Times New Roman"/>
          <w:sz w:val="28"/>
        </w:rPr>
      </w:pPr>
      <w:r w:rsidRPr="00AB78CC">
        <w:rPr>
          <w:rFonts w:ascii="Times New Roman" w:eastAsia="Arial" w:hAnsi="Times New Roman" w:cs="Times New Roman"/>
          <w:noProof/>
          <w:sz w:val="27"/>
        </w:rPr>
        <w:drawing>
          <wp:inline distT="0" distB="0" distL="0" distR="0" wp14:anchorId="6A1F8ACC" wp14:editId="571CA374">
            <wp:extent cx="163830" cy="218440"/>
            <wp:effectExtent l="0" t="0" r="762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сопоставления распознанной ситуации с набором возможных альтернативных действий диспетчера;</w:t>
      </w:r>
    </w:p>
    <w:p w:rsidR="00AB78CC" w:rsidRPr="00AE5FBD" w:rsidRDefault="00AB78CC" w:rsidP="00D072D2">
      <w:pPr>
        <w:spacing w:after="0"/>
        <w:ind w:left="421"/>
        <w:rPr>
          <w:rFonts w:ascii="Times New Roman" w:eastAsia="Arial" w:hAnsi="Times New Roman" w:cs="Times New Roman"/>
          <w:sz w:val="28"/>
          <w:szCs w:val="28"/>
        </w:rPr>
      </w:pPr>
      <w:r w:rsidRPr="00AB78CC">
        <w:rPr>
          <w:rFonts w:ascii="Times New Roman" w:eastAsia="Arial" w:hAnsi="Times New Roman" w:cs="Times New Roman"/>
          <w:noProof/>
          <w:sz w:val="27"/>
        </w:rPr>
        <w:drawing>
          <wp:inline distT="0" distB="0" distL="0" distR="0" wp14:anchorId="6E78C38A" wp14:editId="29F2757D">
            <wp:extent cx="163830" cy="218440"/>
            <wp:effectExtent l="0" t="0" r="762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оценки каждого возможного альтернативного комплекса </w:t>
      </w:r>
      <w:proofErr w:type="gramStart"/>
      <w:r w:rsidRPr="00AB78CC">
        <w:rPr>
          <w:rFonts w:ascii="Times New Roman" w:eastAsia="Arial" w:hAnsi="Times New Roman" w:cs="Times New Roman"/>
          <w:sz w:val="28"/>
        </w:rPr>
        <w:t>действий</w:t>
      </w:r>
      <w:proofErr w:type="gramEnd"/>
      <w:r w:rsidRPr="00AB78CC">
        <w:rPr>
          <w:rFonts w:ascii="Times New Roman" w:eastAsia="Arial" w:hAnsi="Times New Roman" w:cs="Times New Roman"/>
          <w:sz w:val="28"/>
        </w:rPr>
        <w:t xml:space="preserve"> с помощью заранее разработанного формального критерия; </w:t>
      </w:r>
      <w:r w:rsidRPr="00AB78CC">
        <w:rPr>
          <w:rFonts w:ascii="Times New Roman" w:eastAsia="Arial" w:hAnsi="Times New Roman" w:cs="Times New Roman"/>
          <w:noProof/>
          <w:sz w:val="28"/>
        </w:rPr>
        <w:drawing>
          <wp:inline distT="0" distB="0" distL="0" distR="0" wp14:anchorId="5592114E" wp14:editId="5FAEAF75">
            <wp:extent cx="163830" cy="218440"/>
            <wp:effectExtent l="0" t="0" r="762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предоставления полученных оценок диспетчеру для окончательного выбора комплекса управляющих воздействий. Одновременно с направленностью на решение сложных </w:t>
      </w:r>
      <w:r w:rsidRPr="00AE5FBD">
        <w:rPr>
          <w:rFonts w:ascii="Times New Roman" w:eastAsia="Arial" w:hAnsi="Times New Roman" w:cs="Times New Roman"/>
          <w:sz w:val="28"/>
          <w:szCs w:val="28"/>
        </w:rPr>
        <w:t xml:space="preserve">транспортных проблем современный этап эволюции АНСДУ характеризуется появлением и внедрением систем, в которых спутниковая информация используется для решения задач, </w:t>
      </w:r>
      <w:r w:rsidRPr="00AE5FBD">
        <w:rPr>
          <w:rFonts w:ascii="Times New Roman" w:eastAsia="Arial" w:hAnsi="Times New Roman" w:cs="Times New Roman"/>
          <w:b/>
          <w:i/>
          <w:sz w:val="28"/>
          <w:szCs w:val="28"/>
        </w:rPr>
        <w:t xml:space="preserve">связанных не только с непосредственным диспетчерским управлением </w:t>
      </w:r>
      <w:r w:rsidRPr="00AE5FBD">
        <w:rPr>
          <w:rFonts w:ascii="Times New Roman" w:eastAsia="Arial" w:hAnsi="Times New Roman" w:cs="Times New Roman"/>
          <w:sz w:val="28"/>
          <w:szCs w:val="28"/>
        </w:rPr>
        <w:t>перевозками,</w:t>
      </w:r>
      <w:r w:rsidRPr="00AE5FBD">
        <w:rPr>
          <w:rFonts w:ascii="Times New Roman" w:eastAsia="Arial" w:hAnsi="Times New Roman" w:cs="Times New Roman"/>
          <w:b/>
          <w:i/>
          <w:sz w:val="28"/>
          <w:szCs w:val="28"/>
        </w:rPr>
        <w:t xml:space="preserve"> </w:t>
      </w:r>
      <w:r w:rsidRPr="00AE5FBD">
        <w:rPr>
          <w:rFonts w:ascii="Times New Roman" w:eastAsia="Arial" w:hAnsi="Times New Roman" w:cs="Times New Roman"/>
          <w:sz w:val="28"/>
          <w:szCs w:val="28"/>
        </w:rPr>
        <w:t>а и с</w:t>
      </w:r>
      <w:r w:rsidRPr="00AE5FBD">
        <w:rPr>
          <w:rFonts w:ascii="Times New Roman" w:eastAsia="Arial" w:hAnsi="Times New Roman" w:cs="Times New Roman"/>
          <w:b/>
          <w:i/>
          <w:sz w:val="28"/>
          <w:szCs w:val="28"/>
        </w:rPr>
        <w:t xml:space="preserve"> </w:t>
      </w:r>
      <w:r w:rsidRPr="00AE5FBD">
        <w:rPr>
          <w:rFonts w:ascii="Times New Roman" w:eastAsia="Arial" w:hAnsi="Times New Roman" w:cs="Times New Roman"/>
          <w:sz w:val="28"/>
          <w:szCs w:val="28"/>
        </w:rPr>
        <w:t>целым рядом дополнительных задач информационно-навигационного обеспечения транспортных процессов. Характерным представителем</w:t>
      </w:r>
    </w:p>
    <w:p w:rsidR="00AB78CC" w:rsidRPr="00AB78CC" w:rsidRDefault="00AB78CC" w:rsidP="00D072D2">
      <w:pPr>
        <w:spacing w:after="0"/>
        <w:jc w:val="both"/>
        <w:rPr>
          <w:rFonts w:ascii="Times New Roman" w:eastAsia="Arial" w:hAnsi="Times New Roman" w:cs="Times New Roman"/>
          <w:sz w:val="28"/>
        </w:rPr>
      </w:pPr>
      <w:bookmarkStart w:id="21" w:name="page50"/>
      <w:bookmarkEnd w:id="21"/>
      <w:r w:rsidRPr="00AB78CC">
        <w:rPr>
          <w:rFonts w:ascii="Times New Roman" w:eastAsia="Arial" w:hAnsi="Times New Roman" w:cs="Times New Roman"/>
          <w:sz w:val="28"/>
        </w:rPr>
        <w:t>является проект экстренного реагирования на дорожно-транспортные происшествия (аварии) - «ЭРА ГЛОНАСС».</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Анализ эволюции отечественных и зарубежных навигационных систем диспетчерского управления автомобильным пассажирским транспортом показывает, что все они характеризуются следующими основными особенностями:</w:t>
      </w:r>
    </w:p>
    <w:p w:rsidR="00AB78CC" w:rsidRPr="00AE5FBD" w:rsidRDefault="00AB78CC" w:rsidP="00D072D2">
      <w:pPr>
        <w:numPr>
          <w:ilvl w:val="0"/>
          <w:numId w:val="44"/>
        </w:numPr>
        <w:tabs>
          <w:tab w:val="left" w:pos="1114"/>
        </w:tabs>
        <w:spacing w:after="0"/>
        <w:ind w:firstLine="707"/>
        <w:rPr>
          <w:rFonts w:ascii="Times New Roman" w:eastAsia="Arial" w:hAnsi="Times New Roman" w:cs="Times New Roman"/>
          <w:sz w:val="28"/>
          <w:szCs w:val="28"/>
        </w:rPr>
      </w:pPr>
      <w:r w:rsidRPr="00AE5FBD">
        <w:rPr>
          <w:rFonts w:ascii="Times New Roman" w:eastAsia="Arial" w:hAnsi="Times New Roman" w:cs="Times New Roman"/>
          <w:sz w:val="28"/>
          <w:szCs w:val="28"/>
        </w:rPr>
        <w:t>комплексной автоматизацией процессов оперативного диспетчерского управления перевозочным процессом на всех его этапах;</w:t>
      </w:r>
    </w:p>
    <w:p w:rsidR="00AB78CC" w:rsidRPr="00AE5FBD" w:rsidRDefault="00AB78CC" w:rsidP="00D072D2">
      <w:pPr>
        <w:numPr>
          <w:ilvl w:val="0"/>
          <w:numId w:val="44"/>
        </w:numPr>
        <w:tabs>
          <w:tab w:val="left" w:pos="1099"/>
        </w:tabs>
        <w:spacing w:after="0"/>
        <w:ind w:firstLine="707"/>
        <w:jc w:val="both"/>
        <w:rPr>
          <w:rFonts w:ascii="Times New Roman" w:eastAsia="Arial" w:hAnsi="Times New Roman" w:cs="Times New Roman"/>
          <w:sz w:val="28"/>
          <w:szCs w:val="28"/>
        </w:rPr>
      </w:pPr>
      <w:r w:rsidRPr="00AE5FBD">
        <w:rPr>
          <w:rFonts w:ascii="Times New Roman" w:eastAsia="Arial" w:hAnsi="Times New Roman" w:cs="Times New Roman"/>
          <w:sz w:val="28"/>
          <w:szCs w:val="28"/>
        </w:rPr>
        <w:lastRenderedPageBreak/>
        <w:t>использованием территориально-распределенных сетей передачи данных, обеспечивающих подключение к системе всех легитимных пользователей (городская администрация, предприятия перевозчики, оперативные службы);</w:t>
      </w:r>
    </w:p>
    <w:p w:rsidR="00AB78CC" w:rsidRPr="00AE5FBD" w:rsidRDefault="00AB78CC" w:rsidP="00D072D2">
      <w:pPr>
        <w:numPr>
          <w:ilvl w:val="0"/>
          <w:numId w:val="44"/>
        </w:numPr>
        <w:tabs>
          <w:tab w:val="left" w:pos="1082"/>
        </w:tabs>
        <w:spacing w:after="0"/>
        <w:ind w:firstLine="707"/>
        <w:jc w:val="both"/>
        <w:rPr>
          <w:rFonts w:ascii="Times New Roman" w:eastAsia="Arial" w:hAnsi="Times New Roman" w:cs="Times New Roman"/>
          <w:sz w:val="28"/>
          <w:szCs w:val="28"/>
        </w:rPr>
      </w:pPr>
      <w:r w:rsidRPr="00AE5FBD">
        <w:rPr>
          <w:rFonts w:ascii="Times New Roman" w:eastAsia="Arial" w:hAnsi="Times New Roman" w:cs="Times New Roman"/>
          <w:sz w:val="28"/>
          <w:szCs w:val="28"/>
        </w:rPr>
        <w:t xml:space="preserve">значительным расширением функциональных возможностей диспетчерского </w:t>
      </w:r>
      <w:proofErr w:type="gramStart"/>
      <w:r w:rsidRPr="00AE5FBD">
        <w:rPr>
          <w:rFonts w:ascii="Times New Roman" w:eastAsia="Arial" w:hAnsi="Times New Roman" w:cs="Times New Roman"/>
          <w:sz w:val="28"/>
          <w:szCs w:val="28"/>
        </w:rPr>
        <w:t>управления</w:t>
      </w:r>
      <w:proofErr w:type="gramEnd"/>
      <w:r w:rsidRPr="00AE5FBD">
        <w:rPr>
          <w:rFonts w:ascii="Times New Roman" w:eastAsia="Arial" w:hAnsi="Times New Roman" w:cs="Times New Roman"/>
          <w:sz w:val="28"/>
          <w:szCs w:val="28"/>
        </w:rPr>
        <w:t xml:space="preserve"> как по охвату маршрутной сети, так и по составу и содержанию функций диспетчерского управления – и на уровне общегородских ЦДС, и для пассажирских АТП;</w:t>
      </w:r>
    </w:p>
    <w:p w:rsidR="00AB78CC" w:rsidRPr="00AB78CC" w:rsidRDefault="00AB78CC" w:rsidP="00D072D2">
      <w:pPr>
        <w:numPr>
          <w:ilvl w:val="0"/>
          <w:numId w:val="44"/>
        </w:numPr>
        <w:tabs>
          <w:tab w:val="left" w:pos="1118"/>
        </w:tabs>
        <w:spacing w:after="0"/>
        <w:ind w:firstLine="707"/>
        <w:rPr>
          <w:rFonts w:ascii="Times New Roman" w:eastAsia="Arial" w:hAnsi="Times New Roman" w:cs="Times New Roman"/>
          <w:sz w:val="28"/>
        </w:rPr>
      </w:pPr>
      <w:r w:rsidRPr="00AB78CC">
        <w:rPr>
          <w:rFonts w:ascii="Times New Roman" w:eastAsia="Arial" w:hAnsi="Times New Roman" w:cs="Times New Roman"/>
          <w:sz w:val="28"/>
        </w:rPr>
        <w:t>расширением сервисных и информационных функций для пассажиров, включая:</w:t>
      </w:r>
    </w:p>
    <w:p w:rsidR="00AE5FBD" w:rsidRPr="00AE5FBD" w:rsidRDefault="00AB78CC" w:rsidP="00D072D2">
      <w:pPr>
        <w:pStyle w:val="a3"/>
        <w:numPr>
          <w:ilvl w:val="0"/>
          <w:numId w:val="63"/>
        </w:numPr>
        <w:spacing w:after="0"/>
        <w:rPr>
          <w:rFonts w:ascii="Times New Roman" w:eastAsia="Arial" w:hAnsi="Times New Roman" w:cs="Times New Roman"/>
          <w:sz w:val="28"/>
        </w:rPr>
      </w:pPr>
      <w:r w:rsidRPr="00AE5FBD">
        <w:rPr>
          <w:rFonts w:ascii="Times New Roman" w:eastAsia="Arial" w:hAnsi="Times New Roman" w:cs="Times New Roman"/>
          <w:sz w:val="28"/>
        </w:rPr>
        <w:t>автоматизированную оплату проезда;</w:t>
      </w:r>
    </w:p>
    <w:p w:rsidR="00AB78CC" w:rsidRDefault="00AE5FBD" w:rsidP="00D072D2">
      <w:pPr>
        <w:pStyle w:val="a3"/>
        <w:numPr>
          <w:ilvl w:val="0"/>
          <w:numId w:val="63"/>
        </w:numPr>
        <w:spacing w:after="0"/>
        <w:rPr>
          <w:rFonts w:ascii="Times New Roman" w:eastAsia="Arial" w:hAnsi="Times New Roman" w:cs="Times New Roman"/>
          <w:sz w:val="28"/>
        </w:rPr>
      </w:pPr>
      <w:r w:rsidRPr="00AE5FBD">
        <w:rPr>
          <w:rFonts w:ascii="Times New Roman" w:eastAsia="Arial" w:hAnsi="Times New Roman" w:cs="Times New Roman"/>
          <w:noProof/>
          <w:sz w:val="28"/>
        </w:rPr>
        <w:t xml:space="preserve"> </w:t>
      </w:r>
      <w:r w:rsidR="00AB78CC" w:rsidRPr="00AE5FBD">
        <w:rPr>
          <w:rFonts w:ascii="Times New Roman" w:eastAsia="Arial" w:hAnsi="Times New Roman" w:cs="Times New Roman"/>
          <w:sz w:val="28"/>
        </w:rPr>
        <w:t xml:space="preserve"> автоматический вывод информации на </w:t>
      </w:r>
      <w:proofErr w:type="spellStart"/>
      <w:r w:rsidR="00AB78CC" w:rsidRPr="00AE5FBD">
        <w:rPr>
          <w:rFonts w:ascii="Times New Roman" w:eastAsia="Arial" w:hAnsi="Times New Roman" w:cs="Times New Roman"/>
          <w:sz w:val="28"/>
        </w:rPr>
        <w:t>внутрисалонное</w:t>
      </w:r>
      <w:proofErr w:type="spellEnd"/>
      <w:r w:rsidR="00AB78CC" w:rsidRPr="00AE5FBD">
        <w:rPr>
          <w:rFonts w:ascii="Times New Roman" w:eastAsia="Arial" w:hAnsi="Times New Roman" w:cs="Times New Roman"/>
          <w:sz w:val="28"/>
        </w:rPr>
        <w:t xml:space="preserve"> табло;</w:t>
      </w:r>
    </w:p>
    <w:p w:rsidR="00AB78CC" w:rsidRPr="00AE5FBD" w:rsidRDefault="00AB78CC" w:rsidP="00D072D2">
      <w:pPr>
        <w:pStyle w:val="a3"/>
        <w:numPr>
          <w:ilvl w:val="0"/>
          <w:numId w:val="63"/>
        </w:numPr>
        <w:spacing w:after="0"/>
        <w:rPr>
          <w:rFonts w:ascii="Times New Roman" w:eastAsia="Arial" w:hAnsi="Times New Roman" w:cs="Times New Roman"/>
          <w:sz w:val="28"/>
        </w:rPr>
      </w:pPr>
      <w:r w:rsidRPr="00AE5FBD">
        <w:rPr>
          <w:rFonts w:ascii="Times New Roman" w:eastAsia="Arial" w:hAnsi="Times New Roman" w:cs="Times New Roman"/>
          <w:sz w:val="28"/>
        </w:rPr>
        <w:t xml:space="preserve">автоматический вывод информации </w:t>
      </w:r>
      <w:proofErr w:type="gramStart"/>
      <w:r w:rsidRPr="00AE5FBD">
        <w:rPr>
          <w:rFonts w:ascii="Times New Roman" w:eastAsia="Arial" w:hAnsi="Times New Roman" w:cs="Times New Roman"/>
          <w:sz w:val="28"/>
        </w:rPr>
        <w:t>на</w:t>
      </w:r>
      <w:proofErr w:type="gramEnd"/>
      <w:r w:rsidRPr="00AE5FBD">
        <w:rPr>
          <w:rFonts w:ascii="Times New Roman" w:eastAsia="Arial" w:hAnsi="Times New Roman" w:cs="Times New Roman"/>
          <w:sz w:val="28"/>
        </w:rPr>
        <w:t xml:space="preserve"> </w:t>
      </w:r>
      <w:proofErr w:type="gramStart"/>
      <w:r w:rsidRPr="00AE5FBD">
        <w:rPr>
          <w:rFonts w:ascii="Times New Roman" w:eastAsia="Arial" w:hAnsi="Times New Roman" w:cs="Times New Roman"/>
          <w:sz w:val="28"/>
        </w:rPr>
        <w:t>передний</w:t>
      </w:r>
      <w:proofErr w:type="gramEnd"/>
      <w:r w:rsidRPr="00AE5FBD">
        <w:rPr>
          <w:rFonts w:ascii="Times New Roman" w:eastAsia="Arial" w:hAnsi="Times New Roman" w:cs="Times New Roman"/>
          <w:sz w:val="28"/>
        </w:rPr>
        <w:t>, боковой и задний указатели маршрута следования;</w:t>
      </w:r>
    </w:p>
    <w:p w:rsidR="00AB78CC" w:rsidRPr="00AB78CC" w:rsidRDefault="00AB78CC" w:rsidP="00D072D2">
      <w:pPr>
        <w:spacing w:after="0"/>
        <w:rPr>
          <w:rFonts w:ascii="Times New Roman" w:eastAsia="Arial" w:hAnsi="Times New Roman" w:cs="Times New Roman"/>
          <w:sz w:val="28"/>
        </w:rPr>
      </w:pPr>
    </w:p>
    <w:p w:rsidR="00AE5FBD" w:rsidRDefault="00AB78CC" w:rsidP="00D072D2">
      <w:pPr>
        <w:numPr>
          <w:ilvl w:val="0"/>
          <w:numId w:val="44"/>
        </w:numPr>
        <w:tabs>
          <w:tab w:val="left" w:pos="1039"/>
        </w:tabs>
        <w:spacing w:after="0"/>
        <w:ind w:firstLine="707"/>
        <w:rPr>
          <w:rFonts w:ascii="Times New Roman" w:eastAsia="Arial" w:hAnsi="Times New Roman" w:cs="Times New Roman"/>
          <w:sz w:val="28"/>
        </w:rPr>
      </w:pPr>
      <w:r w:rsidRPr="00AB78CC">
        <w:rPr>
          <w:rFonts w:ascii="Times New Roman" w:eastAsia="Arial" w:hAnsi="Times New Roman" w:cs="Times New Roman"/>
          <w:sz w:val="28"/>
        </w:rPr>
        <w:t>расширением сервисных функций для водителя пассажирского транспортного средства, включая:</w:t>
      </w:r>
    </w:p>
    <w:p w:rsidR="00AB78CC" w:rsidRPr="00AE5FBD" w:rsidRDefault="00AB78CC" w:rsidP="00D072D2">
      <w:pPr>
        <w:pStyle w:val="a3"/>
        <w:numPr>
          <w:ilvl w:val="0"/>
          <w:numId w:val="64"/>
        </w:numPr>
        <w:tabs>
          <w:tab w:val="left" w:pos="1039"/>
        </w:tabs>
        <w:spacing w:after="0"/>
        <w:rPr>
          <w:rFonts w:ascii="Times New Roman" w:eastAsia="Arial" w:hAnsi="Times New Roman" w:cs="Times New Roman"/>
          <w:sz w:val="28"/>
        </w:rPr>
      </w:pPr>
      <w:r w:rsidRPr="00AE5FBD">
        <w:rPr>
          <w:rFonts w:ascii="Times New Roman" w:eastAsia="Arial" w:hAnsi="Times New Roman" w:cs="Times New Roman"/>
          <w:sz w:val="28"/>
        </w:rPr>
        <w:t>обмен информацией с диспетчерским центром в голосовом и текстовом режимах;</w:t>
      </w:r>
    </w:p>
    <w:p w:rsidR="00AE5FBD" w:rsidRPr="00AE5FBD" w:rsidRDefault="00AB78CC" w:rsidP="00D072D2">
      <w:pPr>
        <w:pStyle w:val="a3"/>
        <w:numPr>
          <w:ilvl w:val="0"/>
          <w:numId w:val="64"/>
        </w:numPr>
        <w:spacing w:after="0"/>
        <w:rPr>
          <w:rFonts w:ascii="Times New Roman" w:eastAsia="Arial" w:hAnsi="Times New Roman" w:cs="Times New Roman"/>
          <w:sz w:val="28"/>
        </w:rPr>
      </w:pPr>
      <w:r w:rsidRPr="00AE5FBD">
        <w:rPr>
          <w:rFonts w:ascii="Times New Roman" w:eastAsia="Arial" w:hAnsi="Times New Roman" w:cs="Times New Roman"/>
          <w:sz w:val="28"/>
        </w:rPr>
        <w:t>вывод актуального расписания движения на дисплей бортового навигационно-связного блока;</w:t>
      </w:r>
    </w:p>
    <w:p w:rsidR="00AB78CC" w:rsidRDefault="00AB78CC" w:rsidP="00D072D2">
      <w:pPr>
        <w:pStyle w:val="a3"/>
        <w:numPr>
          <w:ilvl w:val="0"/>
          <w:numId w:val="64"/>
        </w:numPr>
        <w:spacing w:after="0"/>
        <w:rPr>
          <w:rFonts w:ascii="Times New Roman" w:eastAsia="Arial" w:hAnsi="Times New Roman" w:cs="Times New Roman"/>
          <w:sz w:val="28"/>
        </w:rPr>
      </w:pPr>
      <w:r w:rsidRPr="00AE5FBD">
        <w:rPr>
          <w:rFonts w:ascii="Times New Roman" w:eastAsia="Arial" w:hAnsi="Times New Roman" w:cs="Times New Roman"/>
          <w:sz w:val="28"/>
        </w:rPr>
        <w:t xml:space="preserve"> автоматическое объявление названий остановочных пунктов в салоне транспортного средства по данным спутниковой навигации;</w:t>
      </w:r>
    </w:p>
    <w:p w:rsidR="00AB78CC" w:rsidRDefault="00AB78CC" w:rsidP="00D072D2">
      <w:pPr>
        <w:pStyle w:val="a3"/>
        <w:numPr>
          <w:ilvl w:val="0"/>
          <w:numId w:val="64"/>
        </w:numPr>
        <w:spacing w:after="0"/>
        <w:rPr>
          <w:rFonts w:ascii="Times New Roman" w:eastAsia="Arial" w:hAnsi="Times New Roman" w:cs="Times New Roman"/>
          <w:sz w:val="28"/>
        </w:rPr>
      </w:pPr>
      <w:r w:rsidRPr="00AE5FBD">
        <w:rPr>
          <w:rFonts w:ascii="Times New Roman" w:eastAsia="Arial" w:hAnsi="Times New Roman" w:cs="Times New Roman"/>
          <w:sz w:val="28"/>
        </w:rPr>
        <w:t>информирование о входе/выходе пассажиров транспортного средства;</w:t>
      </w:r>
    </w:p>
    <w:p w:rsidR="00AB78CC" w:rsidRPr="00AE5FBD" w:rsidRDefault="00AB78CC" w:rsidP="00D072D2">
      <w:pPr>
        <w:pStyle w:val="a3"/>
        <w:numPr>
          <w:ilvl w:val="0"/>
          <w:numId w:val="64"/>
        </w:numPr>
        <w:spacing w:after="0"/>
        <w:rPr>
          <w:rFonts w:ascii="Times New Roman" w:eastAsia="Arial" w:hAnsi="Times New Roman" w:cs="Times New Roman"/>
          <w:sz w:val="28"/>
        </w:rPr>
      </w:pPr>
      <w:r w:rsidRPr="00AE5FBD">
        <w:rPr>
          <w:rFonts w:ascii="Times New Roman" w:eastAsia="Arial" w:hAnsi="Times New Roman" w:cs="Times New Roman"/>
          <w:sz w:val="28"/>
        </w:rPr>
        <w:t>вывод информации о количестве пассажиров, оплативших за проезд;</w:t>
      </w:r>
    </w:p>
    <w:p w:rsidR="00AB78CC" w:rsidRPr="00AB78CC" w:rsidRDefault="00AB78CC" w:rsidP="00D072D2">
      <w:pPr>
        <w:spacing w:after="0"/>
        <w:rPr>
          <w:rFonts w:ascii="Times New Roman" w:eastAsia="Arial" w:hAnsi="Times New Roman" w:cs="Times New Roman"/>
          <w:sz w:val="28"/>
        </w:rPr>
      </w:pPr>
    </w:p>
    <w:p w:rsidR="00AB78CC" w:rsidRDefault="00AB78CC" w:rsidP="00D072D2">
      <w:pPr>
        <w:numPr>
          <w:ilvl w:val="0"/>
          <w:numId w:val="44"/>
        </w:numPr>
        <w:tabs>
          <w:tab w:val="left" w:pos="1020"/>
        </w:tabs>
        <w:spacing w:after="0"/>
        <w:ind w:left="1020" w:hanging="313"/>
        <w:rPr>
          <w:rFonts w:ascii="Times New Roman" w:eastAsia="Arial" w:hAnsi="Times New Roman" w:cs="Times New Roman"/>
          <w:sz w:val="28"/>
        </w:rPr>
      </w:pPr>
      <w:r w:rsidRPr="00AB78CC">
        <w:rPr>
          <w:rFonts w:ascii="Times New Roman" w:eastAsia="Arial" w:hAnsi="Times New Roman" w:cs="Times New Roman"/>
          <w:sz w:val="28"/>
        </w:rPr>
        <w:t>повышением безопасности перевозочного процесса за счет:</w:t>
      </w:r>
    </w:p>
    <w:p w:rsidR="00AB78CC" w:rsidRPr="00EF7C43" w:rsidRDefault="00AB78CC" w:rsidP="00D072D2">
      <w:pPr>
        <w:pStyle w:val="a3"/>
        <w:numPr>
          <w:ilvl w:val="0"/>
          <w:numId w:val="65"/>
        </w:numPr>
        <w:spacing w:after="0"/>
        <w:rPr>
          <w:rFonts w:ascii="Times New Roman" w:eastAsia="Arial" w:hAnsi="Times New Roman" w:cs="Times New Roman"/>
          <w:sz w:val="28"/>
        </w:rPr>
      </w:pPr>
      <w:bookmarkStart w:id="22" w:name="page51"/>
      <w:bookmarkEnd w:id="22"/>
      <w:r w:rsidRPr="00EF7C43">
        <w:rPr>
          <w:rFonts w:ascii="Times New Roman" w:eastAsia="Arial" w:hAnsi="Times New Roman" w:cs="Times New Roman"/>
          <w:sz w:val="28"/>
        </w:rPr>
        <w:t>возможности передачи водителем сигнала бедствия, «привязанного» к месту и времени с помощью спутниковой навигации;</w:t>
      </w:r>
    </w:p>
    <w:p w:rsidR="00AB78CC" w:rsidRPr="00EF7C43" w:rsidRDefault="00AB78CC" w:rsidP="00D072D2">
      <w:pPr>
        <w:pStyle w:val="a3"/>
        <w:numPr>
          <w:ilvl w:val="0"/>
          <w:numId w:val="65"/>
        </w:numPr>
        <w:spacing w:after="0"/>
        <w:rPr>
          <w:rFonts w:ascii="Times New Roman" w:eastAsia="Arial" w:hAnsi="Times New Roman" w:cs="Times New Roman"/>
          <w:sz w:val="28"/>
        </w:rPr>
      </w:pPr>
      <w:r w:rsidRPr="00EF7C43">
        <w:rPr>
          <w:rFonts w:ascii="Times New Roman" w:eastAsia="Arial" w:hAnsi="Times New Roman" w:cs="Times New Roman"/>
          <w:sz w:val="28"/>
          <w:szCs w:val="28"/>
        </w:rPr>
        <w:t>передачи снимков из салона транспортного средства по запросу</w:t>
      </w:r>
      <w:r w:rsidR="00EF7C43" w:rsidRPr="00EF7C43">
        <w:rPr>
          <w:rFonts w:ascii="Times New Roman" w:eastAsia="Arial" w:hAnsi="Times New Roman" w:cs="Times New Roman"/>
          <w:sz w:val="28"/>
          <w:szCs w:val="28"/>
        </w:rPr>
        <w:t xml:space="preserve"> </w:t>
      </w:r>
    </w:p>
    <w:p w:rsidR="00AB78CC" w:rsidRPr="00EF7C43" w:rsidRDefault="00AB78CC" w:rsidP="00D072D2">
      <w:pPr>
        <w:pStyle w:val="a3"/>
        <w:numPr>
          <w:ilvl w:val="0"/>
          <w:numId w:val="65"/>
        </w:numPr>
        <w:spacing w:after="0"/>
        <w:rPr>
          <w:rFonts w:ascii="Times New Roman" w:eastAsia="Arial" w:hAnsi="Times New Roman" w:cs="Times New Roman"/>
          <w:sz w:val="28"/>
        </w:rPr>
      </w:pPr>
      <w:r w:rsidRPr="00EF7C43">
        <w:rPr>
          <w:rFonts w:ascii="Times New Roman" w:eastAsia="Arial" w:hAnsi="Times New Roman" w:cs="Times New Roman"/>
          <w:sz w:val="28"/>
        </w:rPr>
        <w:t>или при нажатии кнопки сигнала бедствия;</w:t>
      </w:r>
    </w:p>
    <w:p w:rsidR="00AB78CC" w:rsidRPr="00EF7C43" w:rsidRDefault="00AB78CC" w:rsidP="00D072D2">
      <w:pPr>
        <w:pStyle w:val="a3"/>
        <w:numPr>
          <w:ilvl w:val="0"/>
          <w:numId w:val="65"/>
        </w:numPr>
        <w:spacing w:after="0"/>
        <w:rPr>
          <w:rFonts w:ascii="Times New Roman" w:eastAsia="Arial" w:hAnsi="Times New Roman" w:cs="Times New Roman"/>
          <w:sz w:val="28"/>
        </w:rPr>
      </w:pPr>
      <w:proofErr w:type="gramStart"/>
      <w:r w:rsidRPr="00EF7C43">
        <w:rPr>
          <w:rFonts w:ascii="Times New Roman" w:eastAsia="Arial" w:hAnsi="Times New Roman" w:cs="Times New Roman"/>
          <w:sz w:val="28"/>
        </w:rPr>
        <w:t>осуществления видеозаписи в салоне (снимки с определенной</w:t>
      </w:r>
      <w:proofErr w:type="gramEnd"/>
    </w:p>
    <w:p w:rsidR="00AB78CC" w:rsidRPr="00EF7C43" w:rsidRDefault="00AB78CC" w:rsidP="00D072D2">
      <w:pPr>
        <w:pStyle w:val="a3"/>
        <w:numPr>
          <w:ilvl w:val="0"/>
          <w:numId w:val="65"/>
        </w:numPr>
        <w:spacing w:after="0"/>
        <w:rPr>
          <w:rFonts w:ascii="Times New Roman" w:eastAsia="Arial" w:hAnsi="Times New Roman" w:cs="Times New Roman"/>
          <w:sz w:val="28"/>
        </w:rPr>
      </w:pPr>
      <w:r w:rsidRPr="00EF7C43">
        <w:rPr>
          <w:rFonts w:ascii="Times New Roman" w:eastAsia="Arial" w:hAnsi="Times New Roman" w:cs="Times New Roman"/>
          <w:sz w:val="28"/>
        </w:rPr>
        <w:t>периодичностью) с сохранением в памяти бортового блока и</w:t>
      </w:r>
    </w:p>
    <w:p w:rsidR="00AB78CC" w:rsidRPr="00EF7C43" w:rsidRDefault="00AB78CC" w:rsidP="00D072D2">
      <w:pPr>
        <w:pStyle w:val="a3"/>
        <w:numPr>
          <w:ilvl w:val="0"/>
          <w:numId w:val="65"/>
        </w:numPr>
        <w:spacing w:after="0"/>
        <w:rPr>
          <w:rFonts w:ascii="Times New Roman" w:eastAsia="Arial" w:hAnsi="Times New Roman" w:cs="Times New Roman"/>
          <w:sz w:val="28"/>
        </w:rPr>
      </w:pPr>
      <w:r w:rsidRPr="00EF7C43">
        <w:rPr>
          <w:rFonts w:ascii="Times New Roman" w:eastAsia="Arial" w:hAnsi="Times New Roman" w:cs="Times New Roman"/>
          <w:sz w:val="28"/>
        </w:rPr>
        <w:t>возможностью последующего считывания;</w:t>
      </w:r>
    </w:p>
    <w:p w:rsidR="00AB78CC" w:rsidRPr="00AB78CC" w:rsidRDefault="00AB78CC" w:rsidP="00D072D2">
      <w:pPr>
        <w:numPr>
          <w:ilvl w:val="0"/>
          <w:numId w:val="45"/>
        </w:numPr>
        <w:tabs>
          <w:tab w:val="left" w:pos="1037"/>
        </w:tabs>
        <w:spacing w:after="0"/>
        <w:ind w:firstLine="707"/>
        <w:rPr>
          <w:rFonts w:ascii="Times New Roman" w:eastAsia="Arial" w:hAnsi="Times New Roman" w:cs="Times New Roman"/>
          <w:sz w:val="28"/>
        </w:rPr>
      </w:pPr>
      <w:r w:rsidRPr="00AB78CC">
        <w:rPr>
          <w:rFonts w:ascii="Times New Roman" w:eastAsia="Arial" w:hAnsi="Times New Roman" w:cs="Times New Roman"/>
          <w:sz w:val="28"/>
        </w:rPr>
        <w:t>обеспечением безопасности дорожного движения за счет возможности контроля средствами диспетчерской системы:</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0D4C8B5B" wp14:editId="4C8AE844">
            <wp:extent cx="163830" cy="204470"/>
            <wp:effectExtent l="0" t="0" r="7620" b="508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B78CC">
        <w:rPr>
          <w:rFonts w:ascii="Times New Roman" w:eastAsia="Arial" w:hAnsi="Times New Roman" w:cs="Times New Roman"/>
          <w:sz w:val="28"/>
        </w:rPr>
        <w:t xml:space="preserve"> скорости движения пассажирских транспортных средств;</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1D76C31C" wp14:editId="7027C1F7">
            <wp:extent cx="163830" cy="204470"/>
            <wp:effectExtent l="0" t="0" r="7620" b="508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B78CC">
        <w:rPr>
          <w:rFonts w:ascii="Times New Roman" w:eastAsia="Arial" w:hAnsi="Times New Roman" w:cs="Times New Roman"/>
          <w:sz w:val="28"/>
        </w:rPr>
        <w:t xml:space="preserve"> режимов труда и отдыха водителей пассажирских ТС;</w:t>
      </w:r>
    </w:p>
    <w:p w:rsidR="00AB78CC" w:rsidRPr="00AB78CC" w:rsidRDefault="00AB78CC" w:rsidP="00D072D2">
      <w:pPr>
        <w:numPr>
          <w:ilvl w:val="0"/>
          <w:numId w:val="45"/>
        </w:numPr>
        <w:tabs>
          <w:tab w:val="left" w:pos="1162"/>
        </w:tabs>
        <w:spacing w:after="0"/>
        <w:ind w:firstLine="707"/>
        <w:jc w:val="both"/>
        <w:rPr>
          <w:rFonts w:ascii="Times New Roman" w:eastAsia="Arial" w:hAnsi="Times New Roman" w:cs="Times New Roman"/>
          <w:sz w:val="28"/>
        </w:rPr>
      </w:pPr>
      <w:r w:rsidRPr="00AB78CC">
        <w:rPr>
          <w:rFonts w:ascii="Times New Roman" w:eastAsia="Arial" w:hAnsi="Times New Roman" w:cs="Times New Roman"/>
          <w:sz w:val="28"/>
        </w:rPr>
        <w:lastRenderedPageBreak/>
        <w:t>интеграцией автоматизированной навигационной системы диспетчерского управления городскими пассажирскими перевозками с другими информационными системами - в рамках комплексной интеллектуальной транспортной системы (ИТС) города.</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Комплексная автоматизация процессов оперативного диспетчерского управления перевозочным процессом на всех его этапах включает в себя следующие направления:</w:t>
      </w:r>
    </w:p>
    <w:p w:rsidR="00EF7C43" w:rsidRPr="00EF7C43" w:rsidRDefault="00AB78CC" w:rsidP="00D072D2">
      <w:pPr>
        <w:pStyle w:val="a3"/>
        <w:numPr>
          <w:ilvl w:val="0"/>
          <w:numId w:val="66"/>
        </w:numPr>
        <w:tabs>
          <w:tab w:val="left" w:pos="1017"/>
        </w:tabs>
        <w:spacing w:after="0"/>
        <w:ind w:right="20"/>
        <w:rPr>
          <w:rFonts w:ascii="Times New Roman" w:eastAsia="Arial" w:hAnsi="Times New Roman" w:cs="Times New Roman"/>
          <w:sz w:val="28"/>
          <w:szCs w:val="28"/>
        </w:rPr>
      </w:pPr>
      <w:r w:rsidRPr="00EF7C43">
        <w:rPr>
          <w:rFonts w:ascii="Times New Roman" w:eastAsia="Arial" w:hAnsi="Times New Roman" w:cs="Times New Roman"/>
          <w:sz w:val="28"/>
          <w:szCs w:val="28"/>
        </w:rPr>
        <w:t xml:space="preserve">технологическая подготовка производства, включая функции: </w:t>
      </w:r>
    </w:p>
    <w:p w:rsidR="00EF7C43" w:rsidRPr="00EF7C43" w:rsidRDefault="00AB78CC" w:rsidP="00D072D2">
      <w:pPr>
        <w:pStyle w:val="a3"/>
        <w:numPr>
          <w:ilvl w:val="0"/>
          <w:numId w:val="66"/>
        </w:numPr>
        <w:tabs>
          <w:tab w:val="left" w:pos="1017"/>
        </w:tabs>
        <w:spacing w:after="0"/>
        <w:ind w:right="20"/>
        <w:rPr>
          <w:rFonts w:ascii="Times New Roman" w:eastAsia="Arial" w:hAnsi="Times New Roman" w:cs="Times New Roman"/>
          <w:sz w:val="28"/>
        </w:rPr>
      </w:pPr>
      <w:r w:rsidRPr="00EF7C43">
        <w:rPr>
          <w:rFonts w:ascii="Times New Roman" w:eastAsia="Arial" w:hAnsi="Times New Roman" w:cs="Times New Roman"/>
          <w:sz w:val="28"/>
          <w:szCs w:val="28"/>
        </w:rPr>
        <w:t>сбора и обработки данных о фактических пассажиропотоках на</w:t>
      </w:r>
      <w:r w:rsidR="00EF7C43" w:rsidRPr="00EF7C43">
        <w:rPr>
          <w:rFonts w:ascii="Times New Roman" w:eastAsia="Arial" w:hAnsi="Times New Roman" w:cs="Times New Roman"/>
          <w:sz w:val="28"/>
          <w:szCs w:val="28"/>
        </w:rPr>
        <w:t xml:space="preserve"> </w:t>
      </w:r>
      <w:r w:rsidRPr="00EF7C43">
        <w:rPr>
          <w:rFonts w:ascii="Times New Roman" w:eastAsia="Arial" w:hAnsi="Times New Roman" w:cs="Times New Roman"/>
          <w:sz w:val="28"/>
        </w:rPr>
        <w:t xml:space="preserve">маршрутах городского пассажирского транспорта;  </w:t>
      </w:r>
    </w:p>
    <w:p w:rsidR="00AB78CC" w:rsidRPr="00EF7C43" w:rsidRDefault="00AB78CC" w:rsidP="00D072D2">
      <w:pPr>
        <w:pStyle w:val="a3"/>
        <w:numPr>
          <w:ilvl w:val="0"/>
          <w:numId w:val="66"/>
        </w:numPr>
        <w:tabs>
          <w:tab w:val="left" w:pos="1017"/>
        </w:tabs>
        <w:spacing w:after="0"/>
        <w:ind w:right="20"/>
        <w:rPr>
          <w:rFonts w:ascii="Times New Roman" w:eastAsia="Arial" w:hAnsi="Times New Roman" w:cs="Times New Roman"/>
          <w:sz w:val="28"/>
        </w:rPr>
      </w:pPr>
      <w:r w:rsidRPr="00EF7C43">
        <w:rPr>
          <w:rFonts w:ascii="Times New Roman" w:eastAsia="Arial" w:hAnsi="Times New Roman" w:cs="Times New Roman"/>
          <w:sz w:val="28"/>
        </w:rPr>
        <w:t>выбора типа и определения количества подвижного состава для</w:t>
      </w:r>
      <w:r w:rsidR="00EF7C43" w:rsidRPr="00EF7C43">
        <w:rPr>
          <w:rFonts w:ascii="Times New Roman" w:eastAsia="Arial" w:hAnsi="Times New Roman" w:cs="Times New Roman"/>
          <w:sz w:val="28"/>
        </w:rPr>
        <w:t xml:space="preserve"> </w:t>
      </w:r>
      <w:r w:rsidRPr="00EF7C43">
        <w:rPr>
          <w:rFonts w:ascii="Times New Roman" w:eastAsia="Arial" w:hAnsi="Times New Roman" w:cs="Times New Roman"/>
          <w:sz w:val="28"/>
        </w:rPr>
        <w:t>городских маршрутов по результатам анализа данных о фактических пассажиропотоках на городских маршрутах;</w:t>
      </w:r>
    </w:p>
    <w:p w:rsidR="00AB78CC" w:rsidRPr="00EF7C43" w:rsidRDefault="00AB78CC" w:rsidP="00D072D2">
      <w:pPr>
        <w:pStyle w:val="a3"/>
        <w:numPr>
          <w:ilvl w:val="0"/>
          <w:numId w:val="66"/>
        </w:numPr>
        <w:spacing w:after="0"/>
        <w:rPr>
          <w:rFonts w:ascii="Times New Roman" w:eastAsia="Arial" w:hAnsi="Times New Roman" w:cs="Times New Roman"/>
          <w:sz w:val="28"/>
        </w:rPr>
      </w:pPr>
      <w:r w:rsidRPr="00EF7C43">
        <w:rPr>
          <w:rFonts w:ascii="Times New Roman" w:eastAsia="Arial" w:hAnsi="Times New Roman" w:cs="Times New Roman"/>
          <w:sz w:val="28"/>
        </w:rPr>
        <w:t xml:space="preserve">расчета и оптимизации расписаний движения для всех видов </w:t>
      </w:r>
      <w:proofErr w:type="spellStart"/>
      <w:proofErr w:type="gramStart"/>
      <w:r w:rsidRPr="00EF7C43">
        <w:rPr>
          <w:rFonts w:ascii="Times New Roman" w:eastAsia="Arial" w:hAnsi="Times New Roman" w:cs="Times New Roman"/>
          <w:sz w:val="28"/>
        </w:rPr>
        <w:t>го-родского</w:t>
      </w:r>
      <w:proofErr w:type="spellEnd"/>
      <w:proofErr w:type="gramEnd"/>
      <w:r w:rsidRPr="00EF7C43">
        <w:rPr>
          <w:rFonts w:ascii="Times New Roman" w:eastAsia="Arial" w:hAnsi="Times New Roman" w:cs="Times New Roman"/>
          <w:sz w:val="28"/>
        </w:rPr>
        <w:t xml:space="preserve"> пассажирского транспорта;</w:t>
      </w:r>
    </w:p>
    <w:p w:rsidR="00AB78CC" w:rsidRPr="00AB78CC" w:rsidRDefault="00AB78CC" w:rsidP="00D072D2">
      <w:pPr>
        <w:spacing w:after="0"/>
        <w:rPr>
          <w:rFonts w:ascii="Times New Roman" w:eastAsia="Arial" w:hAnsi="Times New Roman" w:cs="Times New Roman"/>
          <w:sz w:val="27"/>
        </w:rPr>
      </w:pPr>
    </w:p>
    <w:p w:rsidR="00AB78CC" w:rsidRPr="00EF7C43" w:rsidRDefault="00AB78CC" w:rsidP="00D072D2">
      <w:pPr>
        <w:numPr>
          <w:ilvl w:val="0"/>
          <w:numId w:val="46"/>
        </w:numPr>
        <w:tabs>
          <w:tab w:val="left" w:pos="1099"/>
        </w:tabs>
        <w:spacing w:after="0"/>
        <w:ind w:firstLine="707"/>
        <w:jc w:val="both"/>
        <w:rPr>
          <w:rFonts w:ascii="Times New Roman" w:eastAsia="Arial" w:hAnsi="Times New Roman" w:cs="Times New Roman"/>
          <w:sz w:val="28"/>
          <w:szCs w:val="28"/>
        </w:rPr>
      </w:pPr>
      <w:r w:rsidRPr="00EF7C43">
        <w:rPr>
          <w:rFonts w:ascii="Times New Roman" w:eastAsia="Arial" w:hAnsi="Times New Roman" w:cs="Times New Roman"/>
          <w:sz w:val="28"/>
          <w:szCs w:val="28"/>
        </w:rPr>
        <w:t>оперативное планирование, включая формирование оперативных планов-нарядов пассажирских перевозок по предприятиям-перевозчикам;</w:t>
      </w:r>
    </w:p>
    <w:p w:rsidR="00AB78CC" w:rsidRPr="00EF7C43" w:rsidRDefault="00AB78CC" w:rsidP="00D072D2">
      <w:pPr>
        <w:numPr>
          <w:ilvl w:val="0"/>
          <w:numId w:val="46"/>
        </w:numPr>
        <w:tabs>
          <w:tab w:val="left" w:pos="1092"/>
        </w:tabs>
        <w:spacing w:after="0"/>
        <w:ind w:firstLine="707"/>
        <w:jc w:val="both"/>
        <w:rPr>
          <w:rFonts w:ascii="Times New Roman" w:eastAsia="Arial" w:hAnsi="Times New Roman" w:cs="Times New Roman"/>
          <w:sz w:val="28"/>
          <w:szCs w:val="28"/>
        </w:rPr>
      </w:pPr>
      <w:r w:rsidRPr="00EF7C43">
        <w:rPr>
          <w:rFonts w:ascii="Times New Roman" w:eastAsia="Arial" w:hAnsi="Times New Roman" w:cs="Times New Roman"/>
          <w:sz w:val="28"/>
          <w:szCs w:val="28"/>
        </w:rPr>
        <w:t>оперативное диспетчерское управление перевозочным процессом: контроль, учет, анализ и регулирование процесса перевозок в режиме реального времени;</w:t>
      </w:r>
    </w:p>
    <w:p w:rsidR="00AB78CC" w:rsidRPr="00EF7C43" w:rsidRDefault="00AB78CC" w:rsidP="00D072D2">
      <w:pPr>
        <w:numPr>
          <w:ilvl w:val="0"/>
          <w:numId w:val="46"/>
        </w:numPr>
        <w:tabs>
          <w:tab w:val="left" w:pos="1039"/>
        </w:tabs>
        <w:spacing w:after="0"/>
        <w:ind w:firstLine="707"/>
        <w:jc w:val="both"/>
        <w:rPr>
          <w:rFonts w:ascii="Times New Roman" w:eastAsia="Arial" w:hAnsi="Times New Roman" w:cs="Times New Roman"/>
          <w:sz w:val="28"/>
          <w:szCs w:val="28"/>
        </w:rPr>
      </w:pPr>
      <w:r w:rsidRPr="00EF7C43">
        <w:rPr>
          <w:rFonts w:ascii="Times New Roman" w:eastAsia="Arial" w:hAnsi="Times New Roman" w:cs="Times New Roman"/>
          <w:sz w:val="28"/>
          <w:szCs w:val="28"/>
        </w:rPr>
        <w:t xml:space="preserve">формирование оперативных справок по запросам и отчетов о результатах процесса перевозок за оперативный цикл с </w:t>
      </w:r>
      <w:proofErr w:type="gramStart"/>
      <w:r w:rsidRPr="00EF7C43">
        <w:rPr>
          <w:rFonts w:ascii="Times New Roman" w:eastAsia="Arial" w:hAnsi="Times New Roman" w:cs="Times New Roman"/>
          <w:sz w:val="28"/>
          <w:szCs w:val="28"/>
        </w:rPr>
        <w:t>накопитель-</w:t>
      </w:r>
      <w:proofErr w:type="spellStart"/>
      <w:r w:rsidRPr="00EF7C43">
        <w:rPr>
          <w:rFonts w:ascii="Times New Roman" w:eastAsia="Arial" w:hAnsi="Times New Roman" w:cs="Times New Roman"/>
          <w:sz w:val="28"/>
          <w:szCs w:val="28"/>
        </w:rPr>
        <w:t>ным</w:t>
      </w:r>
      <w:proofErr w:type="spellEnd"/>
      <w:proofErr w:type="gramEnd"/>
      <w:r w:rsidRPr="00EF7C43">
        <w:rPr>
          <w:rFonts w:ascii="Times New Roman" w:eastAsia="Arial" w:hAnsi="Times New Roman" w:cs="Times New Roman"/>
          <w:sz w:val="28"/>
          <w:szCs w:val="28"/>
        </w:rPr>
        <w:t xml:space="preserve"> итогом;</w:t>
      </w:r>
    </w:p>
    <w:p w:rsidR="00AB78CC" w:rsidRPr="00EF7C43" w:rsidRDefault="00AB78CC" w:rsidP="00D072D2">
      <w:pPr>
        <w:numPr>
          <w:ilvl w:val="0"/>
          <w:numId w:val="46"/>
        </w:numPr>
        <w:tabs>
          <w:tab w:val="left" w:pos="1056"/>
        </w:tabs>
        <w:spacing w:after="0"/>
        <w:ind w:firstLine="707"/>
        <w:jc w:val="both"/>
        <w:rPr>
          <w:rFonts w:ascii="Times New Roman" w:eastAsia="Arial" w:hAnsi="Times New Roman" w:cs="Times New Roman"/>
          <w:sz w:val="28"/>
          <w:szCs w:val="28"/>
        </w:rPr>
      </w:pPr>
      <w:r w:rsidRPr="00EF7C43">
        <w:rPr>
          <w:rFonts w:ascii="Times New Roman" w:eastAsia="Arial" w:hAnsi="Times New Roman" w:cs="Times New Roman"/>
          <w:sz w:val="28"/>
          <w:szCs w:val="28"/>
        </w:rPr>
        <w:t xml:space="preserve">сервисные информационные функции: информирование </w:t>
      </w:r>
      <w:proofErr w:type="gramStart"/>
      <w:r w:rsidRPr="00EF7C43">
        <w:rPr>
          <w:rFonts w:ascii="Times New Roman" w:eastAsia="Arial" w:hAnsi="Times New Roman" w:cs="Times New Roman"/>
          <w:sz w:val="28"/>
          <w:szCs w:val="28"/>
        </w:rPr>
        <w:t>пас-</w:t>
      </w:r>
      <w:proofErr w:type="spellStart"/>
      <w:r w:rsidRPr="00EF7C43">
        <w:rPr>
          <w:rFonts w:ascii="Times New Roman" w:eastAsia="Arial" w:hAnsi="Times New Roman" w:cs="Times New Roman"/>
          <w:sz w:val="28"/>
          <w:szCs w:val="28"/>
        </w:rPr>
        <w:t>сажиров</w:t>
      </w:r>
      <w:proofErr w:type="spellEnd"/>
      <w:proofErr w:type="gramEnd"/>
      <w:r w:rsidRPr="00EF7C43">
        <w:rPr>
          <w:rFonts w:ascii="Times New Roman" w:eastAsia="Arial" w:hAnsi="Times New Roman" w:cs="Times New Roman"/>
          <w:sz w:val="28"/>
          <w:szCs w:val="28"/>
        </w:rPr>
        <w:t xml:space="preserve"> о плановом и фактическом маршрутизированном движении</w:t>
      </w:r>
    </w:p>
    <w:p w:rsidR="00AB78CC" w:rsidRPr="00AB78CC" w:rsidRDefault="00AB78CC" w:rsidP="00D072D2">
      <w:pPr>
        <w:spacing w:after="0"/>
        <w:jc w:val="both"/>
        <w:rPr>
          <w:rFonts w:ascii="Times New Roman" w:eastAsia="Times New Roman" w:hAnsi="Times New Roman" w:cs="Times New Roman"/>
        </w:rPr>
      </w:pPr>
      <w:bookmarkStart w:id="23" w:name="page52"/>
      <w:bookmarkEnd w:id="23"/>
      <w:r w:rsidRPr="00AB78CC">
        <w:rPr>
          <w:rFonts w:ascii="Times New Roman" w:eastAsia="Arial" w:hAnsi="Times New Roman" w:cs="Times New Roman"/>
          <w:sz w:val="28"/>
        </w:rPr>
        <w:t>городского пассажирского транспорта; обеспечение удаленного доступа к информации системы легитимным пользователям.</w:t>
      </w:r>
    </w:p>
    <w:p w:rsidR="00AB78CC" w:rsidRPr="00AB78CC" w:rsidRDefault="00AB78CC" w:rsidP="00D072D2">
      <w:pPr>
        <w:spacing w:after="0"/>
        <w:ind w:firstLine="708"/>
        <w:jc w:val="both"/>
        <w:rPr>
          <w:rFonts w:ascii="Times New Roman" w:eastAsia="Times New Roman" w:hAnsi="Times New Roman" w:cs="Times New Roman"/>
        </w:rPr>
      </w:pPr>
      <w:r w:rsidRPr="00EF7C43">
        <w:rPr>
          <w:rFonts w:ascii="Times New Roman" w:eastAsia="Arial" w:hAnsi="Times New Roman" w:cs="Times New Roman"/>
          <w:sz w:val="28"/>
          <w:szCs w:val="28"/>
        </w:rPr>
        <w:t xml:space="preserve">Типовая схема интеграции современной системы </w:t>
      </w:r>
      <w:proofErr w:type="gramStart"/>
      <w:r w:rsidRPr="00EF7C43">
        <w:rPr>
          <w:rFonts w:ascii="Times New Roman" w:eastAsia="Arial" w:hAnsi="Times New Roman" w:cs="Times New Roman"/>
          <w:sz w:val="28"/>
          <w:szCs w:val="28"/>
        </w:rPr>
        <w:t>диспетчерско-</w:t>
      </w:r>
      <w:proofErr w:type="spellStart"/>
      <w:r w:rsidRPr="00EF7C43">
        <w:rPr>
          <w:rFonts w:ascii="Times New Roman" w:eastAsia="Arial" w:hAnsi="Times New Roman" w:cs="Times New Roman"/>
          <w:sz w:val="28"/>
          <w:szCs w:val="28"/>
        </w:rPr>
        <w:t>го</w:t>
      </w:r>
      <w:proofErr w:type="spellEnd"/>
      <w:proofErr w:type="gramEnd"/>
      <w:r w:rsidRPr="00EF7C43">
        <w:rPr>
          <w:rFonts w:ascii="Times New Roman" w:eastAsia="Arial" w:hAnsi="Times New Roman" w:cs="Times New Roman"/>
          <w:sz w:val="28"/>
          <w:szCs w:val="28"/>
        </w:rPr>
        <w:t xml:space="preserve"> управления с другими информационными системами на городском пассажирском транспорте представлена на рис. 4.2.</w:t>
      </w:r>
    </w:p>
    <w:p w:rsidR="00AB78CC" w:rsidRPr="00EF7C43" w:rsidRDefault="00AB78CC" w:rsidP="00D072D2">
      <w:pPr>
        <w:spacing w:after="0"/>
        <w:ind w:right="100"/>
        <w:jc w:val="center"/>
        <w:rPr>
          <w:rFonts w:ascii="Times New Roman" w:eastAsia="Microsoft Sans Serif" w:hAnsi="Times New Roman" w:cs="Times New Roman"/>
          <w:b/>
          <w:sz w:val="28"/>
          <w:szCs w:val="28"/>
        </w:rPr>
      </w:pPr>
      <w:r w:rsidRPr="00EF7C43">
        <w:rPr>
          <w:rFonts w:ascii="Times New Roman" w:eastAsia="Microsoft Sans Serif" w:hAnsi="Times New Roman" w:cs="Times New Roman"/>
          <w:b/>
          <w:sz w:val="28"/>
          <w:szCs w:val="28"/>
        </w:rPr>
        <w:t>Бортовое навигационно-связное оборудование</w:t>
      </w:r>
      <w:r w:rsidR="00EF7C43">
        <w:rPr>
          <w:rFonts w:ascii="Times New Roman" w:eastAsia="Microsoft Sans Serif" w:hAnsi="Times New Roman" w:cs="Times New Roman"/>
          <w:b/>
          <w:sz w:val="28"/>
          <w:szCs w:val="28"/>
        </w:rPr>
        <w:t xml:space="preserve"> </w:t>
      </w:r>
      <w:r w:rsidRPr="00EF7C43">
        <w:rPr>
          <w:rFonts w:ascii="Times New Roman" w:eastAsia="Microsoft Sans Serif" w:hAnsi="Times New Roman" w:cs="Times New Roman"/>
          <w:b/>
          <w:sz w:val="28"/>
          <w:szCs w:val="28"/>
        </w:rPr>
        <w:t>пассажирских транспортных средств</w:t>
      </w:r>
    </w:p>
    <w:p w:rsidR="00AB78CC" w:rsidRPr="00AB78CC" w:rsidRDefault="00AB78CC" w:rsidP="00D072D2">
      <w:pPr>
        <w:spacing w:after="0"/>
        <w:rPr>
          <w:rFonts w:ascii="Times New Roman" w:eastAsia="Times New Roman" w:hAnsi="Times New Roman" w:cs="Times New Roman"/>
        </w:rPr>
      </w:pPr>
      <w:r w:rsidRPr="00AB78CC">
        <w:rPr>
          <w:rFonts w:ascii="Times New Roman" w:eastAsia="Microsoft Sans Serif" w:hAnsi="Times New Roman" w:cs="Times New Roman"/>
          <w:b/>
          <w:noProof/>
          <w:sz w:val="19"/>
        </w:rPr>
        <w:drawing>
          <wp:anchor distT="0" distB="0" distL="114300" distR="114300" simplePos="0" relativeHeight="251666432" behindDoc="1" locked="0" layoutInCell="1" allowOverlap="1" wp14:anchorId="094C185A" wp14:editId="474EF549">
            <wp:simplePos x="0" y="0"/>
            <wp:positionH relativeFrom="column">
              <wp:posOffset>876935</wp:posOffset>
            </wp:positionH>
            <wp:positionV relativeFrom="paragraph">
              <wp:posOffset>6985</wp:posOffset>
            </wp:positionV>
            <wp:extent cx="3946525" cy="6283960"/>
            <wp:effectExtent l="0" t="0" r="0" b="254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6525" cy="6283960"/>
                    </a:xfrm>
                    <a:prstGeom prst="rect">
                      <a:avLst/>
                    </a:prstGeom>
                    <a:noFill/>
                  </pic:spPr>
                </pic:pic>
              </a:graphicData>
            </a:graphic>
            <wp14:sizeRelH relativeFrom="page">
              <wp14:pctWidth>0</wp14:pctWidth>
            </wp14:sizeRelH>
            <wp14:sizeRelV relativeFrom="page">
              <wp14:pctHeight>0</wp14:pctHeight>
            </wp14:sizeRelV>
          </wp:anchor>
        </w:drawing>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right="100"/>
        <w:jc w:val="center"/>
        <w:rPr>
          <w:rFonts w:ascii="Times New Roman" w:eastAsia="Microsoft Sans Serif" w:hAnsi="Times New Roman" w:cs="Times New Roman"/>
          <w:b/>
          <w:sz w:val="18"/>
        </w:rPr>
      </w:pPr>
      <w:r w:rsidRPr="00AB78CC">
        <w:rPr>
          <w:rFonts w:ascii="Times New Roman" w:eastAsia="Microsoft Sans Serif" w:hAnsi="Times New Roman" w:cs="Times New Roman"/>
          <w:b/>
          <w:sz w:val="18"/>
        </w:rPr>
        <w:t>Координатно-временное и навигационное обеспечение (КВНО)</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right="100"/>
        <w:jc w:val="center"/>
        <w:rPr>
          <w:rFonts w:ascii="Times New Roman" w:eastAsia="Microsoft Sans Serif" w:hAnsi="Times New Roman" w:cs="Times New Roman"/>
          <w:b/>
          <w:sz w:val="18"/>
        </w:rPr>
      </w:pPr>
      <w:r w:rsidRPr="00AB78CC">
        <w:rPr>
          <w:rFonts w:ascii="Times New Roman" w:eastAsia="Microsoft Sans Serif" w:hAnsi="Times New Roman" w:cs="Times New Roman"/>
          <w:b/>
          <w:sz w:val="18"/>
        </w:rPr>
        <w:t>Математические модели и методы обработки данных КВНО и ГИС</w:t>
      </w:r>
    </w:p>
    <w:p w:rsidR="00AB78CC" w:rsidRPr="00AB78CC" w:rsidRDefault="00AB78CC" w:rsidP="00D072D2">
      <w:pPr>
        <w:spacing w:after="0"/>
        <w:ind w:right="100"/>
        <w:jc w:val="center"/>
        <w:rPr>
          <w:rFonts w:ascii="Times New Roman" w:eastAsia="Microsoft Sans Serif" w:hAnsi="Times New Roman" w:cs="Times New Roman"/>
          <w:b/>
          <w:sz w:val="18"/>
        </w:rPr>
        <w:sectPr w:rsidR="00AB78CC" w:rsidRPr="00AB78CC">
          <w:pgSz w:w="11900" w:h="16838"/>
          <w:pgMar w:top="995" w:right="1406" w:bottom="790" w:left="1420" w:header="0" w:footer="0" w:gutter="0"/>
          <w:cols w:space="0" w:equalWidth="0">
            <w:col w:w="9080"/>
          </w:cols>
          <w:docGrid w:linePitch="360"/>
        </w:sectPr>
      </w:pP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left="1780" w:right="600"/>
        <w:jc w:val="center"/>
        <w:rPr>
          <w:rFonts w:ascii="Times New Roman" w:eastAsia="Microsoft Sans Serif" w:hAnsi="Times New Roman" w:cs="Times New Roman"/>
          <w:b/>
          <w:sz w:val="19"/>
        </w:rPr>
      </w:pPr>
      <w:r w:rsidRPr="00AB78CC">
        <w:rPr>
          <w:rFonts w:ascii="Times New Roman" w:eastAsia="Microsoft Sans Serif" w:hAnsi="Times New Roman" w:cs="Times New Roman"/>
          <w:b/>
          <w:sz w:val="19"/>
        </w:rPr>
        <w:lastRenderedPageBreak/>
        <w:t>Автоматизиро</w:t>
      </w:r>
      <w:r w:rsidRPr="00AB78CC">
        <w:rPr>
          <w:rFonts w:ascii="Times New Roman" w:eastAsia="Microsoft Sans Serif" w:hAnsi="Times New Roman" w:cs="Times New Roman"/>
          <w:b/>
          <w:sz w:val="19"/>
        </w:rPr>
        <w:lastRenderedPageBreak/>
        <w:t>ванная система учета и ведения паспортов маршрутов «Электронный паспорт маршрута»</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left="1820"/>
        <w:jc w:val="center"/>
        <w:rPr>
          <w:rFonts w:ascii="Times New Roman" w:eastAsia="Microsoft Sans Serif" w:hAnsi="Times New Roman" w:cs="Times New Roman"/>
          <w:b/>
          <w:sz w:val="19"/>
        </w:rPr>
      </w:pPr>
      <w:r w:rsidRPr="00AB78CC">
        <w:rPr>
          <w:rFonts w:ascii="Times New Roman" w:eastAsia="Microsoft Sans Serif" w:hAnsi="Times New Roman" w:cs="Times New Roman"/>
          <w:b/>
          <w:sz w:val="19"/>
        </w:rPr>
        <w:t>Автоматизированная система</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left="1840"/>
        <w:jc w:val="center"/>
        <w:rPr>
          <w:rFonts w:ascii="Times New Roman" w:eastAsia="Microsoft Sans Serif" w:hAnsi="Times New Roman" w:cs="Times New Roman"/>
          <w:b/>
          <w:sz w:val="19"/>
        </w:rPr>
      </w:pPr>
      <w:r w:rsidRPr="00AB78CC">
        <w:rPr>
          <w:rFonts w:ascii="Times New Roman" w:eastAsia="Microsoft Sans Serif" w:hAnsi="Times New Roman" w:cs="Times New Roman"/>
          <w:b/>
          <w:sz w:val="19"/>
        </w:rPr>
        <w:t>мониторинга пассажиропотоков (АСМ-ПП)</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left="2120"/>
        <w:rPr>
          <w:rFonts w:ascii="Times New Roman" w:eastAsia="Microsoft Sans Serif" w:hAnsi="Times New Roman" w:cs="Times New Roman"/>
          <w:b/>
          <w:sz w:val="18"/>
        </w:rPr>
      </w:pPr>
      <w:r w:rsidRPr="00AB78CC">
        <w:rPr>
          <w:rFonts w:ascii="Times New Roman" w:eastAsia="Microsoft Sans Serif" w:hAnsi="Times New Roman" w:cs="Times New Roman"/>
          <w:b/>
          <w:sz w:val="18"/>
        </w:rPr>
        <w:t>Автоматизированный расчет расписаний</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left="2500"/>
        <w:rPr>
          <w:rFonts w:ascii="Times New Roman" w:eastAsia="Microsoft Sans Serif" w:hAnsi="Times New Roman" w:cs="Times New Roman"/>
          <w:b/>
          <w:sz w:val="18"/>
        </w:rPr>
      </w:pPr>
      <w:r w:rsidRPr="00AB78CC">
        <w:rPr>
          <w:rFonts w:ascii="Times New Roman" w:eastAsia="Microsoft Sans Serif" w:hAnsi="Times New Roman" w:cs="Times New Roman"/>
          <w:b/>
          <w:sz w:val="18"/>
        </w:rPr>
        <w:t>Геоинформационная система (ГИС)</w:t>
      </w:r>
    </w:p>
    <w:p w:rsidR="00AB78CC" w:rsidRPr="00AB78CC" w:rsidRDefault="00AB78CC" w:rsidP="00D072D2">
      <w:pPr>
        <w:spacing w:after="0"/>
        <w:rPr>
          <w:rFonts w:ascii="Times New Roman" w:eastAsia="Times New Roman" w:hAnsi="Times New Roman" w:cs="Times New Roman"/>
        </w:rPr>
      </w:pPr>
      <w:r w:rsidRPr="00AB78CC">
        <w:rPr>
          <w:rFonts w:ascii="Times New Roman" w:eastAsia="Microsoft Sans Serif" w:hAnsi="Times New Roman" w:cs="Times New Roman"/>
          <w:b/>
          <w:sz w:val="18"/>
        </w:rPr>
        <w:br w:type="column"/>
      </w:r>
    </w:p>
    <w:p w:rsidR="00AB78CC" w:rsidRPr="00AB78CC" w:rsidRDefault="00AB78CC" w:rsidP="00D072D2">
      <w:pPr>
        <w:spacing w:after="0"/>
        <w:ind w:right="1660"/>
        <w:jc w:val="center"/>
        <w:rPr>
          <w:rFonts w:ascii="Times New Roman" w:eastAsia="Microsoft Sans Serif" w:hAnsi="Times New Roman" w:cs="Times New Roman"/>
          <w:b/>
          <w:sz w:val="19"/>
        </w:rPr>
      </w:pPr>
      <w:r w:rsidRPr="00AB78CC">
        <w:rPr>
          <w:rFonts w:ascii="Times New Roman" w:eastAsia="Microsoft Sans Serif" w:hAnsi="Times New Roman" w:cs="Times New Roman"/>
          <w:b/>
          <w:sz w:val="19"/>
        </w:rPr>
        <w:t>СЕКТОР ГПТ:</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right="1660"/>
        <w:jc w:val="center"/>
        <w:rPr>
          <w:rFonts w:ascii="Times New Roman" w:eastAsia="Microsoft Sans Serif" w:hAnsi="Times New Roman" w:cs="Times New Roman"/>
          <w:b/>
          <w:sz w:val="19"/>
        </w:rPr>
      </w:pPr>
      <w:r w:rsidRPr="00AB78CC">
        <w:rPr>
          <w:rFonts w:ascii="Times New Roman" w:eastAsia="Microsoft Sans Serif" w:hAnsi="Times New Roman" w:cs="Times New Roman"/>
          <w:b/>
          <w:sz w:val="19"/>
        </w:rPr>
        <w:t>система</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right="1680"/>
        <w:jc w:val="center"/>
        <w:rPr>
          <w:rFonts w:ascii="Times New Roman" w:eastAsia="Microsoft Sans Serif" w:hAnsi="Times New Roman" w:cs="Times New Roman"/>
          <w:b/>
          <w:sz w:val="19"/>
        </w:rPr>
      </w:pPr>
      <w:r w:rsidRPr="00AB78CC">
        <w:rPr>
          <w:rFonts w:ascii="Times New Roman" w:eastAsia="Microsoft Sans Serif" w:hAnsi="Times New Roman" w:cs="Times New Roman"/>
          <w:b/>
          <w:sz w:val="19"/>
        </w:rPr>
        <w:t>управления</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right="1680"/>
        <w:jc w:val="center"/>
        <w:rPr>
          <w:rFonts w:ascii="Times New Roman" w:eastAsia="Microsoft Sans Serif" w:hAnsi="Times New Roman" w:cs="Times New Roman"/>
          <w:b/>
          <w:sz w:val="18"/>
        </w:rPr>
      </w:pPr>
      <w:r w:rsidRPr="00AB78CC">
        <w:rPr>
          <w:rFonts w:ascii="Times New Roman" w:eastAsia="Microsoft Sans Serif" w:hAnsi="Times New Roman" w:cs="Times New Roman"/>
          <w:b/>
          <w:sz w:val="18"/>
        </w:rPr>
        <w:t>пассажирскими</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right="1660"/>
        <w:jc w:val="center"/>
        <w:rPr>
          <w:rFonts w:ascii="Times New Roman" w:eastAsia="Microsoft Sans Serif" w:hAnsi="Times New Roman" w:cs="Times New Roman"/>
          <w:b/>
          <w:sz w:val="19"/>
        </w:rPr>
      </w:pPr>
      <w:r w:rsidRPr="00AB78CC">
        <w:rPr>
          <w:rFonts w:ascii="Times New Roman" w:eastAsia="Microsoft Sans Serif" w:hAnsi="Times New Roman" w:cs="Times New Roman"/>
          <w:b/>
          <w:sz w:val="19"/>
        </w:rPr>
        <w:t>перевозками</w:t>
      </w:r>
    </w:p>
    <w:p w:rsidR="00AB78CC" w:rsidRPr="00AB78CC" w:rsidRDefault="00AB78CC" w:rsidP="00D072D2">
      <w:pPr>
        <w:spacing w:after="0"/>
        <w:ind w:right="1660"/>
        <w:jc w:val="center"/>
        <w:rPr>
          <w:rFonts w:ascii="Times New Roman" w:eastAsia="Microsoft Sans Serif" w:hAnsi="Times New Roman" w:cs="Times New Roman"/>
          <w:b/>
          <w:sz w:val="19"/>
        </w:rPr>
        <w:sectPr w:rsidR="00AB78CC" w:rsidRPr="00AB78CC">
          <w:type w:val="continuous"/>
          <w:pgSz w:w="11900" w:h="16838"/>
          <w:pgMar w:top="995" w:right="1406" w:bottom="790" w:left="1420" w:header="0" w:footer="0" w:gutter="0"/>
          <w:cols w:num="2" w:space="0" w:equalWidth="0">
            <w:col w:w="5700" w:space="320"/>
            <w:col w:w="3060"/>
          </w:cols>
          <w:docGrid w:linePitch="360"/>
        </w:sectPr>
      </w:pPr>
    </w:p>
    <w:p w:rsidR="00AB78CC" w:rsidRPr="00AB78CC" w:rsidRDefault="00AB78CC" w:rsidP="00D072D2">
      <w:pPr>
        <w:spacing w:after="0"/>
        <w:jc w:val="center"/>
        <w:rPr>
          <w:rFonts w:ascii="Times New Roman" w:eastAsia="Arial" w:hAnsi="Times New Roman" w:cs="Times New Roman"/>
          <w:i/>
          <w:sz w:val="24"/>
        </w:rPr>
      </w:pPr>
      <w:r w:rsidRPr="00AB78CC">
        <w:rPr>
          <w:rFonts w:ascii="Times New Roman" w:eastAsia="Arial" w:hAnsi="Times New Roman" w:cs="Times New Roman"/>
          <w:i/>
          <w:sz w:val="24"/>
        </w:rPr>
        <w:lastRenderedPageBreak/>
        <w:t>Рис. 4.2. Схема интеграции системы диспетчерского управления</w:t>
      </w:r>
    </w:p>
    <w:p w:rsidR="00AB78CC" w:rsidRPr="00AB78CC" w:rsidRDefault="00AB78CC" w:rsidP="00D072D2">
      <w:pPr>
        <w:spacing w:after="0"/>
        <w:ind w:right="20"/>
        <w:jc w:val="center"/>
        <w:rPr>
          <w:rFonts w:ascii="Times New Roman" w:eastAsia="Arial" w:hAnsi="Times New Roman" w:cs="Times New Roman"/>
          <w:i/>
          <w:sz w:val="24"/>
        </w:rPr>
      </w:pPr>
      <w:r w:rsidRPr="00AB78CC">
        <w:rPr>
          <w:rFonts w:ascii="Times New Roman" w:eastAsia="Arial" w:hAnsi="Times New Roman" w:cs="Times New Roman"/>
          <w:i/>
          <w:sz w:val="24"/>
        </w:rPr>
        <w:t>с другими информационными системами на городском транспорте</w:t>
      </w:r>
    </w:p>
    <w:p w:rsidR="00AB78CC" w:rsidRPr="00AB78CC" w:rsidRDefault="00AB78CC" w:rsidP="00D072D2">
      <w:pPr>
        <w:spacing w:after="0"/>
        <w:ind w:firstLine="708"/>
        <w:rPr>
          <w:rFonts w:ascii="Times New Roman" w:eastAsia="Times New Roman" w:hAnsi="Times New Roman" w:cs="Times New Roman"/>
        </w:rPr>
      </w:pPr>
      <w:r w:rsidRPr="00AB78CC">
        <w:rPr>
          <w:rFonts w:ascii="Times New Roman" w:eastAsia="Arial" w:hAnsi="Times New Roman" w:cs="Times New Roman"/>
          <w:sz w:val="27"/>
        </w:rPr>
        <w:t>Автоматизация процессов сбора и обработки данных о фактических параметрах и динамике пассажиропотоков на маршрутах город</w:t>
      </w:r>
      <w:bookmarkStart w:id="24" w:name="page53"/>
      <w:bookmarkEnd w:id="24"/>
      <w:r w:rsidRPr="00AB78CC">
        <w:rPr>
          <w:rFonts w:ascii="Times New Roman" w:eastAsia="Arial" w:hAnsi="Times New Roman" w:cs="Times New Roman"/>
          <w:sz w:val="27"/>
        </w:rPr>
        <w:t>ского пассажирского транспорта осуществляется за счет внедрения «Автоматизированной системы мониторинга пассажиропотоков» (АСМ-ПП). Важность «Автоматизированной системы мониторинга пассажиропотоков» заключается в том, что она, во-первых, обеспечивает систему управления объективной информацией о потребностях в транспортных услугах населения, во-вторых, она полностью заменяет традиционные «ручные» методы сбора информации о пассажиропотоках, применение которых в полном объеме невозможно в настоящее время по экономическим и организационным причинам. В результате аналитической обработки данных, собранных за период времени по каждому маршруту, формируется следующая информация:</w:t>
      </w:r>
      <w:r w:rsidR="00EF7C43" w:rsidRPr="00AB78CC">
        <w:rPr>
          <w:rFonts w:ascii="Times New Roman" w:eastAsia="Times New Roman" w:hAnsi="Times New Roman" w:cs="Times New Roman"/>
        </w:rPr>
        <w:t xml:space="preserve"> </w:t>
      </w:r>
    </w:p>
    <w:p w:rsidR="00AB78CC" w:rsidRPr="00AB78CC" w:rsidRDefault="00AB78CC" w:rsidP="00D072D2">
      <w:pPr>
        <w:spacing w:after="0"/>
        <w:ind w:left="740" w:hanging="311"/>
        <w:rPr>
          <w:rFonts w:ascii="Times New Roman" w:eastAsia="Arial" w:hAnsi="Times New Roman" w:cs="Times New Roman"/>
          <w:sz w:val="28"/>
        </w:rPr>
      </w:pPr>
      <w:r w:rsidRPr="00AB78CC">
        <w:rPr>
          <w:rFonts w:ascii="Times New Roman" w:eastAsia="Times New Roman" w:hAnsi="Times New Roman" w:cs="Times New Roman"/>
          <w:noProof/>
        </w:rPr>
        <w:drawing>
          <wp:inline distT="0" distB="0" distL="0" distR="0" wp14:anchorId="762782A0" wp14:editId="64CB3992">
            <wp:extent cx="163830" cy="218440"/>
            <wp:effectExtent l="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w:t>
      </w:r>
      <w:proofErr w:type="spellStart"/>
      <w:r w:rsidRPr="00AB78CC">
        <w:rPr>
          <w:rFonts w:ascii="Times New Roman" w:eastAsia="Arial" w:hAnsi="Times New Roman" w:cs="Times New Roman"/>
          <w:sz w:val="28"/>
        </w:rPr>
        <w:t>пассажирообмен</w:t>
      </w:r>
      <w:proofErr w:type="spellEnd"/>
      <w:r w:rsidRPr="00AB78CC">
        <w:rPr>
          <w:rFonts w:ascii="Times New Roman" w:eastAsia="Arial" w:hAnsi="Times New Roman" w:cs="Times New Roman"/>
          <w:sz w:val="28"/>
        </w:rPr>
        <w:t xml:space="preserve"> остановочных пунктов по каждому направлению;</w:t>
      </w:r>
    </w:p>
    <w:p w:rsidR="00AB78CC" w:rsidRPr="00AB78CC" w:rsidRDefault="00AB78CC" w:rsidP="00D072D2">
      <w:pPr>
        <w:spacing w:after="0"/>
        <w:ind w:left="740" w:hanging="311"/>
        <w:rPr>
          <w:rFonts w:ascii="Times New Roman" w:eastAsia="Arial" w:hAnsi="Times New Roman" w:cs="Times New Roman"/>
          <w:sz w:val="28"/>
        </w:rPr>
      </w:pPr>
      <w:r w:rsidRPr="00AB78CC">
        <w:rPr>
          <w:rFonts w:ascii="Times New Roman" w:eastAsia="Times New Roman" w:hAnsi="Times New Roman" w:cs="Times New Roman"/>
          <w:noProof/>
        </w:rPr>
        <w:drawing>
          <wp:inline distT="0" distB="0" distL="0" distR="0" wp14:anchorId="54F27B0B" wp14:editId="75673952">
            <wp:extent cx="163830" cy="21844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количество пассажиров по перегонам маршрута по каждому </w:t>
      </w:r>
      <w:proofErr w:type="gramStart"/>
      <w:r w:rsidRPr="00AB78CC">
        <w:rPr>
          <w:rFonts w:ascii="Times New Roman" w:eastAsia="Arial" w:hAnsi="Times New Roman" w:cs="Times New Roman"/>
          <w:sz w:val="28"/>
        </w:rPr>
        <w:t>на-правлению</w:t>
      </w:r>
      <w:proofErr w:type="gramEnd"/>
      <w:r w:rsidRPr="00AB78CC">
        <w:rPr>
          <w:rFonts w:ascii="Times New Roman" w:eastAsia="Arial" w:hAnsi="Times New Roman" w:cs="Times New Roman"/>
          <w:sz w:val="28"/>
        </w:rPr>
        <w:t>;</w:t>
      </w:r>
    </w:p>
    <w:p w:rsidR="00EF7C43" w:rsidRPr="00EF7C43" w:rsidRDefault="00AB78CC" w:rsidP="00D072D2">
      <w:pPr>
        <w:pStyle w:val="a3"/>
        <w:numPr>
          <w:ilvl w:val="0"/>
          <w:numId w:val="67"/>
        </w:numPr>
        <w:spacing w:after="0"/>
        <w:ind w:right="2840"/>
        <w:rPr>
          <w:rFonts w:ascii="Times New Roman" w:eastAsia="Arial" w:hAnsi="Times New Roman" w:cs="Times New Roman"/>
          <w:sz w:val="28"/>
        </w:rPr>
      </w:pPr>
      <w:r w:rsidRPr="00EF7C43">
        <w:rPr>
          <w:rFonts w:ascii="Times New Roman" w:eastAsia="Arial" w:hAnsi="Times New Roman" w:cs="Times New Roman"/>
          <w:sz w:val="28"/>
        </w:rPr>
        <w:t xml:space="preserve">объем перевозок по часам суток; </w:t>
      </w:r>
    </w:p>
    <w:p w:rsidR="00AB78CC" w:rsidRPr="00EF7C43" w:rsidRDefault="00AB78CC" w:rsidP="00D072D2">
      <w:pPr>
        <w:pStyle w:val="a3"/>
        <w:numPr>
          <w:ilvl w:val="0"/>
          <w:numId w:val="67"/>
        </w:numPr>
        <w:spacing w:after="0"/>
        <w:ind w:right="2840"/>
        <w:rPr>
          <w:rFonts w:ascii="Times New Roman" w:eastAsia="Arial" w:hAnsi="Times New Roman" w:cs="Times New Roman"/>
          <w:sz w:val="28"/>
        </w:rPr>
      </w:pPr>
      <w:r w:rsidRPr="00EF7C43">
        <w:rPr>
          <w:rFonts w:ascii="Times New Roman" w:eastAsia="Arial" w:hAnsi="Times New Roman" w:cs="Times New Roman"/>
          <w:sz w:val="28"/>
        </w:rPr>
        <w:t>распределение поездок по дальности и др.</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Анализ информации АСМ-ПП способствует выявлению несоответствия действующего расписания и фактической потребности в наличии подвижного состава на линии по часам. Именно эта информация является основной для расчета расписаний движения.</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Путем комплексной обработки данных по маршрутам различных видов транспорта производится анализ фактических пассажиропотоков по основным магистралям и остановочным пунктам – для оценки качества перевозок с учетом всех видов транспорта и выявления объективных потребностей в обустройстве остановочных павильонов городского общественного транспорта.</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Автоматизация процессов расчета расписаний осуществляется на основе использования специальных пакетов прикладных программ (ППП). Одним из них является ППП «Расписания маршрутизированного транспорта» (РМТ).</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Расчет расписаний ведется в интерактивном режиме с отображением </w:t>
      </w:r>
      <w:proofErr w:type="gramStart"/>
      <w:r w:rsidRPr="00AB78CC">
        <w:rPr>
          <w:rFonts w:ascii="Times New Roman" w:eastAsia="Arial" w:hAnsi="Times New Roman" w:cs="Times New Roman"/>
          <w:sz w:val="28"/>
        </w:rPr>
        <w:t>результатов</w:t>
      </w:r>
      <w:proofErr w:type="gramEnd"/>
      <w:r w:rsidRPr="00AB78CC">
        <w:rPr>
          <w:rFonts w:ascii="Times New Roman" w:eastAsia="Arial" w:hAnsi="Times New Roman" w:cs="Times New Roman"/>
          <w:sz w:val="28"/>
        </w:rPr>
        <w:t xml:space="preserve"> как в табличном, так и графическом виде. Пакет позволяет автоматизировать сложные алгоритмы расчета расписаний, характерные для современного этапа использования пассажирского транспорта.</w:t>
      </w:r>
    </w:p>
    <w:p w:rsidR="00AB78CC" w:rsidRPr="00AB78CC" w:rsidRDefault="00AB78CC" w:rsidP="00D072D2">
      <w:pPr>
        <w:spacing w:after="0"/>
        <w:ind w:left="1" w:firstLine="708"/>
        <w:jc w:val="both"/>
        <w:rPr>
          <w:rFonts w:ascii="Times New Roman" w:eastAsia="Arial" w:hAnsi="Times New Roman" w:cs="Times New Roman"/>
          <w:sz w:val="28"/>
        </w:rPr>
      </w:pPr>
      <w:bookmarkStart w:id="25" w:name="page54"/>
      <w:bookmarkEnd w:id="25"/>
      <w:proofErr w:type="gramStart"/>
      <w:r w:rsidRPr="00EF7C43">
        <w:rPr>
          <w:rFonts w:ascii="Times New Roman" w:eastAsia="Arial" w:hAnsi="Times New Roman" w:cs="Times New Roman"/>
          <w:sz w:val="28"/>
          <w:szCs w:val="28"/>
        </w:rPr>
        <w:t xml:space="preserve">Рассчитывается расписание движения транспорта для маршрутов с изменением трассы маршрута в зависимости от периода суток или дня </w:t>
      </w:r>
      <w:r w:rsidRPr="00EF7C43">
        <w:rPr>
          <w:rFonts w:ascii="Times New Roman" w:eastAsia="Arial" w:hAnsi="Times New Roman" w:cs="Times New Roman"/>
          <w:sz w:val="28"/>
          <w:szCs w:val="28"/>
        </w:rPr>
        <w:lastRenderedPageBreak/>
        <w:t>недели, изменением скоростных режимов движения на раз-личных участках трассы, включая создание расписания движения на маршруте в автоматическом режиме, а также отображение в удобном для использования пассажирами виде информации о маршрутных расписаниях в сети Интернет, в том числе режимы поиска расписаний</w:t>
      </w:r>
      <w:r w:rsidR="00EF7C43">
        <w:rPr>
          <w:rFonts w:ascii="Times New Roman" w:eastAsia="Arial" w:hAnsi="Times New Roman" w:cs="Times New Roman"/>
          <w:sz w:val="28"/>
          <w:szCs w:val="28"/>
        </w:rPr>
        <w:t xml:space="preserve"> </w:t>
      </w:r>
      <w:r w:rsidRPr="00AB78CC">
        <w:rPr>
          <w:rFonts w:ascii="Times New Roman" w:eastAsia="Arial" w:hAnsi="Times New Roman" w:cs="Times New Roman"/>
          <w:sz w:val="28"/>
        </w:rPr>
        <w:t>подбора маршрутов поездок.</w:t>
      </w:r>
      <w:proofErr w:type="gramEnd"/>
    </w:p>
    <w:p w:rsidR="00AB78CC" w:rsidRPr="00AB78CC" w:rsidRDefault="00AB78CC" w:rsidP="00D072D2">
      <w:pPr>
        <w:numPr>
          <w:ilvl w:val="1"/>
          <w:numId w:val="47"/>
        </w:numPr>
        <w:tabs>
          <w:tab w:val="left" w:pos="1062"/>
        </w:tabs>
        <w:spacing w:after="0"/>
        <w:ind w:left="1" w:firstLine="707"/>
        <w:jc w:val="both"/>
        <w:rPr>
          <w:rFonts w:ascii="Times New Roman" w:eastAsia="Arial" w:hAnsi="Times New Roman" w:cs="Times New Roman"/>
          <w:sz w:val="28"/>
        </w:rPr>
      </w:pPr>
      <w:r w:rsidRPr="00AB78CC">
        <w:rPr>
          <w:rFonts w:ascii="Times New Roman" w:eastAsia="Arial" w:hAnsi="Times New Roman" w:cs="Times New Roman"/>
          <w:sz w:val="28"/>
        </w:rPr>
        <w:t>настоящее время выпущен ряд национальных стандартов, регламентирующих различные аспекты проектирования и эксплуатации АНСДУ.</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Вместе с тем, имеется новый круг задач, пока не охваченных в явном виде АНСДУ и сопряженными системами в общественном </w:t>
      </w:r>
      <w:proofErr w:type="gramStart"/>
      <w:r w:rsidRPr="00AB78CC">
        <w:rPr>
          <w:rFonts w:ascii="Times New Roman" w:eastAsia="Arial" w:hAnsi="Times New Roman" w:cs="Times New Roman"/>
          <w:sz w:val="28"/>
        </w:rPr>
        <w:t>сек-торе</w:t>
      </w:r>
      <w:proofErr w:type="gramEnd"/>
      <w:r w:rsidRPr="00AB78CC">
        <w:rPr>
          <w:rFonts w:ascii="Times New Roman" w:eastAsia="Arial" w:hAnsi="Times New Roman" w:cs="Times New Roman"/>
          <w:sz w:val="28"/>
        </w:rPr>
        <w:t>. Речь идет о поддержке конкурсного и контрактного процессов. Тенденция развития законодательства, регулирующего закупки общественных услуг, заключается в полном переходе к конкурсному распределению подрядов и заключении развернутых контрактов, детально определяющих количественные и качественные параметры закупаемых услуг. Мировой опыт показывает, что эффективные конкурсные процедуры как форма обеспечения конкуренции и роста эффективности возможны только при условии предоставления претендентам в составе конкурсной документации максимально полной информации не только о требуемых услугах, но и о реальных условиях их предоставления.</w:t>
      </w:r>
      <w:r w:rsidR="00EF7C43" w:rsidRPr="00AB78CC">
        <w:rPr>
          <w:rFonts w:ascii="Times New Roman" w:eastAsia="Arial" w:hAnsi="Times New Roman" w:cs="Times New Roman"/>
          <w:sz w:val="28"/>
        </w:rPr>
        <w:t xml:space="preserve"> </w:t>
      </w:r>
    </w:p>
    <w:p w:rsidR="00AB78CC" w:rsidRPr="00AB78CC" w:rsidRDefault="00AB78CC" w:rsidP="00D072D2">
      <w:pPr>
        <w:spacing w:after="0"/>
        <w:ind w:left="1" w:right="20" w:firstLine="708"/>
        <w:jc w:val="both"/>
        <w:rPr>
          <w:rFonts w:ascii="Times New Roman" w:eastAsia="Arial" w:hAnsi="Times New Roman" w:cs="Times New Roman"/>
          <w:sz w:val="28"/>
        </w:rPr>
      </w:pPr>
      <w:r w:rsidRPr="00AB78CC">
        <w:rPr>
          <w:rFonts w:ascii="Times New Roman" w:eastAsia="Arial" w:hAnsi="Times New Roman" w:cs="Times New Roman"/>
          <w:sz w:val="28"/>
        </w:rPr>
        <w:t>Основные направления интеграции и развития диспетчерских систем, получившие практическую реализацию на современном этапе, следующие:</w:t>
      </w:r>
      <w:r w:rsidR="00EF7C43" w:rsidRPr="00AB78CC">
        <w:rPr>
          <w:rFonts w:ascii="Times New Roman" w:eastAsia="Arial" w:hAnsi="Times New Roman" w:cs="Times New Roman"/>
          <w:sz w:val="28"/>
        </w:rPr>
        <w:t xml:space="preserve"> </w:t>
      </w:r>
    </w:p>
    <w:p w:rsidR="00AB78CC" w:rsidRPr="00EF7C43" w:rsidRDefault="00AB78CC" w:rsidP="00D072D2">
      <w:pPr>
        <w:spacing w:after="0"/>
        <w:ind w:left="1" w:firstLine="708"/>
        <w:rPr>
          <w:rFonts w:ascii="Times New Roman" w:eastAsia="Arial" w:hAnsi="Times New Roman" w:cs="Times New Roman"/>
          <w:sz w:val="28"/>
          <w:szCs w:val="28"/>
        </w:rPr>
      </w:pPr>
      <w:r w:rsidRPr="00AB78CC">
        <w:rPr>
          <w:rFonts w:ascii="Times New Roman" w:eastAsia="Arial" w:hAnsi="Times New Roman" w:cs="Times New Roman"/>
          <w:sz w:val="27"/>
        </w:rPr>
        <w:t xml:space="preserve">1) </w:t>
      </w:r>
      <w:r w:rsidRPr="00EF7C43">
        <w:rPr>
          <w:rFonts w:ascii="Times New Roman" w:eastAsia="Arial" w:hAnsi="Times New Roman" w:cs="Times New Roman"/>
          <w:sz w:val="28"/>
          <w:szCs w:val="28"/>
        </w:rPr>
        <w:t>информационная стыковка с системой оплаты проезда, реализация новых возможностей: оплата по километражу; оплата по зонам;</w:t>
      </w:r>
    </w:p>
    <w:p w:rsidR="00AB78CC" w:rsidRPr="00AB78CC" w:rsidRDefault="00AB78CC" w:rsidP="00D072D2">
      <w:pPr>
        <w:spacing w:after="0"/>
        <w:ind w:left="1" w:firstLine="708"/>
        <w:rPr>
          <w:rFonts w:ascii="Times New Roman" w:eastAsia="Arial" w:hAnsi="Times New Roman" w:cs="Times New Roman"/>
          <w:sz w:val="28"/>
        </w:rPr>
      </w:pPr>
      <w:r w:rsidRPr="00AB78CC">
        <w:rPr>
          <w:rFonts w:ascii="Times New Roman" w:eastAsia="Arial" w:hAnsi="Times New Roman" w:cs="Times New Roman"/>
          <w:sz w:val="28"/>
        </w:rPr>
        <w:t>2) внедрение и развитие автоматизированной подсистемы информирования пассажиров;</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left="1" w:firstLine="708"/>
        <w:rPr>
          <w:rFonts w:ascii="Times New Roman" w:eastAsia="Arial" w:hAnsi="Times New Roman" w:cs="Times New Roman"/>
          <w:sz w:val="28"/>
        </w:rPr>
      </w:pPr>
      <w:r w:rsidRPr="00AB78CC">
        <w:rPr>
          <w:rFonts w:ascii="Times New Roman" w:eastAsia="Arial" w:hAnsi="Times New Roman" w:cs="Times New Roman"/>
          <w:sz w:val="28"/>
        </w:rPr>
        <w:t>4) внедрение «Автоматизированной подсистемы обеспечения безопасности перевозок»;</w:t>
      </w:r>
    </w:p>
    <w:p w:rsidR="00AB78CC" w:rsidRPr="00AB78CC" w:rsidRDefault="00AB78CC" w:rsidP="00D072D2">
      <w:pPr>
        <w:numPr>
          <w:ilvl w:val="0"/>
          <w:numId w:val="48"/>
        </w:numPr>
        <w:tabs>
          <w:tab w:val="left" w:pos="1247"/>
        </w:tabs>
        <w:spacing w:after="0"/>
        <w:ind w:left="1" w:right="20" w:firstLine="707"/>
        <w:rPr>
          <w:rFonts w:ascii="Times New Roman" w:eastAsia="Arial" w:hAnsi="Times New Roman" w:cs="Times New Roman"/>
          <w:sz w:val="28"/>
        </w:rPr>
      </w:pPr>
      <w:r w:rsidRPr="00AB78CC">
        <w:rPr>
          <w:rFonts w:ascii="Times New Roman" w:eastAsia="Arial" w:hAnsi="Times New Roman" w:cs="Times New Roman"/>
          <w:sz w:val="28"/>
        </w:rPr>
        <w:t>внедрение «Автоматизированной системы мониторинга транспортных потоков» (АСМ-ТП).</w:t>
      </w:r>
    </w:p>
    <w:p w:rsidR="00AB78CC" w:rsidRPr="00AB78CC" w:rsidRDefault="00AB78CC" w:rsidP="00D072D2">
      <w:pPr>
        <w:spacing w:after="0"/>
        <w:rPr>
          <w:rFonts w:ascii="Times New Roman" w:eastAsia="Arial" w:hAnsi="Times New Roman" w:cs="Times New Roman"/>
          <w:sz w:val="28"/>
        </w:rPr>
      </w:pPr>
    </w:p>
    <w:p w:rsidR="00AB78CC" w:rsidRPr="00DA11F5" w:rsidRDefault="00AB78CC" w:rsidP="00D072D2">
      <w:pPr>
        <w:spacing w:after="0"/>
        <w:ind w:firstLine="701"/>
        <w:rPr>
          <w:rFonts w:ascii="Times New Roman" w:eastAsia="Arial" w:hAnsi="Times New Roman" w:cs="Times New Roman"/>
          <w:sz w:val="28"/>
          <w:szCs w:val="28"/>
        </w:rPr>
      </w:pPr>
      <w:r w:rsidRPr="00DA11F5">
        <w:rPr>
          <w:rFonts w:ascii="Times New Roman" w:eastAsia="Arial" w:hAnsi="Times New Roman" w:cs="Times New Roman"/>
          <w:sz w:val="28"/>
          <w:szCs w:val="28"/>
        </w:rPr>
        <w:t xml:space="preserve">Интеграция с </w:t>
      </w:r>
      <w:r w:rsidRPr="00DA11F5">
        <w:rPr>
          <w:rFonts w:ascii="Times New Roman" w:eastAsia="Arial" w:hAnsi="Times New Roman" w:cs="Times New Roman"/>
          <w:i/>
          <w:sz w:val="28"/>
          <w:szCs w:val="28"/>
        </w:rPr>
        <w:t xml:space="preserve">автоматизированной системой контроля оплаты проезда </w:t>
      </w:r>
      <w:r w:rsidRPr="00DA11F5">
        <w:rPr>
          <w:rFonts w:ascii="Times New Roman" w:eastAsia="Arial" w:hAnsi="Times New Roman" w:cs="Times New Roman"/>
          <w:sz w:val="28"/>
          <w:szCs w:val="28"/>
        </w:rPr>
        <w:t>обеспечивает возможность внедрения новых схем опла</w:t>
      </w:r>
      <w:bookmarkStart w:id="26" w:name="page55"/>
      <w:bookmarkEnd w:id="26"/>
      <w:r w:rsidRPr="00DA11F5">
        <w:rPr>
          <w:rFonts w:ascii="Times New Roman" w:eastAsia="Arial" w:hAnsi="Times New Roman" w:cs="Times New Roman"/>
          <w:sz w:val="28"/>
          <w:szCs w:val="28"/>
        </w:rPr>
        <w:t>ты проезда на городских и пригородных маршрутах «по километражу»</w:t>
      </w:r>
      <w:r w:rsidR="00DA11F5" w:rsidRPr="00DA11F5">
        <w:rPr>
          <w:rFonts w:ascii="Times New Roman" w:eastAsia="Arial" w:hAnsi="Times New Roman" w:cs="Times New Roman"/>
          <w:sz w:val="28"/>
          <w:szCs w:val="28"/>
        </w:rPr>
        <w:t xml:space="preserve"> </w:t>
      </w:r>
      <w:r w:rsidRPr="00DA11F5">
        <w:rPr>
          <w:rFonts w:ascii="Times New Roman" w:eastAsia="Arial" w:hAnsi="Times New Roman" w:cs="Times New Roman"/>
          <w:sz w:val="28"/>
          <w:szCs w:val="28"/>
        </w:rPr>
        <w:t xml:space="preserve">«зональной» оплате проезда. Реализация оплаты «по километражу» осуществляется за счет наличия в навигационно-связном блоке функции встроенного </w:t>
      </w:r>
      <w:r w:rsidRPr="00DA11F5">
        <w:rPr>
          <w:rFonts w:ascii="Times New Roman" w:eastAsia="Arial" w:hAnsi="Times New Roman" w:cs="Times New Roman"/>
          <w:sz w:val="28"/>
          <w:szCs w:val="28"/>
        </w:rPr>
        <w:lastRenderedPageBreak/>
        <w:t>одометра. Реализация оплаты по зонам будет осуществляться за счет использования навигационной зональной модели для каждого маршрута, загружаемой в мобильный навигационно-связной блок.</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Диспетчерская система является источником спутниковых навигационных данных о движении маршрутных автобусов, содержащих информацию о местоположении и скорости автобуса в момент получения навигационной отметки, для расчета параметров транспортных потоков на улицах и дорогах города и пригорода, по которым проходит маршрутная сеть городского автобуса.</w:t>
      </w:r>
    </w:p>
    <w:p w:rsidR="00AB78CC" w:rsidRPr="00AB78CC" w:rsidRDefault="00AB78CC" w:rsidP="00D072D2">
      <w:pPr>
        <w:spacing w:after="0"/>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 xml:space="preserve">Расчеты скоростей транспортных потоков осуществляются на основе использования найденных статистических зависимостей между средней скоростью пассажирских транспортных средств общего пользования и средней скоростью других участников движения для различных условий движения (свободное движение, синхронизированное движение, </w:t>
      </w:r>
      <w:proofErr w:type="gramStart"/>
      <w:r w:rsidRPr="00AB78CC">
        <w:rPr>
          <w:rFonts w:ascii="Times New Roman" w:eastAsia="Arial" w:hAnsi="Times New Roman" w:cs="Times New Roman"/>
          <w:sz w:val="28"/>
        </w:rPr>
        <w:t>старт-стоп</w:t>
      </w:r>
      <w:proofErr w:type="gramEnd"/>
      <w:r w:rsidRPr="00AB78CC">
        <w:rPr>
          <w:rFonts w:ascii="Times New Roman" w:eastAsia="Arial" w:hAnsi="Times New Roman" w:cs="Times New Roman"/>
          <w:sz w:val="28"/>
        </w:rPr>
        <w:t xml:space="preserve"> движение, «пробка»).</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left="1" w:firstLine="708"/>
        <w:jc w:val="both"/>
        <w:rPr>
          <w:rFonts w:ascii="Times New Roman" w:eastAsia="Arial" w:hAnsi="Times New Roman" w:cs="Times New Roman"/>
          <w:sz w:val="28"/>
        </w:rPr>
      </w:pPr>
      <w:r w:rsidRPr="00AB78CC">
        <w:rPr>
          <w:rFonts w:ascii="Times New Roman" w:eastAsia="Arial" w:hAnsi="Times New Roman" w:cs="Times New Roman"/>
          <w:sz w:val="28"/>
        </w:rPr>
        <w:t>Навигационные отметки, полученные от контролируемых диспетчерской системой автобусов, «привязываются» к участкам дорожной сети.</w:t>
      </w:r>
    </w:p>
    <w:p w:rsidR="00AB78CC" w:rsidRPr="00AB78CC" w:rsidRDefault="00AB78CC" w:rsidP="00D072D2">
      <w:pPr>
        <w:numPr>
          <w:ilvl w:val="1"/>
          <w:numId w:val="49"/>
        </w:numPr>
        <w:tabs>
          <w:tab w:val="left" w:pos="961"/>
        </w:tabs>
        <w:spacing w:after="0"/>
        <w:ind w:left="961" w:hanging="253"/>
        <w:rPr>
          <w:rFonts w:ascii="Times New Roman" w:eastAsia="Arial" w:hAnsi="Times New Roman" w:cs="Times New Roman"/>
          <w:sz w:val="28"/>
        </w:rPr>
      </w:pPr>
      <w:proofErr w:type="gramStart"/>
      <w:r w:rsidRPr="00AB78CC">
        <w:rPr>
          <w:rFonts w:ascii="Times New Roman" w:eastAsia="Arial" w:hAnsi="Times New Roman" w:cs="Times New Roman"/>
          <w:sz w:val="28"/>
        </w:rPr>
        <w:t>расчетах</w:t>
      </w:r>
      <w:proofErr w:type="gramEnd"/>
      <w:r w:rsidRPr="00AB78CC">
        <w:rPr>
          <w:rFonts w:ascii="Times New Roman" w:eastAsia="Arial" w:hAnsi="Times New Roman" w:cs="Times New Roman"/>
          <w:sz w:val="28"/>
        </w:rPr>
        <w:t xml:space="preserve"> используются три основные компоненты:</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numPr>
          <w:ilvl w:val="0"/>
          <w:numId w:val="50"/>
        </w:numPr>
        <w:tabs>
          <w:tab w:val="left" w:pos="1160"/>
        </w:tabs>
        <w:spacing w:after="0"/>
        <w:ind w:left="1" w:firstLine="707"/>
        <w:jc w:val="both"/>
        <w:rPr>
          <w:rFonts w:ascii="Times New Roman" w:eastAsia="Arial" w:hAnsi="Times New Roman" w:cs="Times New Roman"/>
          <w:sz w:val="28"/>
        </w:rPr>
      </w:pPr>
      <w:r w:rsidRPr="00AB78CC">
        <w:rPr>
          <w:rFonts w:ascii="Times New Roman" w:eastAsia="Arial" w:hAnsi="Times New Roman" w:cs="Times New Roman"/>
          <w:sz w:val="28"/>
        </w:rPr>
        <w:t>специализированная геоинформационная подсистема, содержащая ориентированный граф дорожной сети и «привязанный» к нему специализированный слой маршрутной сети транспорта общего пользования;</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numPr>
          <w:ilvl w:val="0"/>
          <w:numId w:val="50"/>
        </w:numPr>
        <w:tabs>
          <w:tab w:val="left" w:pos="1055"/>
        </w:tabs>
        <w:spacing w:after="0"/>
        <w:ind w:left="1" w:firstLine="707"/>
        <w:jc w:val="both"/>
        <w:rPr>
          <w:rFonts w:ascii="Times New Roman" w:eastAsia="Arial" w:hAnsi="Times New Roman" w:cs="Times New Roman"/>
          <w:sz w:val="28"/>
        </w:rPr>
      </w:pPr>
      <w:r w:rsidRPr="00AB78CC">
        <w:rPr>
          <w:rFonts w:ascii="Times New Roman" w:eastAsia="Arial" w:hAnsi="Times New Roman" w:cs="Times New Roman"/>
          <w:sz w:val="28"/>
        </w:rPr>
        <w:t>параметрические модели, отражающие статистическую связь между средней скоростью пассажирских автобусов и средней скоростью других участников движения;</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numPr>
          <w:ilvl w:val="0"/>
          <w:numId w:val="50"/>
        </w:numPr>
        <w:tabs>
          <w:tab w:val="left" w:pos="1074"/>
        </w:tabs>
        <w:spacing w:after="0"/>
        <w:ind w:left="1" w:right="20" w:firstLine="707"/>
        <w:rPr>
          <w:rFonts w:ascii="Times New Roman" w:eastAsia="Arial" w:hAnsi="Times New Roman" w:cs="Times New Roman"/>
          <w:sz w:val="28"/>
        </w:rPr>
      </w:pPr>
      <w:r w:rsidRPr="00AB78CC">
        <w:rPr>
          <w:rFonts w:ascii="Times New Roman" w:eastAsia="Arial" w:hAnsi="Times New Roman" w:cs="Times New Roman"/>
          <w:sz w:val="28"/>
        </w:rPr>
        <w:t>навигационные данные о движении пассажирских автобусов из автоматизированной системы диспетчерского управления.</w:t>
      </w:r>
    </w:p>
    <w:p w:rsidR="00AB78CC" w:rsidRPr="00AB78CC" w:rsidRDefault="00AB78CC" w:rsidP="00D072D2">
      <w:pPr>
        <w:spacing w:after="0"/>
        <w:rPr>
          <w:rFonts w:ascii="Times New Roman" w:eastAsia="Arial" w:hAnsi="Times New Roman" w:cs="Times New Roman"/>
          <w:sz w:val="28"/>
        </w:rPr>
      </w:pPr>
    </w:p>
    <w:p w:rsidR="00AB78CC" w:rsidRPr="00DA11F5" w:rsidRDefault="00AB78CC" w:rsidP="00D072D2">
      <w:pPr>
        <w:spacing w:after="0"/>
        <w:ind w:left="1" w:firstLine="708"/>
        <w:jc w:val="both"/>
        <w:rPr>
          <w:rFonts w:ascii="Times New Roman" w:eastAsia="Arial" w:hAnsi="Times New Roman" w:cs="Times New Roman"/>
          <w:sz w:val="28"/>
          <w:szCs w:val="28"/>
        </w:rPr>
      </w:pPr>
      <w:r w:rsidRPr="00DA11F5">
        <w:rPr>
          <w:rFonts w:ascii="Times New Roman" w:eastAsia="Arial" w:hAnsi="Times New Roman" w:cs="Times New Roman"/>
          <w:sz w:val="28"/>
          <w:szCs w:val="28"/>
        </w:rPr>
        <w:t>Данные о скоростях транспортных потоков представляются пользователям в графическом, картографическом и табличном виде с самым широким набором параметров запроса (по муниципальному образованию в целом, по отдельным участкам улично-дорожной сети,</w:t>
      </w:r>
    </w:p>
    <w:p w:rsidR="00AB78CC" w:rsidRPr="00AB78CC" w:rsidRDefault="00AB78CC" w:rsidP="00D072D2">
      <w:pPr>
        <w:spacing w:after="0"/>
        <w:jc w:val="both"/>
        <w:rPr>
          <w:rFonts w:ascii="Times New Roman" w:eastAsia="Arial" w:hAnsi="Times New Roman" w:cs="Times New Roman"/>
          <w:sz w:val="28"/>
        </w:rPr>
      </w:pPr>
      <w:bookmarkStart w:id="27" w:name="page56"/>
      <w:bookmarkEnd w:id="27"/>
      <w:r w:rsidRPr="00AB78CC">
        <w:rPr>
          <w:rFonts w:ascii="Times New Roman" w:eastAsia="Arial" w:hAnsi="Times New Roman" w:cs="Times New Roman"/>
          <w:sz w:val="28"/>
        </w:rPr>
        <w:t>за указанный период суток, за указанные сутки, за указанный период времени).</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lastRenderedPageBreak/>
        <w:t>Таким образом, современные АНСДУ являются технологической основой, на базе которой развиваются другие информационные системы с целью значительного повышения эффективности работы городского пассажирского транспорта в результате совместного использования этих систем.</w:t>
      </w:r>
    </w:p>
    <w:p w:rsidR="00AB78CC" w:rsidRPr="00AB78CC" w:rsidRDefault="00AB78CC" w:rsidP="00D072D2">
      <w:pPr>
        <w:spacing w:after="0"/>
        <w:jc w:val="center"/>
        <w:rPr>
          <w:rFonts w:ascii="Times New Roman" w:eastAsia="Arial" w:hAnsi="Times New Roman" w:cs="Times New Roman"/>
          <w:b/>
          <w:sz w:val="28"/>
        </w:rPr>
      </w:pPr>
      <w:r w:rsidRPr="00AB78CC">
        <w:rPr>
          <w:rFonts w:ascii="Times New Roman" w:eastAsia="Arial" w:hAnsi="Times New Roman" w:cs="Times New Roman"/>
          <w:b/>
          <w:sz w:val="28"/>
        </w:rPr>
        <w:t>Вопросы для самоконтроля к главе 4</w:t>
      </w:r>
    </w:p>
    <w:p w:rsidR="00AB78CC" w:rsidRPr="00AB78CC" w:rsidRDefault="00AB78CC" w:rsidP="00D072D2">
      <w:pPr>
        <w:numPr>
          <w:ilvl w:val="0"/>
          <w:numId w:val="51"/>
        </w:numPr>
        <w:tabs>
          <w:tab w:val="left" w:pos="1051"/>
        </w:tabs>
        <w:spacing w:after="0"/>
        <w:ind w:firstLine="707"/>
        <w:jc w:val="both"/>
        <w:rPr>
          <w:rFonts w:ascii="Times New Roman" w:eastAsia="Arial" w:hAnsi="Times New Roman" w:cs="Times New Roman"/>
          <w:sz w:val="28"/>
        </w:rPr>
      </w:pPr>
      <w:r w:rsidRPr="00AB78CC">
        <w:rPr>
          <w:rFonts w:ascii="Times New Roman" w:eastAsia="Arial" w:hAnsi="Times New Roman" w:cs="Times New Roman"/>
          <w:sz w:val="28"/>
        </w:rPr>
        <w:t>Каковы особенности развития и использования транспортно-</w:t>
      </w:r>
      <w:proofErr w:type="spellStart"/>
      <w:r w:rsidRPr="00AB78CC">
        <w:rPr>
          <w:rFonts w:ascii="Times New Roman" w:eastAsia="Arial" w:hAnsi="Times New Roman" w:cs="Times New Roman"/>
          <w:sz w:val="28"/>
        </w:rPr>
        <w:t>телематических</w:t>
      </w:r>
      <w:proofErr w:type="spellEnd"/>
      <w:r w:rsidRPr="00AB78CC">
        <w:rPr>
          <w:rFonts w:ascii="Times New Roman" w:eastAsia="Arial" w:hAnsi="Times New Roman" w:cs="Times New Roman"/>
          <w:sz w:val="28"/>
        </w:rPr>
        <w:t xml:space="preserve"> систем на пассажирском транспорте в России и за рубежом?</w:t>
      </w:r>
    </w:p>
    <w:p w:rsidR="00AB78CC" w:rsidRPr="00AB78CC" w:rsidRDefault="00AB78CC" w:rsidP="00D072D2">
      <w:pPr>
        <w:numPr>
          <w:ilvl w:val="0"/>
          <w:numId w:val="51"/>
        </w:numPr>
        <w:tabs>
          <w:tab w:val="left" w:pos="1082"/>
        </w:tabs>
        <w:spacing w:after="0"/>
        <w:ind w:firstLine="707"/>
        <w:rPr>
          <w:rFonts w:ascii="Times New Roman" w:eastAsia="Arial" w:hAnsi="Times New Roman" w:cs="Times New Roman"/>
          <w:sz w:val="28"/>
        </w:rPr>
      </w:pPr>
      <w:r w:rsidRPr="00AB78CC">
        <w:rPr>
          <w:rFonts w:ascii="Times New Roman" w:eastAsia="Arial" w:hAnsi="Times New Roman" w:cs="Times New Roman"/>
          <w:sz w:val="28"/>
        </w:rPr>
        <w:t>Опишите принципиальную схему работы АНСДУ пассажирскими перевозками на базе спутниковой навигации.</w:t>
      </w:r>
    </w:p>
    <w:p w:rsidR="00AB78CC" w:rsidRPr="00AB78CC" w:rsidRDefault="00AB78CC" w:rsidP="00D072D2">
      <w:pPr>
        <w:numPr>
          <w:ilvl w:val="0"/>
          <w:numId w:val="51"/>
        </w:numPr>
        <w:tabs>
          <w:tab w:val="left" w:pos="1085"/>
        </w:tabs>
        <w:spacing w:after="0"/>
        <w:ind w:right="20" w:firstLine="707"/>
        <w:rPr>
          <w:rFonts w:ascii="Times New Roman" w:eastAsia="Arial" w:hAnsi="Times New Roman" w:cs="Times New Roman"/>
          <w:sz w:val="28"/>
        </w:rPr>
      </w:pPr>
      <w:r w:rsidRPr="00AB78CC">
        <w:rPr>
          <w:rFonts w:ascii="Times New Roman" w:eastAsia="Arial" w:hAnsi="Times New Roman" w:cs="Times New Roman"/>
          <w:sz w:val="28"/>
        </w:rPr>
        <w:t>Назовите особенности современных систем диспетчерского управления.</w:t>
      </w:r>
    </w:p>
    <w:p w:rsidR="00AB78CC" w:rsidRPr="00AB78CC" w:rsidRDefault="00AB78CC" w:rsidP="00D072D2">
      <w:pPr>
        <w:numPr>
          <w:ilvl w:val="0"/>
          <w:numId w:val="51"/>
        </w:numPr>
        <w:tabs>
          <w:tab w:val="left" w:pos="1034"/>
        </w:tabs>
        <w:spacing w:after="0"/>
        <w:ind w:right="20" w:firstLine="707"/>
        <w:rPr>
          <w:rFonts w:ascii="Times New Roman" w:eastAsia="Arial" w:hAnsi="Times New Roman" w:cs="Times New Roman"/>
          <w:sz w:val="28"/>
        </w:rPr>
      </w:pPr>
      <w:r w:rsidRPr="00AB78CC">
        <w:rPr>
          <w:rFonts w:ascii="Times New Roman" w:eastAsia="Arial" w:hAnsi="Times New Roman" w:cs="Times New Roman"/>
          <w:sz w:val="28"/>
        </w:rPr>
        <w:t>Что подразумевается под «динамической моделью маршрута движения городского пассажирского транспорта»?</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numPr>
          <w:ilvl w:val="0"/>
          <w:numId w:val="51"/>
        </w:numPr>
        <w:tabs>
          <w:tab w:val="left" w:pos="1154"/>
        </w:tabs>
        <w:spacing w:after="0"/>
        <w:ind w:firstLine="707"/>
        <w:jc w:val="both"/>
        <w:rPr>
          <w:rFonts w:ascii="Times New Roman" w:eastAsia="Arial" w:hAnsi="Times New Roman" w:cs="Times New Roman"/>
          <w:sz w:val="28"/>
        </w:rPr>
      </w:pPr>
      <w:r w:rsidRPr="00AB78CC">
        <w:rPr>
          <w:rFonts w:ascii="Times New Roman" w:eastAsia="Arial" w:hAnsi="Times New Roman" w:cs="Times New Roman"/>
          <w:sz w:val="28"/>
        </w:rPr>
        <w:t>Каковы особенности интеграции системы диспетчерского управления с другими информационными системами на городском транспорте?</w:t>
      </w:r>
    </w:p>
    <w:p w:rsidR="00AB78CC" w:rsidRPr="00AB78CC" w:rsidRDefault="00AB78CC" w:rsidP="00AB78CC">
      <w:pPr>
        <w:spacing w:line="126" w:lineRule="exact"/>
        <w:rPr>
          <w:rFonts w:ascii="Times New Roman" w:eastAsia="Times New Roman" w:hAnsi="Times New Roman" w:cs="Times New Roman"/>
        </w:rPr>
      </w:pPr>
    </w:p>
    <w:p w:rsidR="00AB78CC" w:rsidRPr="00AB78CC" w:rsidRDefault="00AB78CC" w:rsidP="00D072D2">
      <w:pPr>
        <w:spacing w:after="0"/>
        <w:jc w:val="center"/>
        <w:rPr>
          <w:rFonts w:ascii="Times New Roman" w:eastAsia="Arial" w:hAnsi="Times New Roman" w:cs="Times New Roman"/>
          <w:b/>
          <w:sz w:val="28"/>
        </w:rPr>
      </w:pPr>
      <w:r w:rsidRPr="00AB78CC">
        <w:rPr>
          <w:rFonts w:ascii="Times New Roman" w:eastAsia="Arial" w:hAnsi="Times New Roman" w:cs="Times New Roman"/>
          <w:b/>
          <w:sz w:val="28"/>
        </w:rPr>
        <w:t>ГЛАВА 5. СИСТЕМЫ ТЕЛЕМАТИКИ НА ГРУЗОВОМ ТРАНСПОРТЕ</w:t>
      </w:r>
    </w:p>
    <w:p w:rsidR="00AB78CC" w:rsidRPr="00AB78CC" w:rsidRDefault="00AB78CC" w:rsidP="00D072D2">
      <w:pPr>
        <w:spacing w:after="0"/>
        <w:ind w:right="20"/>
        <w:jc w:val="center"/>
        <w:rPr>
          <w:rFonts w:ascii="Times New Roman" w:eastAsia="Arial" w:hAnsi="Times New Roman" w:cs="Times New Roman"/>
          <w:b/>
          <w:sz w:val="27"/>
        </w:rPr>
      </w:pPr>
      <w:r w:rsidRPr="00AB78CC">
        <w:rPr>
          <w:rFonts w:ascii="Times New Roman" w:eastAsia="Arial" w:hAnsi="Times New Roman" w:cs="Times New Roman"/>
          <w:b/>
          <w:sz w:val="27"/>
        </w:rPr>
        <w:t>5.1. Типовая структура автоматизированной навигационной системы диспетчерского управления грузовыми перевозками</w:t>
      </w:r>
    </w:p>
    <w:p w:rsidR="00AB78CC" w:rsidRPr="00AB78CC" w:rsidRDefault="00AB78CC" w:rsidP="00D072D2">
      <w:pPr>
        <w:spacing w:after="0"/>
        <w:rPr>
          <w:rFonts w:ascii="Times New Roman" w:eastAsia="Times New Roman" w:hAnsi="Times New Roman" w:cs="Times New Roman"/>
        </w:rPr>
      </w:pPr>
    </w:p>
    <w:p w:rsidR="00AB78CC" w:rsidRPr="00AB78CC" w:rsidRDefault="00AB78CC" w:rsidP="00D072D2">
      <w:pPr>
        <w:spacing w:after="0"/>
        <w:ind w:firstLine="708"/>
        <w:jc w:val="both"/>
        <w:rPr>
          <w:rFonts w:ascii="Times New Roman" w:eastAsia="Times New Roman" w:hAnsi="Times New Roman" w:cs="Times New Roman"/>
        </w:rPr>
      </w:pPr>
      <w:r w:rsidRPr="00AB78CC">
        <w:rPr>
          <w:rFonts w:ascii="Times New Roman" w:eastAsia="Arial" w:hAnsi="Times New Roman" w:cs="Times New Roman"/>
          <w:sz w:val="28"/>
        </w:rPr>
        <w:t xml:space="preserve">Системы </w:t>
      </w:r>
      <w:proofErr w:type="spellStart"/>
      <w:r w:rsidRPr="00AB78CC">
        <w:rPr>
          <w:rFonts w:ascii="Times New Roman" w:eastAsia="Arial" w:hAnsi="Times New Roman" w:cs="Times New Roman"/>
          <w:sz w:val="28"/>
        </w:rPr>
        <w:t>телематики</w:t>
      </w:r>
      <w:proofErr w:type="spellEnd"/>
      <w:r w:rsidRPr="00AB78CC">
        <w:rPr>
          <w:rFonts w:ascii="Times New Roman" w:eastAsia="Arial" w:hAnsi="Times New Roman" w:cs="Times New Roman"/>
          <w:sz w:val="28"/>
        </w:rPr>
        <w:t xml:space="preserve"> на грузовом транспорте внедряются в рамках автоматизированных навигационных систем диспетчерского управления грузовыми перевозками. В функциональной структуре диспетчерской системы должны учитываться транспортные характеристики перевозимых в сообщении грузов. Транспортная характеристика грузов, учитываемая в функциональной структуре системы, представляет собой совокупность:</w:t>
      </w:r>
      <w:r w:rsidR="00DA11F5" w:rsidRPr="00AB78CC">
        <w:rPr>
          <w:rFonts w:ascii="Times New Roman" w:eastAsia="Times New Roman" w:hAnsi="Times New Roman" w:cs="Times New Roman"/>
        </w:rPr>
        <w:t xml:space="preserve"> </w:t>
      </w:r>
    </w:p>
    <w:p w:rsidR="00DA11F5" w:rsidRPr="00DA11F5" w:rsidRDefault="00AB78CC" w:rsidP="00D072D2">
      <w:pPr>
        <w:pStyle w:val="a3"/>
        <w:numPr>
          <w:ilvl w:val="0"/>
          <w:numId w:val="68"/>
        </w:numPr>
        <w:spacing w:after="0"/>
        <w:ind w:right="1640"/>
        <w:rPr>
          <w:rFonts w:ascii="Times New Roman" w:eastAsia="Arial" w:hAnsi="Times New Roman" w:cs="Times New Roman"/>
          <w:sz w:val="28"/>
        </w:rPr>
      </w:pPr>
      <w:r w:rsidRPr="00DA11F5">
        <w:rPr>
          <w:rFonts w:ascii="Times New Roman" w:eastAsia="Arial" w:hAnsi="Times New Roman" w:cs="Times New Roman"/>
          <w:sz w:val="28"/>
        </w:rPr>
        <w:t>физико-механических и физико-химических свойств;  объемно-массовых характеристик;</w:t>
      </w:r>
    </w:p>
    <w:p w:rsidR="00DA11F5" w:rsidRPr="00DA11F5" w:rsidRDefault="00AB78CC" w:rsidP="00D072D2">
      <w:pPr>
        <w:pStyle w:val="a3"/>
        <w:numPr>
          <w:ilvl w:val="0"/>
          <w:numId w:val="68"/>
        </w:numPr>
        <w:spacing w:after="0"/>
        <w:ind w:right="1640"/>
        <w:rPr>
          <w:rFonts w:ascii="Times New Roman" w:eastAsia="Arial" w:hAnsi="Times New Roman" w:cs="Times New Roman"/>
          <w:sz w:val="28"/>
        </w:rPr>
      </w:pPr>
      <w:r w:rsidRPr="00DA11F5">
        <w:rPr>
          <w:rFonts w:ascii="Times New Roman" w:eastAsia="Arial" w:hAnsi="Times New Roman" w:cs="Times New Roman"/>
          <w:sz w:val="28"/>
        </w:rPr>
        <w:t xml:space="preserve"> параметров тары и упаковки; </w:t>
      </w:r>
    </w:p>
    <w:p w:rsidR="00AB78CC" w:rsidRDefault="00AB78CC" w:rsidP="00D072D2">
      <w:pPr>
        <w:pStyle w:val="a3"/>
        <w:numPr>
          <w:ilvl w:val="0"/>
          <w:numId w:val="68"/>
        </w:numPr>
        <w:spacing w:after="0"/>
        <w:ind w:right="1640"/>
        <w:rPr>
          <w:rFonts w:ascii="Times New Roman" w:eastAsia="Arial" w:hAnsi="Times New Roman" w:cs="Times New Roman"/>
          <w:sz w:val="28"/>
        </w:rPr>
      </w:pPr>
      <w:r w:rsidRPr="00DA11F5">
        <w:rPr>
          <w:rFonts w:ascii="Times New Roman" w:eastAsia="Arial" w:hAnsi="Times New Roman" w:cs="Times New Roman"/>
          <w:sz w:val="28"/>
        </w:rPr>
        <w:t xml:space="preserve"> характеристик опасности;</w:t>
      </w:r>
    </w:p>
    <w:p w:rsidR="00AB78CC" w:rsidRPr="00DA11F5" w:rsidRDefault="00AB78CC" w:rsidP="00D072D2">
      <w:pPr>
        <w:pStyle w:val="a3"/>
        <w:numPr>
          <w:ilvl w:val="0"/>
          <w:numId w:val="68"/>
        </w:numPr>
        <w:spacing w:after="0"/>
        <w:ind w:right="1640"/>
        <w:rPr>
          <w:rFonts w:ascii="Times New Roman" w:eastAsia="Arial" w:hAnsi="Times New Roman" w:cs="Times New Roman"/>
          <w:sz w:val="28"/>
        </w:rPr>
      </w:pPr>
      <w:r w:rsidRPr="00DA11F5">
        <w:rPr>
          <w:rFonts w:ascii="Times New Roman" w:eastAsia="Arial" w:hAnsi="Times New Roman" w:cs="Times New Roman"/>
          <w:sz w:val="28"/>
        </w:rPr>
        <w:t>специфических свой</w:t>
      </w:r>
      <w:proofErr w:type="gramStart"/>
      <w:r w:rsidRPr="00DA11F5">
        <w:rPr>
          <w:rFonts w:ascii="Times New Roman" w:eastAsia="Arial" w:hAnsi="Times New Roman" w:cs="Times New Roman"/>
          <w:sz w:val="28"/>
        </w:rPr>
        <w:t>ств гр</w:t>
      </w:r>
      <w:proofErr w:type="gramEnd"/>
      <w:r w:rsidRPr="00DA11F5">
        <w:rPr>
          <w:rFonts w:ascii="Times New Roman" w:eastAsia="Arial" w:hAnsi="Times New Roman" w:cs="Times New Roman"/>
          <w:sz w:val="28"/>
        </w:rPr>
        <w:t>уз</w:t>
      </w:r>
      <w:r w:rsidR="00DA11F5">
        <w:rPr>
          <w:rFonts w:ascii="Times New Roman" w:eastAsia="Arial" w:hAnsi="Times New Roman" w:cs="Times New Roman"/>
          <w:sz w:val="28"/>
        </w:rPr>
        <w:t>а</w:t>
      </w:r>
      <w:r w:rsidRPr="00DA11F5">
        <w:rPr>
          <w:rFonts w:ascii="Times New Roman" w:eastAsia="Arial" w:hAnsi="Times New Roman" w:cs="Times New Roman"/>
          <w:sz w:val="28"/>
        </w:rPr>
        <w:t>.</w:t>
      </w:r>
    </w:p>
    <w:p w:rsidR="00AB78CC" w:rsidRPr="00AB78CC" w:rsidRDefault="00DA11F5" w:rsidP="00D072D2">
      <w:pPr>
        <w:spacing w:after="0"/>
        <w:ind w:left="740"/>
        <w:rPr>
          <w:rFonts w:ascii="Times New Roman" w:eastAsia="Times New Roman" w:hAnsi="Times New Roman" w:cs="Times New Roman"/>
        </w:rPr>
      </w:pPr>
      <w:r>
        <w:rPr>
          <w:rFonts w:ascii="Times New Roman" w:eastAsia="Arial" w:hAnsi="Times New Roman" w:cs="Times New Roman"/>
          <w:sz w:val="28"/>
        </w:rPr>
        <w:t xml:space="preserve"> </w:t>
      </w:r>
      <w:bookmarkStart w:id="28" w:name="page57"/>
      <w:bookmarkEnd w:id="28"/>
    </w:p>
    <w:p w:rsidR="00AB78CC" w:rsidRPr="00AB78CC" w:rsidRDefault="00AB78CC" w:rsidP="00D072D2">
      <w:pPr>
        <w:numPr>
          <w:ilvl w:val="0"/>
          <w:numId w:val="52"/>
        </w:numPr>
        <w:tabs>
          <w:tab w:val="left" w:pos="991"/>
        </w:tabs>
        <w:spacing w:after="0"/>
        <w:ind w:firstLine="707"/>
        <w:jc w:val="both"/>
        <w:rPr>
          <w:rFonts w:ascii="Times New Roman" w:eastAsia="Arial" w:hAnsi="Times New Roman" w:cs="Times New Roman"/>
          <w:sz w:val="28"/>
        </w:rPr>
      </w:pPr>
      <w:r w:rsidRPr="00AB78CC">
        <w:rPr>
          <w:rFonts w:ascii="Times New Roman" w:eastAsia="Arial" w:hAnsi="Times New Roman" w:cs="Times New Roman"/>
          <w:sz w:val="28"/>
        </w:rPr>
        <w:t>каждой номенклатуры груза своя транспортная характеристика, которая определяет режим перевозки, способы погрузки, разгрузки, перегрузки и хранения, а также требования к техническим средствам выполнения этих операций.</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lastRenderedPageBreak/>
        <w:t>Транспортная характеристика определяет специфику решений задач, связанных с диспетчерским управлением и общей рационализацией перевозочного процесса:</w:t>
      </w:r>
    </w:p>
    <w:p w:rsidR="00AB78CC" w:rsidRPr="00AB78CC" w:rsidRDefault="00AB78CC" w:rsidP="00D072D2">
      <w:pPr>
        <w:spacing w:after="0"/>
        <w:ind w:left="420"/>
        <w:rPr>
          <w:rFonts w:ascii="Times New Roman" w:eastAsia="Arial" w:hAnsi="Times New Roman" w:cs="Times New Roman"/>
          <w:sz w:val="27"/>
        </w:rPr>
      </w:pPr>
      <w:r w:rsidRPr="00AB78CC">
        <w:rPr>
          <w:rFonts w:ascii="Times New Roman" w:eastAsia="Arial" w:hAnsi="Times New Roman" w:cs="Times New Roman"/>
          <w:noProof/>
          <w:sz w:val="28"/>
        </w:rPr>
        <w:drawing>
          <wp:inline distT="0" distB="0" distL="0" distR="0" wp14:anchorId="116A2BD7" wp14:editId="31208018">
            <wp:extent cx="163830" cy="218440"/>
            <wp:effectExtent l="0" t="0" r="762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7"/>
        </w:rPr>
        <w:t xml:space="preserve"> подбора целесообразных типов и моделей подвижного состава;</w:t>
      </w:r>
    </w:p>
    <w:p w:rsidR="00AB78CC" w:rsidRPr="00AB78CC" w:rsidRDefault="00AB78CC" w:rsidP="00D072D2">
      <w:pPr>
        <w:spacing w:after="0"/>
        <w:ind w:left="740"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6E5A742B" wp14:editId="1F277C20">
            <wp:extent cx="163830" cy="218440"/>
            <wp:effectExtent l="0" t="0" r="762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выбора погрузочно-разгрузочных средств и грузозахватных устройств;</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2C9B160C" wp14:editId="54A98B2C">
            <wp:extent cx="163830" cy="204470"/>
            <wp:effectExtent l="0" t="0" r="7620" b="508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B78CC">
        <w:rPr>
          <w:rFonts w:ascii="Times New Roman" w:eastAsia="Arial" w:hAnsi="Times New Roman" w:cs="Times New Roman"/>
          <w:sz w:val="28"/>
        </w:rPr>
        <w:t xml:space="preserve"> выбора складского оборудования;</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2E6EF870" wp14:editId="723DA4DF">
            <wp:extent cx="163830" cy="204470"/>
            <wp:effectExtent l="0" t="0" r="7620" b="508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B78CC">
        <w:rPr>
          <w:rFonts w:ascii="Times New Roman" w:eastAsia="Arial" w:hAnsi="Times New Roman" w:cs="Times New Roman"/>
          <w:sz w:val="28"/>
        </w:rPr>
        <w:t xml:space="preserve"> выбора средств упаковки и пакетирования;</w:t>
      </w:r>
    </w:p>
    <w:p w:rsidR="00AB78CC" w:rsidRPr="00AB78CC" w:rsidRDefault="00AB78CC" w:rsidP="00D072D2">
      <w:pPr>
        <w:spacing w:after="0"/>
        <w:ind w:left="740"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6B3D218A" wp14:editId="233CAD83">
            <wp:extent cx="163830" cy="21844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разработки рациональных способов и схем погрузки-разгрузки и перевозки и т.д.</w:t>
      </w:r>
    </w:p>
    <w:p w:rsidR="00AB78CC" w:rsidRPr="00AB78CC" w:rsidRDefault="00AB78CC" w:rsidP="00D072D2">
      <w:pPr>
        <w:spacing w:after="0"/>
        <w:rPr>
          <w:rFonts w:ascii="Times New Roman" w:eastAsia="Arial" w:hAnsi="Times New Roman" w:cs="Times New Roman"/>
          <w:sz w:val="28"/>
        </w:rPr>
      </w:pPr>
    </w:p>
    <w:p w:rsidR="00AB78CC" w:rsidRPr="00053F64" w:rsidRDefault="00AB78CC" w:rsidP="00D072D2">
      <w:pPr>
        <w:spacing w:after="0"/>
        <w:ind w:firstLine="708"/>
        <w:rPr>
          <w:rFonts w:ascii="Times New Roman" w:eastAsia="Arial" w:hAnsi="Times New Roman" w:cs="Times New Roman"/>
          <w:sz w:val="28"/>
          <w:szCs w:val="28"/>
        </w:rPr>
      </w:pPr>
      <w:r w:rsidRPr="00053F64">
        <w:rPr>
          <w:rFonts w:ascii="Times New Roman" w:eastAsia="Arial" w:hAnsi="Times New Roman" w:cs="Times New Roman"/>
          <w:sz w:val="28"/>
          <w:szCs w:val="28"/>
        </w:rPr>
        <w:t xml:space="preserve">Существующая технология диспетчерского управления </w:t>
      </w:r>
      <w:proofErr w:type="gramStart"/>
      <w:r w:rsidRPr="00053F64">
        <w:rPr>
          <w:rFonts w:ascii="Times New Roman" w:eastAsia="Arial" w:hAnsi="Times New Roman" w:cs="Times New Roman"/>
          <w:sz w:val="28"/>
          <w:szCs w:val="28"/>
        </w:rPr>
        <w:t>работа-ми</w:t>
      </w:r>
      <w:proofErr w:type="gramEnd"/>
      <w:r w:rsidRPr="00053F64">
        <w:rPr>
          <w:rFonts w:ascii="Times New Roman" w:eastAsia="Arial" w:hAnsi="Times New Roman" w:cs="Times New Roman"/>
          <w:sz w:val="28"/>
          <w:szCs w:val="28"/>
        </w:rPr>
        <w:t xml:space="preserve"> по перевозкам грузов должна реализовывать в полном объеме:</w:t>
      </w:r>
    </w:p>
    <w:p w:rsidR="00AB78CC" w:rsidRPr="00053F64" w:rsidRDefault="00AB78CC" w:rsidP="00D072D2">
      <w:pPr>
        <w:pStyle w:val="a3"/>
        <w:numPr>
          <w:ilvl w:val="0"/>
          <w:numId w:val="69"/>
        </w:numPr>
        <w:spacing w:after="0"/>
        <w:rPr>
          <w:rFonts w:ascii="Times New Roman" w:eastAsia="Arial" w:hAnsi="Times New Roman" w:cs="Times New Roman"/>
          <w:sz w:val="28"/>
          <w:szCs w:val="28"/>
        </w:rPr>
      </w:pPr>
      <w:r w:rsidRPr="00053F64">
        <w:rPr>
          <w:rFonts w:ascii="Times New Roman" w:eastAsia="Arial" w:hAnsi="Times New Roman" w:cs="Times New Roman"/>
          <w:sz w:val="28"/>
          <w:szCs w:val="28"/>
        </w:rPr>
        <w:t>оперативное (текущее) планирование;</w:t>
      </w:r>
    </w:p>
    <w:p w:rsidR="00AB78CC" w:rsidRPr="00053F64" w:rsidRDefault="00AB78CC" w:rsidP="00D072D2">
      <w:pPr>
        <w:pStyle w:val="a3"/>
        <w:numPr>
          <w:ilvl w:val="0"/>
          <w:numId w:val="69"/>
        </w:numPr>
        <w:spacing w:after="0"/>
        <w:rPr>
          <w:rFonts w:ascii="Times New Roman" w:eastAsia="Arial" w:hAnsi="Times New Roman" w:cs="Times New Roman"/>
          <w:sz w:val="28"/>
          <w:szCs w:val="28"/>
        </w:rPr>
      </w:pPr>
      <w:r w:rsidRPr="00053F64">
        <w:rPr>
          <w:rFonts w:ascii="Times New Roman" w:eastAsia="Arial" w:hAnsi="Times New Roman" w:cs="Times New Roman"/>
          <w:sz w:val="28"/>
          <w:szCs w:val="28"/>
        </w:rPr>
        <w:t>учет и контроль;</w:t>
      </w:r>
    </w:p>
    <w:p w:rsidR="00AB78CC" w:rsidRPr="00053F64" w:rsidRDefault="00AB78CC" w:rsidP="00D072D2">
      <w:pPr>
        <w:pStyle w:val="a3"/>
        <w:numPr>
          <w:ilvl w:val="0"/>
          <w:numId w:val="69"/>
        </w:numPr>
        <w:spacing w:after="0"/>
        <w:rPr>
          <w:rFonts w:ascii="Times New Roman" w:eastAsia="Arial" w:hAnsi="Times New Roman" w:cs="Times New Roman"/>
          <w:sz w:val="28"/>
          <w:szCs w:val="28"/>
        </w:rPr>
      </w:pPr>
      <w:r w:rsidRPr="00053F64">
        <w:rPr>
          <w:rFonts w:ascii="Times New Roman" w:eastAsia="Arial" w:hAnsi="Times New Roman" w:cs="Times New Roman"/>
          <w:sz w:val="28"/>
          <w:szCs w:val="28"/>
        </w:rPr>
        <w:t>оперативный анализ;</w:t>
      </w:r>
    </w:p>
    <w:p w:rsidR="00DA11F5" w:rsidRPr="00053F64" w:rsidRDefault="00AB78CC" w:rsidP="00D072D2">
      <w:pPr>
        <w:pStyle w:val="a3"/>
        <w:numPr>
          <w:ilvl w:val="0"/>
          <w:numId w:val="69"/>
        </w:numPr>
        <w:spacing w:after="0"/>
        <w:rPr>
          <w:rFonts w:ascii="Times New Roman" w:eastAsia="Arial" w:hAnsi="Times New Roman" w:cs="Times New Roman"/>
          <w:sz w:val="28"/>
          <w:szCs w:val="28"/>
        </w:rPr>
      </w:pPr>
      <w:r w:rsidRPr="00053F64">
        <w:rPr>
          <w:rFonts w:ascii="Times New Roman" w:eastAsia="Arial" w:hAnsi="Times New Roman" w:cs="Times New Roman"/>
          <w:sz w:val="28"/>
          <w:szCs w:val="28"/>
        </w:rPr>
        <w:t>оперативное регулирование производственного процесса, в том</w:t>
      </w:r>
      <w:r w:rsidR="00DA11F5" w:rsidRPr="00053F64">
        <w:rPr>
          <w:rFonts w:ascii="Times New Roman" w:eastAsia="Arial" w:hAnsi="Times New Roman" w:cs="Times New Roman"/>
          <w:sz w:val="28"/>
          <w:szCs w:val="28"/>
        </w:rPr>
        <w:t xml:space="preserve"> </w:t>
      </w:r>
      <w:r w:rsidRPr="00053F64">
        <w:rPr>
          <w:rFonts w:ascii="Times New Roman" w:eastAsia="Arial" w:hAnsi="Times New Roman" w:cs="Times New Roman"/>
          <w:sz w:val="28"/>
          <w:szCs w:val="28"/>
        </w:rPr>
        <w:t xml:space="preserve">числе при возникновении сбойных ситуаций на дорожной сети; </w:t>
      </w:r>
    </w:p>
    <w:p w:rsidR="00DA11F5" w:rsidRPr="00053F64" w:rsidRDefault="00AB78CC" w:rsidP="00D072D2">
      <w:pPr>
        <w:pStyle w:val="a3"/>
        <w:numPr>
          <w:ilvl w:val="0"/>
          <w:numId w:val="69"/>
        </w:numPr>
        <w:spacing w:after="0"/>
        <w:rPr>
          <w:rFonts w:ascii="Times New Roman" w:eastAsia="Arial" w:hAnsi="Times New Roman" w:cs="Times New Roman"/>
          <w:sz w:val="28"/>
          <w:szCs w:val="28"/>
        </w:rPr>
      </w:pPr>
      <w:r w:rsidRPr="00053F64">
        <w:rPr>
          <w:rFonts w:ascii="Times New Roman" w:eastAsia="Arial" w:hAnsi="Times New Roman" w:cs="Times New Roman"/>
          <w:sz w:val="28"/>
          <w:szCs w:val="28"/>
        </w:rPr>
        <w:t xml:space="preserve">получение оперативных справок о ходе процесса; </w:t>
      </w:r>
    </w:p>
    <w:p w:rsidR="00AB78CC" w:rsidRPr="00DA11F5" w:rsidRDefault="00AB78CC" w:rsidP="00D072D2">
      <w:pPr>
        <w:pStyle w:val="a3"/>
        <w:numPr>
          <w:ilvl w:val="0"/>
          <w:numId w:val="69"/>
        </w:numPr>
        <w:spacing w:after="0"/>
        <w:rPr>
          <w:rFonts w:ascii="Times New Roman" w:eastAsia="Arial" w:hAnsi="Times New Roman" w:cs="Times New Roman"/>
          <w:sz w:val="27"/>
        </w:rPr>
      </w:pPr>
      <w:r w:rsidRPr="00053F64">
        <w:rPr>
          <w:rFonts w:ascii="Times New Roman" w:eastAsia="Arial" w:hAnsi="Times New Roman" w:cs="Times New Roman"/>
          <w:sz w:val="28"/>
          <w:szCs w:val="28"/>
        </w:rPr>
        <w:t xml:space="preserve"> получение отчетных данных о выполнении транспортной работы</w:t>
      </w:r>
      <w:r w:rsidRPr="00DA11F5">
        <w:rPr>
          <w:rFonts w:ascii="Times New Roman" w:eastAsia="Arial" w:hAnsi="Times New Roman" w:cs="Times New Roman"/>
          <w:sz w:val="27"/>
        </w:rPr>
        <w:t>.</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right="20" w:firstLine="708"/>
        <w:rPr>
          <w:rFonts w:ascii="Times New Roman" w:eastAsia="Arial" w:hAnsi="Times New Roman" w:cs="Times New Roman"/>
          <w:sz w:val="28"/>
        </w:rPr>
      </w:pPr>
      <w:r w:rsidRPr="00AB78CC">
        <w:rPr>
          <w:rFonts w:ascii="Times New Roman" w:eastAsia="Arial" w:hAnsi="Times New Roman" w:cs="Times New Roman"/>
          <w:sz w:val="28"/>
        </w:rPr>
        <w:t>В связи с этим структура системы включает в себя следующие функциональные элементы (подсистемы):</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4D7C536F" wp14:editId="35999920">
            <wp:extent cx="163830" cy="21844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подсистему «Оперативное планирование»;</w:t>
      </w:r>
    </w:p>
    <w:p w:rsidR="00AB78CC" w:rsidRPr="00AB78CC" w:rsidRDefault="00AB78CC" w:rsidP="00D072D2">
      <w:pPr>
        <w:spacing w:after="0"/>
        <w:ind w:left="740"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2E663D81" wp14:editId="23524040">
            <wp:extent cx="163830" cy="218440"/>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подсистему «Автоматизированный учет, контроль и анализ маршрутизированного движения транспорта, выполняющего перевозки грузов»;</w:t>
      </w:r>
    </w:p>
    <w:p w:rsidR="00AB78CC" w:rsidRPr="00AB78CC" w:rsidRDefault="00AB78CC" w:rsidP="00D072D2">
      <w:pPr>
        <w:spacing w:after="0"/>
        <w:ind w:left="740"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7B6FD56C" wp14:editId="0C5B82A7">
            <wp:extent cx="163830" cy="218440"/>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подсистему «Оперативное регулирование движения подвижного состава»;</w:t>
      </w:r>
      <w:r w:rsidR="00053F64" w:rsidRPr="00AB78CC">
        <w:rPr>
          <w:rFonts w:ascii="Times New Roman" w:eastAsia="Arial" w:hAnsi="Times New Roman" w:cs="Times New Roman"/>
          <w:sz w:val="28"/>
        </w:rPr>
        <w:t xml:space="preserve"> </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545268CD" wp14:editId="788B525E">
            <wp:extent cx="163830" cy="218440"/>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подсистему «Оперативный анализ движения»;</w:t>
      </w:r>
      <w:r w:rsidR="00053F64" w:rsidRPr="00AB78CC">
        <w:rPr>
          <w:rFonts w:ascii="Times New Roman" w:eastAsia="Arial" w:hAnsi="Times New Roman" w:cs="Times New Roman"/>
          <w:sz w:val="28"/>
        </w:rPr>
        <w:t xml:space="preserve"> </w:t>
      </w:r>
    </w:p>
    <w:p w:rsidR="00AB78CC" w:rsidRPr="00AB78CC" w:rsidRDefault="00AB78CC" w:rsidP="00D072D2">
      <w:pPr>
        <w:spacing w:after="0"/>
        <w:ind w:left="740" w:hanging="312"/>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2573AD47" wp14:editId="61CB49AB">
            <wp:extent cx="163830" cy="218440"/>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подсистему «Формирование отчетных данных об исполненном движении»;</w:t>
      </w:r>
      <w:r w:rsidR="00053F64" w:rsidRPr="00AB78CC">
        <w:rPr>
          <w:rFonts w:ascii="Times New Roman" w:eastAsia="Arial" w:hAnsi="Times New Roman" w:cs="Times New Roman"/>
          <w:sz w:val="28"/>
        </w:rPr>
        <w:t xml:space="preserve"> </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04B99CFD" wp14:editId="5FC849AF">
            <wp:extent cx="163830" cy="218440"/>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AB78CC">
        <w:rPr>
          <w:rFonts w:ascii="Times New Roman" w:eastAsia="Arial" w:hAnsi="Times New Roman" w:cs="Times New Roman"/>
          <w:sz w:val="28"/>
        </w:rPr>
        <w:t xml:space="preserve"> подсистему «Сервисное обеспечение системы»;</w:t>
      </w:r>
    </w:p>
    <w:p w:rsidR="00AB78CC" w:rsidRPr="00AB78CC" w:rsidRDefault="00AB78CC" w:rsidP="00D072D2">
      <w:pPr>
        <w:spacing w:after="0"/>
        <w:ind w:left="420"/>
        <w:rPr>
          <w:rFonts w:ascii="Times New Roman" w:eastAsia="Arial" w:hAnsi="Times New Roman" w:cs="Times New Roman"/>
          <w:sz w:val="28"/>
        </w:rPr>
      </w:pPr>
      <w:r w:rsidRPr="00AB78CC">
        <w:rPr>
          <w:rFonts w:ascii="Times New Roman" w:eastAsia="Arial" w:hAnsi="Times New Roman" w:cs="Times New Roman"/>
          <w:noProof/>
          <w:sz w:val="28"/>
        </w:rPr>
        <w:drawing>
          <wp:inline distT="0" distB="0" distL="0" distR="0" wp14:anchorId="513AEA2B" wp14:editId="5C364358">
            <wp:extent cx="163830" cy="204470"/>
            <wp:effectExtent l="0" t="0" r="7620" b="508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B78CC">
        <w:rPr>
          <w:rFonts w:ascii="Times New Roman" w:eastAsia="Arial" w:hAnsi="Times New Roman" w:cs="Times New Roman"/>
          <w:sz w:val="28"/>
        </w:rPr>
        <w:t xml:space="preserve"> геоинформационную подсистему.</w:t>
      </w: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Для реализации функций указанных подсистем применяются комплексы аппаратно-программных и технологических средств, в том числе:</w:t>
      </w:r>
    </w:p>
    <w:p w:rsidR="00AB78CC" w:rsidRPr="00AB78CC" w:rsidRDefault="00AB78CC" w:rsidP="00D072D2">
      <w:pPr>
        <w:numPr>
          <w:ilvl w:val="0"/>
          <w:numId w:val="53"/>
        </w:numPr>
        <w:tabs>
          <w:tab w:val="left" w:pos="1044"/>
        </w:tabs>
        <w:spacing w:after="0"/>
        <w:ind w:firstLine="707"/>
        <w:jc w:val="both"/>
        <w:rPr>
          <w:rFonts w:ascii="Times New Roman" w:eastAsia="Arial" w:hAnsi="Times New Roman" w:cs="Times New Roman"/>
          <w:sz w:val="27"/>
        </w:rPr>
      </w:pPr>
      <w:r w:rsidRPr="00AB78CC">
        <w:rPr>
          <w:rFonts w:ascii="Times New Roman" w:eastAsia="Arial" w:hAnsi="Times New Roman" w:cs="Times New Roman"/>
          <w:sz w:val="27"/>
        </w:rPr>
        <w:lastRenderedPageBreak/>
        <w:t xml:space="preserve">комплекс диспетчеризации, включающий в себя: программно-технологические средства, информационные средства, средства </w:t>
      </w:r>
      <w:proofErr w:type="gramStart"/>
      <w:r w:rsidRPr="00AB78CC">
        <w:rPr>
          <w:rFonts w:ascii="Times New Roman" w:eastAsia="Arial" w:hAnsi="Times New Roman" w:cs="Times New Roman"/>
          <w:sz w:val="27"/>
        </w:rPr>
        <w:t>вы-числительного</w:t>
      </w:r>
      <w:proofErr w:type="gramEnd"/>
      <w:r w:rsidRPr="00AB78CC">
        <w:rPr>
          <w:rFonts w:ascii="Times New Roman" w:eastAsia="Arial" w:hAnsi="Times New Roman" w:cs="Times New Roman"/>
          <w:sz w:val="27"/>
        </w:rPr>
        <w:t xml:space="preserve"> комплекса, включая серверное, сетевое оборудование, автоматизированные рабочие места штатных специалистов;</w:t>
      </w:r>
    </w:p>
    <w:p w:rsidR="00AB78CC" w:rsidRPr="00AB78CC" w:rsidRDefault="00AB78CC" w:rsidP="00D072D2">
      <w:pPr>
        <w:spacing w:after="0"/>
        <w:rPr>
          <w:rFonts w:ascii="Times New Roman" w:eastAsia="Arial" w:hAnsi="Times New Roman" w:cs="Times New Roman"/>
          <w:sz w:val="27"/>
        </w:rPr>
      </w:pPr>
    </w:p>
    <w:p w:rsidR="00AB78CC" w:rsidRPr="00AB78CC" w:rsidRDefault="00AB78CC" w:rsidP="00D072D2">
      <w:pPr>
        <w:numPr>
          <w:ilvl w:val="0"/>
          <w:numId w:val="53"/>
        </w:numPr>
        <w:tabs>
          <w:tab w:val="left" w:pos="1097"/>
        </w:tabs>
        <w:spacing w:after="0"/>
        <w:ind w:firstLine="707"/>
        <w:jc w:val="both"/>
        <w:rPr>
          <w:rFonts w:ascii="Times New Roman" w:eastAsia="Arial" w:hAnsi="Times New Roman" w:cs="Times New Roman"/>
          <w:sz w:val="28"/>
        </w:rPr>
      </w:pPr>
      <w:r w:rsidRPr="00AB78CC">
        <w:rPr>
          <w:rFonts w:ascii="Times New Roman" w:eastAsia="Arial" w:hAnsi="Times New Roman" w:cs="Times New Roman"/>
          <w:sz w:val="28"/>
        </w:rPr>
        <w:t xml:space="preserve">комплекс радиооборудования и связи, включающий в себя бортовой радионавигационный комплект и комплекс средств связи и обмена </w:t>
      </w:r>
      <w:proofErr w:type="gramStart"/>
      <w:r w:rsidRPr="00AB78CC">
        <w:rPr>
          <w:rFonts w:ascii="Times New Roman" w:eastAsia="Arial" w:hAnsi="Times New Roman" w:cs="Times New Roman"/>
          <w:sz w:val="28"/>
        </w:rPr>
        <w:t>данными</w:t>
      </w:r>
      <w:proofErr w:type="gramEnd"/>
      <w:r w:rsidRPr="00AB78CC">
        <w:rPr>
          <w:rFonts w:ascii="Times New Roman" w:eastAsia="Arial" w:hAnsi="Times New Roman" w:cs="Times New Roman"/>
          <w:sz w:val="28"/>
        </w:rPr>
        <w:t xml:space="preserve"> в том числе коммутаторы, маршрутизаторы, оконечное оборудование линий связи.</w:t>
      </w:r>
    </w:p>
    <w:p w:rsidR="00AB78CC" w:rsidRPr="00AB78CC" w:rsidRDefault="00AB78CC" w:rsidP="00D072D2">
      <w:pPr>
        <w:spacing w:after="0"/>
        <w:rPr>
          <w:rFonts w:ascii="Times New Roman" w:eastAsia="Arial" w:hAnsi="Times New Roman" w:cs="Times New Roman"/>
          <w:sz w:val="28"/>
        </w:rPr>
      </w:pPr>
    </w:p>
    <w:p w:rsidR="00AB78CC" w:rsidRPr="00AB78CC" w:rsidRDefault="00AB78CC" w:rsidP="00D072D2">
      <w:pPr>
        <w:spacing w:after="0"/>
        <w:ind w:firstLine="708"/>
        <w:jc w:val="both"/>
        <w:rPr>
          <w:rFonts w:ascii="Times New Roman" w:eastAsia="Arial" w:hAnsi="Times New Roman" w:cs="Times New Roman"/>
          <w:sz w:val="28"/>
        </w:rPr>
      </w:pPr>
      <w:r w:rsidRPr="00AB78CC">
        <w:rPr>
          <w:rFonts w:ascii="Times New Roman" w:eastAsia="Arial" w:hAnsi="Times New Roman" w:cs="Times New Roman"/>
          <w:sz w:val="28"/>
        </w:rPr>
        <w:t>Функции и комплексы задач, входящие в подсистемы спутниковой навигационной диспетчерской системы управления грузовыми перевозками показаны в табл. 5.1.</w:t>
      </w:r>
    </w:p>
    <w:p w:rsidR="00AB78CC" w:rsidRPr="00AB78CC" w:rsidRDefault="00AB78CC" w:rsidP="00D072D2">
      <w:pPr>
        <w:spacing w:after="0"/>
        <w:rPr>
          <w:rFonts w:ascii="Times New Roman" w:eastAsia="Times New Roman" w:hAnsi="Times New Roman" w:cs="Times New Roman"/>
        </w:rPr>
      </w:pPr>
    </w:p>
    <w:p w:rsidR="00053F64" w:rsidRDefault="00053F64" w:rsidP="00D072D2">
      <w:pPr>
        <w:spacing w:after="0"/>
        <w:ind w:left="7520"/>
        <w:rPr>
          <w:rFonts w:ascii="Times New Roman" w:eastAsia="Arial" w:hAnsi="Times New Roman" w:cs="Times New Roman"/>
          <w:sz w:val="27"/>
        </w:rPr>
      </w:pPr>
    </w:p>
    <w:p w:rsidR="00053F64" w:rsidRDefault="00053F64" w:rsidP="00D072D2">
      <w:pPr>
        <w:spacing w:after="0"/>
        <w:ind w:left="7520"/>
        <w:rPr>
          <w:rFonts w:ascii="Times New Roman" w:eastAsia="Arial" w:hAnsi="Times New Roman" w:cs="Times New Roman"/>
          <w:sz w:val="27"/>
        </w:rPr>
      </w:pPr>
    </w:p>
    <w:p w:rsidR="00053F64" w:rsidRDefault="00053F64" w:rsidP="00D072D2">
      <w:pPr>
        <w:spacing w:after="0"/>
        <w:ind w:left="7520"/>
        <w:rPr>
          <w:rFonts w:ascii="Times New Roman" w:eastAsia="Arial" w:hAnsi="Times New Roman" w:cs="Times New Roman"/>
          <w:sz w:val="27"/>
        </w:rPr>
      </w:pPr>
    </w:p>
    <w:p w:rsidR="00AB78CC" w:rsidRPr="00AB78CC" w:rsidRDefault="00AB78CC" w:rsidP="00D072D2">
      <w:pPr>
        <w:spacing w:after="0"/>
        <w:ind w:left="7520"/>
        <w:rPr>
          <w:rFonts w:ascii="Times New Roman" w:eastAsia="Arial" w:hAnsi="Times New Roman" w:cs="Times New Roman"/>
          <w:sz w:val="27"/>
        </w:rPr>
      </w:pPr>
      <w:r w:rsidRPr="00AB78CC">
        <w:rPr>
          <w:rFonts w:ascii="Times New Roman" w:eastAsia="Arial" w:hAnsi="Times New Roman" w:cs="Times New Roman"/>
          <w:sz w:val="27"/>
        </w:rPr>
        <w:t>Таблица 5.1</w:t>
      </w:r>
    </w:p>
    <w:p w:rsidR="00AB78CC" w:rsidRPr="00AB78CC" w:rsidRDefault="00AB78CC" w:rsidP="00D072D2">
      <w:pPr>
        <w:spacing w:after="0"/>
        <w:ind w:left="1040"/>
        <w:rPr>
          <w:rFonts w:ascii="Times New Roman" w:eastAsia="Arial" w:hAnsi="Times New Roman" w:cs="Times New Roman"/>
          <w:sz w:val="28"/>
        </w:rPr>
      </w:pPr>
      <w:r w:rsidRPr="00AB78CC">
        <w:rPr>
          <w:rFonts w:ascii="Times New Roman" w:eastAsia="Arial" w:hAnsi="Times New Roman" w:cs="Times New Roman"/>
          <w:sz w:val="28"/>
        </w:rPr>
        <w:t xml:space="preserve">Функции основных подсистем системы </w:t>
      </w:r>
      <w:proofErr w:type="gramStart"/>
      <w:r w:rsidRPr="00AB78CC">
        <w:rPr>
          <w:rFonts w:ascii="Times New Roman" w:eastAsia="Arial" w:hAnsi="Times New Roman" w:cs="Times New Roman"/>
          <w:sz w:val="28"/>
        </w:rPr>
        <w:t>диспетчерского</w:t>
      </w:r>
      <w:proofErr w:type="gramEnd"/>
    </w:p>
    <w:p w:rsidR="00AB78CC" w:rsidRPr="00AB78CC" w:rsidRDefault="00AB78CC" w:rsidP="00D072D2">
      <w:pPr>
        <w:spacing w:after="0"/>
        <w:ind w:left="2220"/>
        <w:rPr>
          <w:rFonts w:ascii="Times New Roman" w:eastAsia="Arial" w:hAnsi="Times New Roman" w:cs="Times New Roman"/>
          <w:sz w:val="28"/>
        </w:rPr>
      </w:pPr>
      <w:r w:rsidRPr="00AB78CC">
        <w:rPr>
          <w:rFonts w:ascii="Times New Roman" w:eastAsia="Arial" w:hAnsi="Times New Roman" w:cs="Times New Roman"/>
          <w:sz w:val="28"/>
        </w:rPr>
        <w:t>управления грузовыми перевозками</w:t>
      </w:r>
    </w:p>
    <w:p w:rsidR="00AB78CC" w:rsidRPr="00AB78CC" w:rsidRDefault="00AB78CC" w:rsidP="00AB78CC">
      <w:pPr>
        <w:spacing w:line="52" w:lineRule="exact"/>
        <w:rPr>
          <w:rFonts w:ascii="Times New Roman" w:eastAsia="Times New Roman" w:hAnsi="Times New Roman" w:cs="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20"/>
        <w:gridCol w:w="480"/>
        <w:gridCol w:w="20"/>
        <w:gridCol w:w="2140"/>
        <w:gridCol w:w="20"/>
        <w:gridCol w:w="6280"/>
        <w:gridCol w:w="20"/>
        <w:gridCol w:w="40"/>
      </w:tblGrid>
      <w:tr w:rsidR="00AB78CC" w:rsidRPr="006067C6" w:rsidTr="00053F64">
        <w:trPr>
          <w:gridBefore w:val="1"/>
          <w:gridAfter w:val="1"/>
          <w:wBefore w:w="20" w:type="dxa"/>
          <w:wAfter w:w="40" w:type="dxa"/>
          <w:trHeight w:val="282"/>
        </w:trPr>
        <w:tc>
          <w:tcPr>
            <w:tcW w:w="500" w:type="dxa"/>
            <w:gridSpan w:val="2"/>
            <w:tcBorders>
              <w:top w:val="single" w:sz="8" w:space="0" w:color="auto"/>
              <w:left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sz w:val="20"/>
                <w:szCs w:val="20"/>
              </w:rPr>
            </w:pPr>
            <w:r w:rsidRPr="006067C6">
              <w:rPr>
                <w:rFonts w:ascii="Times New Roman" w:eastAsia="Arial" w:hAnsi="Times New Roman" w:cs="Times New Roman"/>
                <w:sz w:val="20"/>
                <w:szCs w:val="20"/>
              </w:rPr>
              <w:t>№</w:t>
            </w:r>
          </w:p>
        </w:tc>
        <w:tc>
          <w:tcPr>
            <w:tcW w:w="2160" w:type="dxa"/>
            <w:gridSpan w:val="2"/>
            <w:tcBorders>
              <w:top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Наименование</w:t>
            </w:r>
          </w:p>
        </w:tc>
        <w:tc>
          <w:tcPr>
            <w:tcW w:w="6300" w:type="dxa"/>
            <w:gridSpan w:val="2"/>
            <w:vMerge w:val="restart"/>
            <w:tcBorders>
              <w:top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Комплексы решаемых задач</w:t>
            </w:r>
          </w:p>
        </w:tc>
      </w:tr>
      <w:tr w:rsidR="00AB78CC" w:rsidRPr="006067C6" w:rsidTr="00053F64">
        <w:trPr>
          <w:gridBefore w:val="1"/>
          <w:gridAfter w:val="1"/>
          <w:wBefore w:w="20" w:type="dxa"/>
          <w:wAfter w:w="40" w:type="dxa"/>
          <w:trHeight w:val="430"/>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proofErr w:type="gramStart"/>
            <w:r w:rsidRPr="006067C6">
              <w:rPr>
                <w:rFonts w:ascii="Times New Roman" w:eastAsia="Arial" w:hAnsi="Times New Roman" w:cs="Times New Roman"/>
                <w:w w:val="95"/>
                <w:sz w:val="20"/>
                <w:szCs w:val="20"/>
              </w:rPr>
              <w:t>п</w:t>
            </w:r>
            <w:proofErr w:type="gramEnd"/>
            <w:r w:rsidRPr="006067C6">
              <w:rPr>
                <w:rFonts w:ascii="Times New Roman" w:eastAsia="Arial" w:hAnsi="Times New Roman" w:cs="Times New Roman"/>
                <w:w w:val="95"/>
                <w:sz w:val="20"/>
                <w:szCs w:val="20"/>
              </w:rPr>
              <w:t>/п</w:t>
            </w: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7"/>
                <w:sz w:val="20"/>
                <w:szCs w:val="20"/>
              </w:rPr>
            </w:pPr>
            <w:r w:rsidRPr="006067C6">
              <w:rPr>
                <w:rFonts w:ascii="Times New Roman" w:eastAsia="Arial" w:hAnsi="Times New Roman" w:cs="Times New Roman"/>
                <w:w w:val="97"/>
                <w:sz w:val="20"/>
                <w:szCs w:val="20"/>
              </w:rPr>
              <w:t>подсистемы</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115"/>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54"/>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232"/>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89"/>
                <w:sz w:val="20"/>
                <w:szCs w:val="20"/>
              </w:rPr>
            </w:pPr>
            <w:r w:rsidRPr="006067C6">
              <w:rPr>
                <w:rFonts w:ascii="Times New Roman" w:eastAsia="Arial" w:hAnsi="Times New Roman" w:cs="Times New Roman"/>
                <w:w w:val="89"/>
                <w:sz w:val="20"/>
                <w:szCs w:val="20"/>
              </w:rPr>
              <w:t>1</w:t>
            </w: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89"/>
                <w:sz w:val="20"/>
                <w:szCs w:val="20"/>
              </w:rPr>
            </w:pPr>
            <w:r w:rsidRPr="006067C6">
              <w:rPr>
                <w:rFonts w:ascii="Times New Roman" w:eastAsia="Arial" w:hAnsi="Times New Roman" w:cs="Times New Roman"/>
                <w:w w:val="89"/>
                <w:sz w:val="20"/>
                <w:szCs w:val="20"/>
              </w:rPr>
              <w:t>2</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89"/>
                <w:sz w:val="20"/>
                <w:szCs w:val="20"/>
              </w:rPr>
            </w:pPr>
            <w:r w:rsidRPr="006067C6">
              <w:rPr>
                <w:rFonts w:ascii="Times New Roman" w:eastAsia="Arial" w:hAnsi="Times New Roman" w:cs="Times New Roman"/>
                <w:w w:val="89"/>
                <w:sz w:val="20"/>
                <w:szCs w:val="20"/>
              </w:rPr>
              <w:t>3</w:t>
            </w:r>
          </w:p>
        </w:tc>
      </w:tr>
      <w:tr w:rsidR="00AB78CC" w:rsidRPr="006067C6" w:rsidTr="00053F64">
        <w:trPr>
          <w:gridBefore w:val="1"/>
          <w:gridAfter w:val="1"/>
          <w:wBefore w:w="20" w:type="dxa"/>
          <w:wAfter w:w="40" w:type="dxa"/>
          <w:trHeight w:val="20"/>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296"/>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1) Подготовка технологического процесса управления, включая</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формирование и ведение баз маршрутных расписаний </w:t>
            </w:r>
            <w:proofErr w:type="spellStart"/>
            <w:r w:rsidRPr="006067C6">
              <w:rPr>
                <w:rFonts w:ascii="Times New Roman" w:eastAsia="Arial" w:hAnsi="Times New Roman" w:cs="Times New Roman"/>
                <w:w w:val="96"/>
                <w:sz w:val="20"/>
                <w:szCs w:val="20"/>
              </w:rPr>
              <w:t>транспор</w:t>
            </w:r>
            <w:proofErr w:type="spellEnd"/>
            <w:r w:rsidRPr="006067C6">
              <w:rPr>
                <w:rFonts w:ascii="Times New Roman" w:eastAsia="Arial" w:hAnsi="Times New Roman" w:cs="Times New Roman"/>
                <w:w w:val="96"/>
                <w:sz w:val="20"/>
                <w:szCs w:val="20"/>
              </w:rPr>
              <w:t>-</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та, </w:t>
            </w:r>
            <w:proofErr w:type="gramStart"/>
            <w:r w:rsidRPr="006067C6">
              <w:rPr>
                <w:rFonts w:ascii="Times New Roman" w:eastAsia="Arial" w:hAnsi="Times New Roman" w:cs="Times New Roman"/>
                <w:w w:val="96"/>
                <w:sz w:val="20"/>
                <w:szCs w:val="20"/>
              </w:rPr>
              <w:t>выполняющего</w:t>
            </w:r>
            <w:proofErr w:type="gramEnd"/>
            <w:r w:rsidRPr="006067C6">
              <w:rPr>
                <w:rFonts w:ascii="Times New Roman" w:eastAsia="Arial" w:hAnsi="Times New Roman" w:cs="Times New Roman"/>
                <w:w w:val="96"/>
                <w:sz w:val="20"/>
                <w:szCs w:val="20"/>
              </w:rPr>
              <w:t xml:space="preserve"> перевозки грузов, формирование нормативно-</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Оперативное</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gramStart"/>
            <w:r w:rsidRPr="006067C6">
              <w:rPr>
                <w:rFonts w:ascii="Times New Roman" w:eastAsia="Arial" w:hAnsi="Times New Roman" w:cs="Times New Roman"/>
                <w:w w:val="96"/>
                <w:sz w:val="20"/>
                <w:szCs w:val="20"/>
              </w:rPr>
              <w:t>справочной информации, сопровождение электронной карты (</w:t>
            </w:r>
            <w:proofErr w:type="spellStart"/>
            <w:r w:rsidRPr="006067C6">
              <w:rPr>
                <w:rFonts w:ascii="Times New Roman" w:eastAsia="Arial" w:hAnsi="Times New Roman" w:cs="Times New Roman"/>
                <w:w w:val="96"/>
                <w:sz w:val="20"/>
                <w:szCs w:val="20"/>
              </w:rPr>
              <w:t>схе</w:t>
            </w:r>
            <w:proofErr w:type="spellEnd"/>
            <w:proofErr w:type="gramEnd"/>
          </w:p>
        </w:tc>
      </w:tr>
      <w:tr w:rsidR="00AB78CC" w:rsidRPr="006067C6" w:rsidTr="00053F64">
        <w:trPr>
          <w:gridBefore w:val="1"/>
          <w:gridAfter w:val="1"/>
          <w:wBefore w:w="20" w:type="dxa"/>
          <w:wAfter w:w="40" w:type="dxa"/>
          <w:trHeight w:val="453"/>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89"/>
                <w:sz w:val="20"/>
                <w:szCs w:val="20"/>
              </w:rPr>
            </w:pPr>
            <w:r w:rsidRPr="006067C6">
              <w:rPr>
                <w:rFonts w:ascii="Times New Roman" w:eastAsia="Arial" w:hAnsi="Times New Roman" w:cs="Times New Roman"/>
                <w:w w:val="89"/>
                <w:sz w:val="20"/>
                <w:szCs w:val="20"/>
              </w:rPr>
              <w:t>1</w:t>
            </w: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мы) местности, нанесение на электронную карту и корректировку</w:t>
            </w:r>
          </w:p>
        </w:tc>
      </w:tr>
      <w:tr w:rsidR="00AB78CC" w:rsidRPr="006067C6" w:rsidTr="00053F64">
        <w:trPr>
          <w:gridBefore w:val="1"/>
          <w:gridAfter w:val="1"/>
          <w:wBefore w:w="20" w:type="dxa"/>
          <w:wAfter w:w="40" w:type="dxa"/>
          <w:trHeight w:val="430"/>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7"/>
                <w:sz w:val="20"/>
                <w:szCs w:val="20"/>
              </w:rPr>
            </w:pPr>
            <w:r w:rsidRPr="006067C6">
              <w:rPr>
                <w:rFonts w:ascii="Times New Roman" w:eastAsia="Arial" w:hAnsi="Times New Roman" w:cs="Times New Roman"/>
                <w:w w:val="97"/>
                <w:sz w:val="20"/>
                <w:szCs w:val="20"/>
              </w:rPr>
              <w:t>планирование</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маршрутной сети.</w:t>
            </w:r>
          </w:p>
        </w:tc>
      </w:tr>
      <w:tr w:rsidR="00AB78CC" w:rsidRPr="006067C6" w:rsidTr="00053F64">
        <w:trPr>
          <w:gridBefore w:val="1"/>
          <w:gridAfter w:val="1"/>
          <w:wBefore w:w="20" w:type="dxa"/>
          <w:wAfter w:w="40" w:type="dxa"/>
          <w:trHeight w:val="113"/>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2) Формирование и передача в ДЦ, ЦДС в режиме </w:t>
            </w:r>
            <w:proofErr w:type="gramStart"/>
            <w:r w:rsidRPr="006067C6">
              <w:rPr>
                <w:rFonts w:ascii="Times New Roman" w:eastAsia="Arial" w:hAnsi="Times New Roman" w:cs="Times New Roman"/>
                <w:w w:val="96"/>
                <w:sz w:val="20"/>
                <w:szCs w:val="20"/>
              </w:rPr>
              <w:t>корпоративной</w:t>
            </w:r>
            <w:proofErr w:type="gramEnd"/>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сети файла наряда, подготовленного </w:t>
            </w:r>
            <w:proofErr w:type="gramStart"/>
            <w:r w:rsidRPr="006067C6">
              <w:rPr>
                <w:rFonts w:ascii="Times New Roman" w:eastAsia="Arial" w:hAnsi="Times New Roman" w:cs="Times New Roman"/>
                <w:w w:val="96"/>
                <w:sz w:val="20"/>
                <w:szCs w:val="20"/>
              </w:rPr>
              <w:t>на</w:t>
            </w:r>
            <w:proofErr w:type="gramEnd"/>
            <w:r w:rsidRPr="006067C6">
              <w:rPr>
                <w:rFonts w:ascii="Times New Roman" w:eastAsia="Arial" w:hAnsi="Times New Roman" w:cs="Times New Roman"/>
                <w:w w:val="96"/>
                <w:sz w:val="20"/>
                <w:szCs w:val="20"/>
              </w:rPr>
              <w:t xml:space="preserve"> следующие оперативные</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сутки.</w:t>
            </w:r>
          </w:p>
        </w:tc>
      </w:tr>
      <w:tr w:rsidR="00AB78CC" w:rsidRPr="006067C6" w:rsidTr="00053F64">
        <w:trPr>
          <w:gridBefore w:val="1"/>
          <w:gridAfter w:val="1"/>
          <w:wBefore w:w="20" w:type="dxa"/>
          <w:wAfter w:w="40" w:type="dxa"/>
          <w:trHeight w:val="87"/>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294"/>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Учет и контроль выпуска подвижного состава на линию. Учет и</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контроль прибытия подвижного состава на объекты </w:t>
            </w:r>
            <w:proofErr w:type="spellStart"/>
            <w:r w:rsidRPr="006067C6">
              <w:rPr>
                <w:rFonts w:ascii="Times New Roman" w:eastAsia="Arial" w:hAnsi="Times New Roman" w:cs="Times New Roman"/>
                <w:w w:val="96"/>
                <w:sz w:val="20"/>
                <w:szCs w:val="20"/>
              </w:rPr>
              <w:t>погруз</w:t>
            </w:r>
            <w:proofErr w:type="spellEnd"/>
            <w:r w:rsidRPr="006067C6">
              <w:rPr>
                <w:rFonts w:ascii="Times New Roman" w:eastAsia="Arial" w:hAnsi="Times New Roman" w:cs="Times New Roman"/>
                <w:w w:val="96"/>
                <w:sz w:val="20"/>
                <w:szCs w:val="20"/>
              </w:rPr>
              <w:t>-</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Автоматизированный</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proofErr w:type="spellStart"/>
            <w:r w:rsidRPr="006067C6">
              <w:rPr>
                <w:rFonts w:ascii="Times New Roman" w:eastAsia="Arial" w:hAnsi="Times New Roman" w:cs="Times New Roman"/>
                <w:w w:val="95"/>
                <w:sz w:val="20"/>
                <w:szCs w:val="20"/>
              </w:rPr>
              <w:t>ки</w:t>
            </w:r>
            <w:proofErr w:type="spellEnd"/>
            <w:r w:rsidRPr="006067C6">
              <w:rPr>
                <w:rFonts w:ascii="Times New Roman" w:eastAsia="Arial" w:hAnsi="Times New Roman" w:cs="Times New Roman"/>
                <w:w w:val="95"/>
                <w:sz w:val="20"/>
                <w:szCs w:val="20"/>
              </w:rPr>
              <w:t xml:space="preserve">/разгрузки. Учет и контроль времени нахождения подвижного </w:t>
            </w:r>
            <w:proofErr w:type="gramStart"/>
            <w:r w:rsidRPr="006067C6">
              <w:rPr>
                <w:rFonts w:ascii="Times New Roman" w:eastAsia="Arial" w:hAnsi="Times New Roman" w:cs="Times New Roman"/>
                <w:w w:val="95"/>
                <w:sz w:val="20"/>
                <w:szCs w:val="20"/>
              </w:rPr>
              <w:t>со</w:t>
            </w:r>
            <w:proofErr w:type="gramEnd"/>
            <w:r w:rsidRPr="006067C6">
              <w:rPr>
                <w:rFonts w:ascii="Times New Roman" w:eastAsia="Arial" w:hAnsi="Times New Roman" w:cs="Times New Roman"/>
                <w:w w:val="95"/>
                <w:sz w:val="20"/>
                <w:szCs w:val="20"/>
              </w:rPr>
              <w:t>-</w:t>
            </w:r>
          </w:p>
        </w:tc>
      </w:tr>
      <w:tr w:rsidR="00AB78CC" w:rsidRPr="006067C6" w:rsidTr="00053F64">
        <w:trPr>
          <w:gridBefore w:val="1"/>
          <w:gridAfter w:val="1"/>
          <w:wBefore w:w="20" w:type="dxa"/>
          <w:wAfter w:w="40" w:type="dxa"/>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става на объектах погрузки/разгрузки. Контроль маршрутов </w:t>
            </w:r>
            <w:proofErr w:type="spellStart"/>
            <w:r w:rsidRPr="006067C6">
              <w:rPr>
                <w:rFonts w:ascii="Times New Roman" w:eastAsia="Arial" w:hAnsi="Times New Roman" w:cs="Times New Roman"/>
                <w:w w:val="96"/>
                <w:sz w:val="20"/>
                <w:szCs w:val="20"/>
              </w:rPr>
              <w:t>дви</w:t>
            </w:r>
            <w:proofErr w:type="spellEnd"/>
            <w:r w:rsidRPr="006067C6">
              <w:rPr>
                <w:rFonts w:ascii="Times New Roman" w:eastAsia="Arial" w:hAnsi="Times New Roman" w:cs="Times New Roman"/>
                <w:w w:val="96"/>
                <w:sz w:val="20"/>
                <w:szCs w:val="20"/>
              </w:rPr>
              <w:t>-</w:t>
            </w:r>
          </w:p>
        </w:tc>
      </w:tr>
      <w:tr w:rsidR="00AB78CC" w:rsidRPr="006067C6" w:rsidTr="00053F64">
        <w:trPr>
          <w:gridBefore w:val="1"/>
          <w:gridAfter w:val="1"/>
          <w:wBefore w:w="20" w:type="dxa"/>
          <w:wAfter w:w="40" w:type="dxa"/>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учет, контроль и</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453"/>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89"/>
                <w:sz w:val="20"/>
                <w:szCs w:val="20"/>
              </w:rPr>
            </w:pPr>
            <w:r w:rsidRPr="006067C6">
              <w:rPr>
                <w:rFonts w:ascii="Times New Roman" w:eastAsia="Arial" w:hAnsi="Times New Roman" w:cs="Times New Roman"/>
                <w:w w:val="89"/>
                <w:sz w:val="20"/>
                <w:szCs w:val="20"/>
              </w:rPr>
              <w:t>2</w:t>
            </w: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жения</w:t>
            </w:r>
            <w:proofErr w:type="spellEnd"/>
            <w:r w:rsidRPr="006067C6">
              <w:rPr>
                <w:rFonts w:ascii="Times New Roman" w:eastAsia="Arial" w:hAnsi="Times New Roman" w:cs="Times New Roman"/>
                <w:w w:val="96"/>
                <w:sz w:val="20"/>
                <w:szCs w:val="20"/>
              </w:rPr>
              <w:t xml:space="preserve"> грузовых автомобилей. Контроль и управление работой</w:t>
            </w:r>
          </w:p>
        </w:tc>
      </w:tr>
      <w:tr w:rsidR="00AB78CC" w:rsidRPr="006067C6" w:rsidTr="00053F64">
        <w:trPr>
          <w:gridBefore w:val="1"/>
          <w:gridAfter w:val="1"/>
          <w:wBefore w:w="20" w:type="dxa"/>
          <w:wAfter w:w="40" w:type="dxa"/>
          <w:trHeight w:val="430"/>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7"/>
                <w:sz w:val="20"/>
                <w:szCs w:val="20"/>
              </w:rPr>
            </w:pPr>
            <w:r w:rsidRPr="006067C6">
              <w:rPr>
                <w:rFonts w:ascii="Times New Roman" w:eastAsia="Arial" w:hAnsi="Times New Roman" w:cs="Times New Roman"/>
                <w:w w:val="97"/>
                <w:sz w:val="20"/>
                <w:szCs w:val="20"/>
              </w:rPr>
              <w:t>анализ движения</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транспорта, выполняющего перевозки грузов, при взаимодействии</w:t>
            </w:r>
          </w:p>
        </w:tc>
      </w:tr>
      <w:tr w:rsidR="00AB78CC" w:rsidRPr="006067C6" w:rsidTr="00053F64">
        <w:trPr>
          <w:gridBefore w:val="1"/>
          <w:gridAfter w:val="1"/>
          <w:wBefore w:w="20" w:type="dxa"/>
          <w:wAfter w:w="40" w:type="dxa"/>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грузового транспорта</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с центральными диспетчерскими службами и региональными</w:t>
            </w:r>
          </w:p>
        </w:tc>
      </w:tr>
      <w:tr w:rsidR="00AB78CC" w:rsidRPr="006067C6" w:rsidTr="00053F64">
        <w:trPr>
          <w:gridBefore w:val="1"/>
          <w:gridAfter w:val="1"/>
          <w:wBefore w:w="20" w:type="dxa"/>
          <w:wAfter w:w="40" w:type="dxa"/>
          <w:trHeight w:val="113"/>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службами надзора в сфере транспорта.</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Анализ работы предприятий по перевозкам грузов.</w:t>
            </w:r>
          </w:p>
        </w:tc>
      </w:tr>
      <w:tr w:rsidR="00AB78CC" w:rsidRPr="006067C6" w:rsidTr="00053F64">
        <w:trPr>
          <w:gridBefore w:val="1"/>
          <w:gridAfter w:val="1"/>
          <w:wBefore w:w="20" w:type="dxa"/>
          <w:wAfter w:w="40" w:type="dxa"/>
          <w:trHeight w:val="87"/>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399"/>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Оперативное </w:t>
            </w:r>
            <w:proofErr w:type="spellStart"/>
            <w:r w:rsidRPr="006067C6">
              <w:rPr>
                <w:rFonts w:ascii="Times New Roman" w:eastAsia="Arial" w:hAnsi="Times New Roman" w:cs="Times New Roman"/>
                <w:w w:val="96"/>
                <w:sz w:val="20"/>
                <w:szCs w:val="20"/>
              </w:rPr>
              <w:t>регу</w:t>
            </w:r>
            <w:proofErr w:type="spellEnd"/>
            <w:r w:rsidRPr="006067C6">
              <w:rPr>
                <w:rFonts w:ascii="Times New Roman" w:eastAsia="Arial" w:hAnsi="Times New Roman" w:cs="Times New Roman"/>
                <w:w w:val="96"/>
                <w:sz w:val="20"/>
                <w:szCs w:val="20"/>
              </w:rPr>
              <w:t>-</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Оперативное диспетчерское регулирование грузовых перевозок,</w:t>
            </w:r>
          </w:p>
        </w:tc>
      </w:tr>
      <w:tr w:rsidR="00AB78CC" w:rsidRPr="006067C6" w:rsidTr="00053F64">
        <w:trPr>
          <w:gridBefore w:val="1"/>
          <w:gridAfter w:val="1"/>
          <w:wBefore w:w="20" w:type="dxa"/>
          <w:wAfter w:w="40" w:type="dxa"/>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89"/>
                <w:sz w:val="20"/>
                <w:szCs w:val="20"/>
              </w:rPr>
            </w:pPr>
            <w:r w:rsidRPr="006067C6">
              <w:rPr>
                <w:rFonts w:ascii="Times New Roman" w:eastAsia="Arial" w:hAnsi="Times New Roman" w:cs="Times New Roman"/>
                <w:w w:val="89"/>
                <w:sz w:val="20"/>
                <w:szCs w:val="20"/>
              </w:rPr>
              <w:t>3</w:t>
            </w: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лирование</w:t>
            </w:r>
            <w:proofErr w:type="spellEnd"/>
            <w:r w:rsidRPr="006067C6">
              <w:rPr>
                <w:rFonts w:ascii="Times New Roman" w:eastAsia="Arial" w:hAnsi="Times New Roman" w:cs="Times New Roman"/>
                <w:w w:val="96"/>
                <w:sz w:val="20"/>
                <w:szCs w:val="20"/>
              </w:rPr>
              <w:t xml:space="preserve"> движения</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включая перераспределение подвижного состава по объектам.</w:t>
            </w:r>
          </w:p>
        </w:tc>
      </w:tr>
      <w:tr w:rsidR="00AB78CC" w:rsidRPr="006067C6" w:rsidTr="00053F64">
        <w:trPr>
          <w:gridBefore w:val="1"/>
          <w:gridAfter w:val="1"/>
          <w:wBefore w:w="20" w:type="dxa"/>
          <w:wAfter w:w="40" w:type="dxa"/>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подвижного состава</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Замена исполнителей работ </w:t>
            </w:r>
            <w:proofErr w:type="gramStart"/>
            <w:r w:rsidRPr="006067C6">
              <w:rPr>
                <w:rFonts w:ascii="Times New Roman" w:eastAsia="Arial" w:hAnsi="Times New Roman" w:cs="Times New Roman"/>
                <w:w w:val="96"/>
                <w:sz w:val="20"/>
                <w:szCs w:val="20"/>
              </w:rPr>
              <w:t>вместо</w:t>
            </w:r>
            <w:proofErr w:type="gramEnd"/>
            <w:r w:rsidRPr="006067C6">
              <w:rPr>
                <w:rFonts w:ascii="Times New Roman" w:eastAsia="Arial" w:hAnsi="Times New Roman" w:cs="Times New Roman"/>
                <w:w w:val="96"/>
                <w:sz w:val="20"/>
                <w:szCs w:val="20"/>
              </w:rPr>
              <w:t xml:space="preserve"> сошедших с линии.</w:t>
            </w:r>
          </w:p>
        </w:tc>
      </w:tr>
      <w:tr w:rsidR="00AB78CC" w:rsidRPr="006067C6" w:rsidTr="00053F64">
        <w:trPr>
          <w:gridBefore w:val="1"/>
          <w:gridAfter w:val="1"/>
          <w:wBefore w:w="20" w:type="dxa"/>
          <w:wAfter w:w="40" w:type="dxa"/>
          <w:trHeight w:val="190"/>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488"/>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89"/>
                <w:sz w:val="20"/>
                <w:szCs w:val="20"/>
              </w:rPr>
            </w:pPr>
            <w:r w:rsidRPr="006067C6">
              <w:rPr>
                <w:rFonts w:ascii="Times New Roman" w:eastAsia="Arial" w:hAnsi="Times New Roman" w:cs="Times New Roman"/>
                <w:w w:val="89"/>
                <w:sz w:val="20"/>
                <w:szCs w:val="20"/>
              </w:rPr>
              <w:t>4</w:t>
            </w: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Оперативный</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Формирование оперативных данных и справок о </w:t>
            </w:r>
            <w:proofErr w:type="gramStart"/>
            <w:r w:rsidRPr="006067C6">
              <w:rPr>
                <w:rFonts w:ascii="Times New Roman" w:eastAsia="Arial" w:hAnsi="Times New Roman" w:cs="Times New Roman"/>
                <w:w w:val="96"/>
                <w:sz w:val="20"/>
                <w:szCs w:val="20"/>
              </w:rPr>
              <w:t>текущем</w:t>
            </w:r>
            <w:proofErr w:type="gramEnd"/>
            <w:r w:rsidRPr="006067C6">
              <w:rPr>
                <w:rFonts w:ascii="Times New Roman" w:eastAsia="Arial" w:hAnsi="Times New Roman" w:cs="Times New Roman"/>
                <w:w w:val="96"/>
                <w:sz w:val="20"/>
                <w:szCs w:val="20"/>
              </w:rPr>
              <w:t xml:space="preserve"> состоя-</w:t>
            </w:r>
          </w:p>
        </w:tc>
      </w:tr>
      <w:tr w:rsidR="00AB78CC" w:rsidRPr="006067C6" w:rsidTr="00053F64">
        <w:trPr>
          <w:gridBefore w:val="1"/>
          <w:gridAfter w:val="1"/>
          <w:wBefore w:w="20" w:type="dxa"/>
          <w:wAfter w:w="40" w:type="dxa"/>
          <w:trHeight w:val="430"/>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анализ движения</w:t>
            </w: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нии</w:t>
            </w:r>
            <w:proofErr w:type="spellEnd"/>
            <w:r w:rsidRPr="006067C6">
              <w:rPr>
                <w:rFonts w:ascii="Times New Roman" w:eastAsia="Arial" w:hAnsi="Times New Roman" w:cs="Times New Roman"/>
                <w:w w:val="96"/>
                <w:sz w:val="20"/>
                <w:szCs w:val="20"/>
              </w:rPr>
              <w:t xml:space="preserve"> процесса перевозок грузов.</w:t>
            </w:r>
          </w:p>
        </w:tc>
      </w:tr>
      <w:tr w:rsidR="00AB78CC" w:rsidRPr="006067C6" w:rsidTr="00053F64">
        <w:trPr>
          <w:gridBefore w:val="1"/>
          <w:gridAfter w:val="1"/>
          <w:wBefore w:w="20" w:type="dxa"/>
          <w:wAfter w:w="40" w:type="dxa"/>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gridBefore w:val="1"/>
          <w:gridAfter w:val="1"/>
          <w:wBefore w:w="20" w:type="dxa"/>
          <w:wAfter w:w="40" w:type="dxa"/>
          <w:trHeight w:val="279"/>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407"/>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bookmarkStart w:id="29" w:name="page59"/>
            <w:bookmarkEnd w:id="29"/>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1) Формирование отчетной информации:</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 по грузоотправителям;</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по грузополучателям;</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ind w:right="100"/>
              <w:jc w:val="right"/>
              <w:rPr>
                <w:rFonts w:ascii="Times New Roman" w:eastAsia="Arial" w:hAnsi="Times New Roman" w:cs="Times New Roman"/>
                <w:sz w:val="20"/>
                <w:szCs w:val="20"/>
              </w:rPr>
            </w:pPr>
            <w:r w:rsidRPr="006067C6">
              <w:rPr>
                <w:rFonts w:ascii="Times New Roman" w:eastAsia="Arial" w:hAnsi="Times New Roman" w:cs="Times New Roman"/>
                <w:sz w:val="20"/>
                <w:szCs w:val="20"/>
              </w:rPr>
              <w:t>5</w:t>
            </w: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7"/>
                <w:sz w:val="20"/>
                <w:szCs w:val="20"/>
              </w:rPr>
            </w:pPr>
            <w:r w:rsidRPr="006067C6">
              <w:rPr>
                <w:rFonts w:ascii="Times New Roman" w:eastAsia="Arial" w:hAnsi="Times New Roman" w:cs="Times New Roman"/>
                <w:w w:val="97"/>
                <w:sz w:val="20"/>
                <w:szCs w:val="20"/>
              </w:rPr>
              <w:t>Формирование</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 по объектам погрузки;</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отчетных данных</w:t>
            </w: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по объектам разгрузки.</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по видам перевезенного груза.</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2) Информационное обеспечение органов власти по вопросам,</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gramStart"/>
            <w:r w:rsidRPr="006067C6">
              <w:rPr>
                <w:rFonts w:ascii="Times New Roman" w:eastAsia="Arial" w:hAnsi="Times New Roman" w:cs="Times New Roman"/>
                <w:w w:val="96"/>
                <w:sz w:val="20"/>
                <w:szCs w:val="20"/>
              </w:rPr>
              <w:t>связанным</w:t>
            </w:r>
            <w:proofErr w:type="gramEnd"/>
            <w:r w:rsidRPr="006067C6">
              <w:rPr>
                <w:rFonts w:ascii="Times New Roman" w:eastAsia="Arial" w:hAnsi="Times New Roman" w:cs="Times New Roman"/>
                <w:w w:val="96"/>
                <w:sz w:val="20"/>
                <w:szCs w:val="20"/>
              </w:rPr>
              <w:t xml:space="preserve"> с текущей эксплуатацией грузового транспорта.</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95"/>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43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1) Отображение местоположения и движения </w:t>
            </w:r>
            <w:proofErr w:type="gramStart"/>
            <w:r w:rsidRPr="006067C6">
              <w:rPr>
                <w:rFonts w:ascii="Times New Roman" w:eastAsia="Arial" w:hAnsi="Times New Roman" w:cs="Times New Roman"/>
                <w:w w:val="96"/>
                <w:sz w:val="20"/>
                <w:szCs w:val="20"/>
              </w:rPr>
              <w:t>контролируемых</w:t>
            </w:r>
            <w:proofErr w:type="gramEnd"/>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транспортных средств на электронной </w:t>
            </w:r>
            <w:proofErr w:type="spellStart"/>
            <w:r w:rsidRPr="006067C6">
              <w:rPr>
                <w:rFonts w:ascii="Times New Roman" w:eastAsia="Arial" w:hAnsi="Times New Roman" w:cs="Times New Roman"/>
                <w:w w:val="96"/>
                <w:sz w:val="20"/>
                <w:szCs w:val="20"/>
              </w:rPr>
              <w:t>видеограмме</w:t>
            </w:r>
            <w:proofErr w:type="spellEnd"/>
            <w:r w:rsidRPr="006067C6">
              <w:rPr>
                <w:rFonts w:ascii="Times New Roman" w:eastAsia="Arial" w:hAnsi="Times New Roman" w:cs="Times New Roman"/>
                <w:w w:val="96"/>
                <w:sz w:val="20"/>
                <w:szCs w:val="20"/>
              </w:rPr>
              <w:t xml:space="preserve"> (схеме) </w:t>
            </w:r>
            <w:proofErr w:type="spellStart"/>
            <w:r w:rsidRPr="006067C6">
              <w:rPr>
                <w:rFonts w:ascii="Times New Roman" w:eastAsia="Arial" w:hAnsi="Times New Roman" w:cs="Times New Roman"/>
                <w:w w:val="96"/>
                <w:sz w:val="20"/>
                <w:szCs w:val="20"/>
              </w:rPr>
              <w:t>мар</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шрутов</w:t>
            </w:r>
            <w:proofErr w:type="spellEnd"/>
            <w:r w:rsidRPr="006067C6">
              <w:rPr>
                <w:rFonts w:ascii="Times New Roman" w:eastAsia="Arial" w:hAnsi="Times New Roman" w:cs="Times New Roman"/>
                <w:w w:val="96"/>
                <w:sz w:val="20"/>
                <w:szCs w:val="20"/>
              </w:rPr>
              <w:t xml:space="preserve"> движения в режиме реального времени. Режимы </w:t>
            </w:r>
            <w:proofErr w:type="spellStart"/>
            <w:r w:rsidRPr="006067C6">
              <w:rPr>
                <w:rFonts w:ascii="Times New Roman" w:eastAsia="Arial" w:hAnsi="Times New Roman" w:cs="Times New Roman"/>
                <w:w w:val="96"/>
                <w:sz w:val="20"/>
                <w:szCs w:val="20"/>
              </w:rPr>
              <w:t>отобра</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1"/>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Геоинформационное</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жения</w:t>
            </w:r>
            <w:proofErr w:type="spellEnd"/>
            <w:r w:rsidRPr="006067C6">
              <w:rPr>
                <w:rFonts w:ascii="Times New Roman" w:eastAsia="Arial" w:hAnsi="Times New Roman" w:cs="Times New Roman"/>
                <w:w w:val="96"/>
                <w:sz w:val="20"/>
                <w:szCs w:val="20"/>
              </w:rPr>
              <w:t>: индивидуальный, групповой, все контролируемые транс-</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ind w:right="100"/>
              <w:jc w:val="right"/>
              <w:rPr>
                <w:rFonts w:ascii="Times New Roman" w:eastAsia="Arial" w:hAnsi="Times New Roman" w:cs="Times New Roman"/>
                <w:sz w:val="20"/>
                <w:szCs w:val="20"/>
              </w:rPr>
            </w:pPr>
            <w:r w:rsidRPr="006067C6">
              <w:rPr>
                <w:rFonts w:ascii="Times New Roman" w:eastAsia="Arial" w:hAnsi="Times New Roman" w:cs="Times New Roman"/>
                <w:sz w:val="20"/>
                <w:szCs w:val="20"/>
              </w:rPr>
              <w:t>6</w:t>
            </w: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портные средства.</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обеспечение</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2) Отображение местоположения и движения </w:t>
            </w:r>
            <w:proofErr w:type="gramStart"/>
            <w:r w:rsidRPr="006067C6">
              <w:rPr>
                <w:rFonts w:ascii="Times New Roman" w:eastAsia="Arial" w:hAnsi="Times New Roman" w:cs="Times New Roman"/>
                <w:w w:val="96"/>
                <w:sz w:val="20"/>
                <w:szCs w:val="20"/>
              </w:rPr>
              <w:t>контролируемых</w:t>
            </w:r>
            <w:proofErr w:type="gramEnd"/>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транспортных средств на </w:t>
            </w:r>
            <w:proofErr w:type="gramStart"/>
            <w:r w:rsidRPr="006067C6">
              <w:rPr>
                <w:rFonts w:ascii="Times New Roman" w:eastAsia="Arial" w:hAnsi="Times New Roman" w:cs="Times New Roman"/>
                <w:w w:val="96"/>
                <w:sz w:val="20"/>
                <w:szCs w:val="20"/>
              </w:rPr>
              <w:t>электронной</w:t>
            </w:r>
            <w:proofErr w:type="gramEnd"/>
            <w:r w:rsidRPr="006067C6">
              <w:rPr>
                <w:rFonts w:ascii="Times New Roman" w:eastAsia="Arial" w:hAnsi="Times New Roman" w:cs="Times New Roman"/>
                <w:w w:val="96"/>
                <w:sz w:val="20"/>
                <w:szCs w:val="20"/>
              </w:rPr>
              <w:t xml:space="preserve"> </w:t>
            </w:r>
            <w:proofErr w:type="spellStart"/>
            <w:r w:rsidRPr="006067C6">
              <w:rPr>
                <w:rFonts w:ascii="Times New Roman" w:eastAsia="Arial" w:hAnsi="Times New Roman" w:cs="Times New Roman"/>
                <w:w w:val="96"/>
                <w:sz w:val="20"/>
                <w:szCs w:val="20"/>
              </w:rPr>
              <w:t>видеограмме</w:t>
            </w:r>
            <w:proofErr w:type="spellEnd"/>
            <w:r w:rsidRPr="006067C6">
              <w:rPr>
                <w:rFonts w:ascii="Times New Roman" w:eastAsia="Arial" w:hAnsi="Times New Roman" w:cs="Times New Roman"/>
                <w:w w:val="96"/>
                <w:sz w:val="20"/>
                <w:szCs w:val="20"/>
              </w:rPr>
              <w:t xml:space="preserve"> (схема) </w:t>
            </w:r>
            <w:proofErr w:type="spellStart"/>
            <w:r w:rsidRPr="006067C6">
              <w:rPr>
                <w:rFonts w:ascii="Times New Roman" w:eastAsia="Arial" w:hAnsi="Times New Roman" w:cs="Times New Roman"/>
                <w:w w:val="96"/>
                <w:sz w:val="20"/>
                <w:szCs w:val="20"/>
              </w:rPr>
              <w:t>мар</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шрутов</w:t>
            </w:r>
            <w:proofErr w:type="spellEnd"/>
            <w:r w:rsidRPr="006067C6">
              <w:rPr>
                <w:rFonts w:ascii="Times New Roman" w:eastAsia="Arial" w:hAnsi="Times New Roman" w:cs="Times New Roman"/>
                <w:w w:val="96"/>
                <w:sz w:val="20"/>
                <w:szCs w:val="20"/>
              </w:rPr>
              <w:t xml:space="preserve"> движения по архивным навигационным данным. Режимы</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отображения: </w:t>
            </w:r>
            <w:proofErr w:type="gramStart"/>
            <w:r w:rsidRPr="006067C6">
              <w:rPr>
                <w:rFonts w:ascii="Times New Roman" w:eastAsia="Arial" w:hAnsi="Times New Roman" w:cs="Times New Roman"/>
                <w:w w:val="96"/>
                <w:sz w:val="20"/>
                <w:szCs w:val="20"/>
              </w:rPr>
              <w:t>индивидуальный</w:t>
            </w:r>
            <w:proofErr w:type="gram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9"/>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337"/>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1) Передача в адрес диспетчерской системы данных о </w:t>
            </w:r>
            <w:proofErr w:type="spellStart"/>
            <w:r w:rsidRPr="006067C6">
              <w:rPr>
                <w:rFonts w:ascii="Times New Roman" w:eastAsia="Arial" w:hAnsi="Times New Roman" w:cs="Times New Roman"/>
                <w:w w:val="96"/>
                <w:sz w:val="20"/>
                <w:szCs w:val="20"/>
              </w:rPr>
              <w:t>местополо</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proofErr w:type="spellStart"/>
            <w:r w:rsidRPr="006067C6">
              <w:rPr>
                <w:rFonts w:ascii="Times New Roman" w:eastAsia="Arial" w:hAnsi="Times New Roman" w:cs="Times New Roman"/>
                <w:w w:val="95"/>
                <w:sz w:val="20"/>
                <w:szCs w:val="20"/>
              </w:rPr>
              <w:t>жении</w:t>
            </w:r>
            <w:proofErr w:type="spellEnd"/>
            <w:r w:rsidRPr="006067C6">
              <w:rPr>
                <w:rFonts w:ascii="Times New Roman" w:eastAsia="Arial" w:hAnsi="Times New Roman" w:cs="Times New Roman"/>
                <w:w w:val="95"/>
                <w:sz w:val="20"/>
                <w:szCs w:val="20"/>
              </w:rPr>
              <w:t xml:space="preserve"> и текущем </w:t>
            </w:r>
            <w:proofErr w:type="gramStart"/>
            <w:r w:rsidRPr="006067C6">
              <w:rPr>
                <w:rFonts w:ascii="Times New Roman" w:eastAsia="Arial" w:hAnsi="Times New Roman" w:cs="Times New Roman"/>
                <w:w w:val="95"/>
                <w:sz w:val="20"/>
                <w:szCs w:val="20"/>
              </w:rPr>
              <w:t>векторе</w:t>
            </w:r>
            <w:proofErr w:type="gramEnd"/>
            <w:r w:rsidRPr="006067C6">
              <w:rPr>
                <w:rFonts w:ascii="Times New Roman" w:eastAsia="Arial" w:hAnsi="Times New Roman" w:cs="Times New Roman"/>
                <w:w w:val="95"/>
                <w:sz w:val="20"/>
                <w:szCs w:val="20"/>
              </w:rPr>
              <w:t xml:space="preserve"> скорости каждого транспортного </w:t>
            </w:r>
            <w:proofErr w:type="spellStart"/>
            <w:r w:rsidRPr="006067C6">
              <w:rPr>
                <w:rFonts w:ascii="Times New Roman" w:eastAsia="Arial" w:hAnsi="Times New Roman" w:cs="Times New Roman"/>
                <w:w w:val="95"/>
                <w:sz w:val="20"/>
                <w:szCs w:val="20"/>
              </w:rPr>
              <w:t>средст</w:t>
            </w:r>
            <w:proofErr w:type="spellEnd"/>
            <w:r w:rsidRPr="006067C6">
              <w:rPr>
                <w:rFonts w:ascii="Times New Roman" w:eastAsia="Arial" w:hAnsi="Times New Roman" w:cs="Times New Roman"/>
                <w:w w:val="95"/>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proofErr w:type="gramStart"/>
            <w:r w:rsidRPr="006067C6">
              <w:rPr>
                <w:rFonts w:ascii="Times New Roman" w:eastAsia="Arial" w:hAnsi="Times New Roman" w:cs="Times New Roman"/>
                <w:w w:val="96"/>
                <w:sz w:val="20"/>
                <w:szCs w:val="20"/>
              </w:rPr>
              <w:t>ва</w:t>
            </w:r>
            <w:proofErr w:type="spellEnd"/>
            <w:r w:rsidRPr="006067C6">
              <w:rPr>
                <w:rFonts w:ascii="Times New Roman" w:eastAsia="Arial" w:hAnsi="Times New Roman" w:cs="Times New Roman"/>
                <w:w w:val="96"/>
                <w:sz w:val="20"/>
                <w:szCs w:val="20"/>
              </w:rPr>
              <w:t xml:space="preserve"> с</w:t>
            </w:r>
            <w:proofErr w:type="gramEnd"/>
            <w:r w:rsidRPr="006067C6">
              <w:rPr>
                <w:rFonts w:ascii="Times New Roman" w:eastAsia="Arial" w:hAnsi="Times New Roman" w:cs="Times New Roman"/>
                <w:w w:val="96"/>
                <w:sz w:val="20"/>
                <w:szCs w:val="20"/>
              </w:rPr>
              <w:t xml:space="preserve"> заданной частотой.</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2) Передача данных от диспетчерской системы в адрес </w:t>
            </w:r>
            <w:proofErr w:type="gramStart"/>
            <w:r w:rsidRPr="006067C6">
              <w:rPr>
                <w:rFonts w:ascii="Times New Roman" w:eastAsia="Arial" w:hAnsi="Times New Roman" w:cs="Times New Roman"/>
                <w:w w:val="96"/>
                <w:sz w:val="20"/>
                <w:szCs w:val="20"/>
              </w:rPr>
              <w:t>заданного</w:t>
            </w:r>
            <w:proofErr w:type="gramEnd"/>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транспортного средства.</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3) Передача данных в адрес группы транспортных средств.</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Обеспечение связи и</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4) Циркулярная передача данных.</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5) Двусторонний обмен речевыми сообщениями диспетчеров и </w:t>
            </w:r>
            <w:proofErr w:type="gramStart"/>
            <w:r w:rsidRPr="006067C6">
              <w:rPr>
                <w:rFonts w:ascii="Times New Roman" w:eastAsia="Arial" w:hAnsi="Times New Roman" w:cs="Times New Roman"/>
                <w:w w:val="96"/>
                <w:sz w:val="20"/>
                <w:szCs w:val="20"/>
              </w:rPr>
              <w:t>во</w:t>
            </w:r>
            <w:proofErr w:type="gram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6"/>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обмена данными</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ind w:right="100"/>
              <w:jc w:val="right"/>
              <w:rPr>
                <w:rFonts w:ascii="Times New Roman" w:eastAsia="Arial" w:hAnsi="Times New Roman" w:cs="Times New Roman"/>
                <w:sz w:val="20"/>
                <w:szCs w:val="20"/>
              </w:rPr>
            </w:pPr>
            <w:r w:rsidRPr="006067C6">
              <w:rPr>
                <w:rFonts w:ascii="Times New Roman" w:eastAsia="Arial" w:hAnsi="Times New Roman" w:cs="Times New Roman"/>
                <w:sz w:val="20"/>
                <w:szCs w:val="20"/>
              </w:rPr>
              <w:t>7</w:t>
            </w: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дителей</w:t>
            </w:r>
            <w:proofErr w:type="spellEnd"/>
            <w:r w:rsidRPr="006067C6">
              <w:rPr>
                <w:rFonts w:ascii="Times New Roman" w:eastAsia="Arial" w:hAnsi="Times New Roman" w:cs="Times New Roman"/>
                <w:w w:val="96"/>
                <w:sz w:val="20"/>
                <w:szCs w:val="20"/>
              </w:rPr>
              <w:t xml:space="preserve"> транспортных средств в индивидуальном режиме.</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3"/>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между элементами</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6) Передача заданий на перевозку грузов с отображением </w:t>
            </w:r>
            <w:proofErr w:type="spellStart"/>
            <w:r w:rsidRPr="006067C6">
              <w:rPr>
                <w:rFonts w:ascii="Times New Roman" w:eastAsia="Arial" w:hAnsi="Times New Roman" w:cs="Times New Roman"/>
                <w:w w:val="96"/>
                <w:sz w:val="20"/>
                <w:szCs w:val="20"/>
              </w:rPr>
              <w:t>инфор</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системы</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мации</w:t>
            </w:r>
            <w:proofErr w:type="spellEnd"/>
            <w:r w:rsidRPr="006067C6">
              <w:rPr>
                <w:rFonts w:ascii="Times New Roman" w:eastAsia="Arial" w:hAnsi="Times New Roman" w:cs="Times New Roman"/>
                <w:w w:val="96"/>
                <w:sz w:val="20"/>
                <w:szCs w:val="20"/>
              </w:rPr>
              <w:t xml:space="preserve"> задания водителям на экранах бортовых дисплеев.</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Передача </w:t>
            </w:r>
            <w:proofErr w:type="gramStart"/>
            <w:r w:rsidRPr="006067C6">
              <w:rPr>
                <w:rFonts w:ascii="Times New Roman" w:eastAsia="Arial" w:hAnsi="Times New Roman" w:cs="Times New Roman"/>
                <w:w w:val="96"/>
                <w:sz w:val="20"/>
                <w:szCs w:val="20"/>
              </w:rPr>
              <w:t>формализованных</w:t>
            </w:r>
            <w:proofErr w:type="gramEnd"/>
            <w:r w:rsidRPr="006067C6">
              <w:rPr>
                <w:rFonts w:ascii="Times New Roman" w:eastAsia="Arial" w:hAnsi="Times New Roman" w:cs="Times New Roman"/>
                <w:w w:val="96"/>
                <w:sz w:val="20"/>
                <w:szCs w:val="20"/>
              </w:rPr>
              <w:t xml:space="preserve"> и неформализованных текстовых со-</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общений диспетчеров для отображения на экранах бортовых </w:t>
            </w:r>
            <w:proofErr w:type="spellStart"/>
            <w:r w:rsidRPr="006067C6">
              <w:rPr>
                <w:rFonts w:ascii="Times New Roman" w:eastAsia="Arial" w:hAnsi="Times New Roman" w:cs="Times New Roman"/>
                <w:w w:val="96"/>
                <w:sz w:val="20"/>
                <w:szCs w:val="20"/>
              </w:rPr>
              <w:t>дис</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плеев</w:t>
            </w:r>
            <w:proofErr w:type="spellEnd"/>
            <w:r w:rsidRPr="006067C6">
              <w:rPr>
                <w:rFonts w:ascii="Times New Roman" w:eastAsia="Arial" w:hAnsi="Times New Roman" w:cs="Times New Roman"/>
                <w:w w:val="96"/>
                <w:sz w:val="20"/>
                <w:szCs w:val="20"/>
              </w:rPr>
              <w:t xml:space="preserve"> в индивидуальном, групповом и циркулярном режимах.</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7) Передача формализованных сообщений водителя.</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8) Передача, прием и обработка сигнала бедствия от водителя</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транспортного средства.</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26"/>
        </w:trPr>
        <w:tc>
          <w:tcPr>
            <w:tcW w:w="500" w:type="dxa"/>
            <w:gridSpan w:val="2"/>
            <w:tcBorders>
              <w:left w:val="single" w:sz="8" w:space="0" w:color="auto"/>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35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4"/>
                <w:sz w:val="20"/>
                <w:szCs w:val="20"/>
              </w:rPr>
            </w:pPr>
            <w:r w:rsidRPr="006067C6">
              <w:rPr>
                <w:rFonts w:ascii="Times New Roman" w:eastAsia="Arial" w:hAnsi="Times New Roman" w:cs="Times New Roman"/>
                <w:w w:val="94"/>
                <w:sz w:val="20"/>
                <w:szCs w:val="20"/>
              </w:rPr>
              <w:t>1) Обеспечение целостности информационных массивов, файлов и</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4"/>
                <w:sz w:val="20"/>
                <w:szCs w:val="20"/>
              </w:rPr>
            </w:pPr>
            <w:r w:rsidRPr="006067C6">
              <w:rPr>
                <w:rFonts w:ascii="Times New Roman" w:eastAsia="Arial" w:hAnsi="Times New Roman" w:cs="Times New Roman"/>
                <w:w w:val="94"/>
                <w:sz w:val="20"/>
                <w:szCs w:val="20"/>
              </w:rPr>
              <w:t>баз данных в составе задач: восстановление базы данных системы</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4"/>
                <w:sz w:val="20"/>
                <w:szCs w:val="20"/>
              </w:rPr>
            </w:pPr>
            <w:r w:rsidRPr="006067C6">
              <w:rPr>
                <w:rFonts w:ascii="Times New Roman" w:eastAsia="Arial" w:hAnsi="Times New Roman" w:cs="Times New Roman"/>
                <w:w w:val="94"/>
                <w:sz w:val="20"/>
                <w:szCs w:val="20"/>
              </w:rPr>
              <w:t>при сбоях; архивирование информации базы данных системы.</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2) Проведение профилактических мероприятий с целью </w:t>
            </w:r>
            <w:proofErr w:type="spellStart"/>
            <w:r w:rsidRPr="006067C6">
              <w:rPr>
                <w:rFonts w:ascii="Times New Roman" w:eastAsia="Arial" w:hAnsi="Times New Roman" w:cs="Times New Roman"/>
                <w:w w:val="96"/>
                <w:sz w:val="20"/>
                <w:szCs w:val="20"/>
              </w:rPr>
              <w:t>оптимиза</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1"/>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ции</w:t>
            </w:r>
            <w:proofErr w:type="spellEnd"/>
            <w:r w:rsidRPr="006067C6">
              <w:rPr>
                <w:rFonts w:ascii="Times New Roman" w:eastAsia="Arial" w:hAnsi="Times New Roman" w:cs="Times New Roman"/>
                <w:w w:val="96"/>
                <w:sz w:val="20"/>
                <w:szCs w:val="20"/>
              </w:rPr>
              <w:t xml:space="preserve"> физического размещения информации базы данных системы.</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3) Ведение справочника пользователей системы;</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4) Учет работы пользователей в системе.</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Сервисное</w:t>
            </w: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5) Распределение прав доступа пользователей, настройка и </w:t>
            </w:r>
            <w:proofErr w:type="spellStart"/>
            <w:r w:rsidRPr="006067C6">
              <w:rPr>
                <w:rFonts w:ascii="Times New Roman" w:eastAsia="Arial" w:hAnsi="Times New Roman" w:cs="Times New Roman"/>
                <w:w w:val="96"/>
                <w:sz w:val="20"/>
                <w:szCs w:val="20"/>
              </w:rPr>
              <w:t>кор</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ректировка</w:t>
            </w:r>
            <w:proofErr w:type="spellEnd"/>
            <w:r w:rsidRPr="006067C6">
              <w:rPr>
                <w:rFonts w:ascii="Times New Roman" w:eastAsia="Arial" w:hAnsi="Times New Roman" w:cs="Times New Roman"/>
                <w:w w:val="96"/>
                <w:sz w:val="20"/>
                <w:szCs w:val="20"/>
              </w:rPr>
              <w:t xml:space="preserve"> параметров, определяющих права доступа </w:t>
            </w:r>
            <w:proofErr w:type="spellStart"/>
            <w:r w:rsidRPr="006067C6">
              <w:rPr>
                <w:rFonts w:ascii="Times New Roman" w:eastAsia="Arial" w:hAnsi="Times New Roman" w:cs="Times New Roman"/>
                <w:w w:val="96"/>
                <w:sz w:val="20"/>
                <w:szCs w:val="20"/>
              </w:rPr>
              <w:t>пользова</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vMerge w:val="restart"/>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ind w:right="100"/>
              <w:jc w:val="right"/>
              <w:rPr>
                <w:rFonts w:ascii="Times New Roman" w:eastAsia="Arial" w:hAnsi="Times New Roman" w:cs="Times New Roman"/>
                <w:sz w:val="20"/>
                <w:szCs w:val="20"/>
              </w:rPr>
            </w:pPr>
            <w:r w:rsidRPr="006067C6">
              <w:rPr>
                <w:rFonts w:ascii="Times New Roman" w:eastAsia="Arial" w:hAnsi="Times New Roman" w:cs="Times New Roman"/>
                <w:sz w:val="20"/>
                <w:szCs w:val="20"/>
              </w:rPr>
              <w:t>8</w:t>
            </w: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обеспечение</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vMerge/>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телей</w:t>
            </w:r>
            <w:proofErr w:type="spellEnd"/>
            <w:r w:rsidRPr="006067C6">
              <w:rPr>
                <w:rFonts w:ascii="Times New Roman" w:eastAsia="Arial" w:hAnsi="Times New Roman" w:cs="Times New Roman"/>
                <w:w w:val="96"/>
                <w:sz w:val="20"/>
                <w:szCs w:val="20"/>
              </w:rPr>
              <w:t xml:space="preserve"> к информации базы данных системы.</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3"/>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системы</w:t>
            </w: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val="restart"/>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6) Обеспечение работоспособности корпоративной сети </w:t>
            </w:r>
            <w:proofErr w:type="spellStart"/>
            <w:r w:rsidRPr="006067C6">
              <w:rPr>
                <w:rFonts w:ascii="Times New Roman" w:eastAsia="Arial" w:hAnsi="Times New Roman" w:cs="Times New Roman"/>
                <w:w w:val="96"/>
                <w:sz w:val="20"/>
                <w:szCs w:val="20"/>
              </w:rPr>
              <w:t>пользова</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115"/>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vMerge/>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телей</w:t>
            </w:r>
            <w:proofErr w:type="spellEnd"/>
            <w:r w:rsidRPr="006067C6">
              <w:rPr>
                <w:rFonts w:ascii="Times New Roman" w:eastAsia="Arial" w:hAnsi="Times New Roman" w:cs="Times New Roman"/>
                <w:w w:val="96"/>
                <w:sz w:val="20"/>
                <w:szCs w:val="20"/>
              </w:rPr>
              <w:t xml:space="preserve"> (в части своего парка или вычислительных ресурсов ТП),</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r w:rsidRPr="006067C6">
              <w:rPr>
                <w:rFonts w:ascii="Times New Roman" w:eastAsia="Arial" w:hAnsi="Times New Roman" w:cs="Times New Roman"/>
                <w:w w:val="96"/>
                <w:sz w:val="20"/>
                <w:szCs w:val="20"/>
              </w:rPr>
              <w:t xml:space="preserve">включая задачу настройки и регулировки параметров, </w:t>
            </w:r>
            <w:proofErr w:type="spellStart"/>
            <w:r w:rsidRPr="006067C6">
              <w:rPr>
                <w:rFonts w:ascii="Times New Roman" w:eastAsia="Arial" w:hAnsi="Times New Roman" w:cs="Times New Roman"/>
                <w:w w:val="96"/>
                <w:sz w:val="20"/>
                <w:szCs w:val="20"/>
              </w:rPr>
              <w:t>опреде</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ляющих</w:t>
            </w:r>
            <w:proofErr w:type="spellEnd"/>
            <w:r w:rsidRPr="006067C6">
              <w:rPr>
                <w:rFonts w:ascii="Times New Roman" w:eastAsia="Arial" w:hAnsi="Times New Roman" w:cs="Times New Roman"/>
                <w:w w:val="96"/>
                <w:sz w:val="20"/>
                <w:szCs w:val="20"/>
              </w:rPr>
              <w:t xml:space="preserve"> работу аппаратно-программных комплексов </w:t>
            </w:r>
            <w:proofErr w:type="spellStart"/>
            <w:r w:rsidRPr="006067C6">
              <w:rPr>
                <w:rFonts w:ascii="Times New Roman" w:eastAsia="Arial" w:hAnsi="Times New Roman" w:cs="Times New Roman"/>
                <w:w w:val="96"/>
                <w:sz w:val="20"/>
                <w:szCs w:val="20"/>
              </w:rPr>
              <w:t>коммутаци</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r w:rsidRPr="006067C6">
              <w:rPr>
                <w:rFonts w:ascii="Times New Roman" w:eastAsia="Arial" w:hAnsi="Times New Roman" w:cs="Times New Roman"/>
                <w:w w:val="96"/>
                <w:sz w:val="20"/>
                <w:szCs w:val="20"/>
              </w:rPr>
              <w:t>онной</w:t>
            </w:r>
            <w:proofErr w:type="spellEnd"/>
            <w:r w:rsidRPr="006067C6">
              <w:rPr>
                <w:rFonts w:ascii="Times New Roman" w:eastAsia="Arial" w:hAnsi="Times New Roman" w:cs="Times New Roman"/>
                <w:w w:val="96"/>
                <w:sz w:val="20"/>
                <w:szCs w:val="20"/>
              </w:rPr>
              <w:t xml:space="preserve"> аппаратуры и каналов связи, входящих в компетенцию </w:t>
            </w:r>
            <w:proofErr w:type="spellStart"/>
            <w:r w:rsidRPr="006067C6">
              <w:rPr>
                <w:rFonts w:ascii="Times New Roman" w:eastAsia="Arial" w:hAnsi="Times New Roman" w:cs="Times New Roman"/>
                <w:w w:val="96"/>
                <w:sz w:val="20"/>
                <w:szCs w:val="20"/>
              </w:rPr>
              <w:t>сис</w:t>
            </w:r>
            <w:proofErr w:type="spellEnd"/>
            <w:r w:rsidRPr="006067C6">
              <w:rPr>
                <w:rFonts w:ascii="Times New Roman" w:eastAsia="Arial" w:hAnsi="Times New Roman" w:cs="Times New Roman"/>
                <w:w w:val="96"/>
                <w:sz w:val="20"/>
                <w:szCs w:val="20"/>
              </w:rPr>
              <w:t>-</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28"/>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gramStart"/>
            <w:r w:rsidRPr="006067C6">
              <w:rPr>
                <w:rFonts w:ascii="Times New Roman" w:eastAsia="Arial" w:hAnsi="Times New Roman" w:cs="Times New Roman"/>
                <w:w w:val="96"/>
                <w:sz w:val="20"/>
                <w:szCs w:val="20"/>
              </w:rPr>
              <w:t>темного администратора (коммуникационных компьютеров, моде-</w:t>
            </w:r>
            <w:proofErr w:type="gramEnd"/>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6"/>
                <w:sz w:val="20"/>
                <w:szCs w:val="20"/>
              </w:rPr>
            </w:pPr>
            <w:proofErr w:type="spellStart"/>
            <w:proofErr w:type="gramStart"/>
            <w:r w:rsidRPr="006067C6">
              <w:rPr>
                <w:rFonts w:ascii="Times New Roman" w:eastAsia="Arial" w:hAnsi="Times New Roman" w:cs="Times New Roman"/>
                <w:w w:val="96"/>
                <w:sz w:val="20"/>
                <w:szCs w:val="20"/>
              </w:rPr>
              <w:t>мов</w:t>
            </w:r>
            <w:proofErr w:type="spellEnd"/>
            <w:r w:rsidRPr="006067C6">
              <w:rPr>
                <w:rFonts w:ascii="Times New Roman" w:eastAsia="Arial" w:hAnsi="Times New Roman" w:cs="Times New Roman"/>
                <w:w w:val="96"/>
                <w:sz w:val="20"/>
                <w:szCs w:val="20"/>
              </w:rPr>
              <w:t>, терминалов).</w:t>
            </w:r>
            <w:proofErr w:type="gramEnd"/>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r w:rsidR="00AB78CC" w:rsidRPr="006067C6" w:rsidTr="00053F64">
        <w:trPr>
          <w:trHeight w:val="230"/>
        </w:trPr>
        <w:tc>
          <w:tcPr>
            <w:tcW w:w="500" w:type="dxa"/>
            <w:gridSpan w:val="2"/>
            <w:tcBorders>
              <w:left w:val="single" w:sz="8" w:space="0" w:color="auto"/>
              <w:bottom w:val="single" w:sz="4"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2160" w:type="dxa"/>
            <w:gridSpan w:val="2"/>
            <w:tcBorders>
              <w:bottom w:val="single" w:sz="4" w:space="0" w:color="auto"/>
              <w:right w:val="single" w:sz="8" w:space="0" w:color="auto"/>
            </w:tcBorders>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c>
          <w:tcPr>
            <w:tcW w:w="6300" w:type="dxa"/>
            <w:gridSpan w:val="2"/>
            <w:tcBorders>
              <w:bottom w:val="single" w:sz="4" w:space="0" w:color="auto"/>
              <w:right w:val="single" w:sz="8" w:space="0" w:color="auto"/>
            </w:tcBorders>
            <w:shd w:val="clear" w:color="auto" w:fill="auto"/>
            <w:vAlign w:val="bottom"/>
          </w:tcPr>
          <w:p w:rsidR="00AB78CC" w:rsidRPr="006067C6" w:rsidRDefault="00AB78CC" w:rsidP="006067C6">
            <w:pPr>
              <w:spacing w:after="0" w:line="240" w:lineRule="auto"/>
              <w:jc w:val="center"/>
              <w:rPr>
                <w:rFonts w:ascii="Times New Roman" w:eastAsia="Arial" w:hAnsi="Times New Roman" w:cs="Times New Roman"/>
                <w:w w:val="95"/>
                <w:sz w:val="20"/>
                <w:szCs w:val="20"/>
              </w:rPr>
            </w:pPr>
            <w:r w:rsidRPr="006067C6">
              <w:rPr>
                <w:rFonts w:ascii="Times New Roman" w:eastAsia="Arial" w:hAnsi="Times New Roman" w:cs="Times New Roman"/>
                <w:w w:val="95"/>
                <w:sz w:val="20"/>
                <w:szCs w:val="20"/>
              </w:rPr>
              <w:t>7) Архивация и восстановление данных.</w:t>
            </w:r>
          </w:p>
        </w:tc>
        <w:tc>
          <w:tcPr>
            <w:tcW w:w="60" w:type="dxa"/>
            <w:gridSpan w:val="2"/>
            <w:shd w:val="clear" w:color="auto" w:fill="auto"/>
            <w:vAlign w:val="bottom"/>
          </w:tcPr>
          <w:p w:rsidR="00AB78CC" w:rsidRPr="006067C6" w:rsidRDefault="00AB78CC" w:rsidP="006067C6">
            <w:pPr>
              <w:spacing w:after="0" w:line="240" w:lineRule="auto"/>
              <w:rPr>
                <w:rFonts w:ascii="Times New Roman" w:eastAsia="Times New Roman" w:hAnsi="Times New Roman" w:cs="Times New Roman"/>
                <w:sz w:val="20"/>
                <w:szCs w:val="20"/>
              </w:rPr>
            </w:pPr>
          </w:p>
        </w:tc>
      </w:tr>
    </w:tbl>
    <w:p w:rsidR="00AB78CC" w:rsidRPr="00AB78CC" w:rsidRDefault="00AB78CC" w:rsidP="00AB78CC">
      <w:pPr>
        <w:rPr>
          <w:rFonts w:ascii="Times New Roman" w:eastAsia="Times New Roman" w:hAnsi="Times New Roman" w:cs="Times New Roman"/>
          <w:sz w:val="12"/>
        </w:rPr>
        <w:sectPr w:rsidR="00AB78CC" w:rsidRPr="00AB78CC">
          <w:pgSz w:w="11900" w:h="16838"/>
          <w:pgMar w:top="995" w:right="1406" w:bottom="869" w:left="1440" w:header="0" w:footer="0" w:gutter="0"/>
          <w:cols w:space="0" w:equalWidth="0">
            <w:col w:w="9060"/>
          </w:cols>
          <w:docGrid w:linePitch="360"/>
        </w:sectPr>
      </w:pPr>
    </w:p>
    <w:p w:rsidR="00B42F32" w:rsidRPr="00A35EFA"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A35EFA">
        <w:rPr>
          <w:rFonts w:ascii="Times New Roman" w:eastAsia="Times New Roman" w:hAnsi="Times New Roman" w:cs="Times New Roman"/>
          <w:b/>
          <w:bCs/>
          <w:color w:val="000000"/>
          <w:sz w:val="32"/>
          <w:szCs w:val="32"/>
        </w:rPr>
        <w:lastRenderedPageBreak/>
        <w:t xml:space="preserve">Раздел </w:t>
      </w:r>
      <w:r w:rsidR="00D13FBC">
        <w:rPr>
          <w:rFonts w:ascii="Times New Roman" w:eastAsia="Times New Roman" w:hAnsi="Times New Roman" w:cs="Times New Roman"/>
          <w:b/>
          <w:bCs/>
          <w:color w:val="000000"/>
          <w:sz w:val="32"/>
          <w:szCs w:val="32"/>
        </w:rPr>
        <w:t>5</w:t>
      </w:r>
      <w:r w:rsidRPr="00A35EFA">
        <w:rPr>
          <w:rFonts w:ascii="Times New Roman" w:eastAsia="Times New Roman" w:hAnsi="Times New Roman" w:cs="Times New Roman"/>
          <w:b/>
          <w:bCs/>
          <w:color w:val="000000"/>
          <w:sz w:val="32"/>
          <w:szCs w:val="32"/>
        </w:rPr>
        <w:t xml:space="preserve">. </w:t>
      </w:r>
      <w:r w:rsidRPr="00A35EFA">
        <w:rPr>
          <w:rFonts w:ascii="Times New Roman" w:eastAsia="Times New Roman" w:hAnsi="Times New Roman" w:cs="Times New Roman"/>
          <w:b/>
          <w:color w:val="000000"/>
          <w:sz w:val="32"/>
          <w:szCs w:val="32"/>
        </w:rPr>
        <w:t>Методические указания для практических занятий.</w:t>
      </w:r>
    </w:p>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ПРАКТИЧЕСКАЯ РАБОТА  № 1</w:t>
      </w:r>
    </w:p>
    <w:p w:rsidR="00133435" w:rsidRPr="00133435" w:rsidRDefault="00B42F32" w:rsidP="00133435">
      <w:pPr>
        <w:pStyle w:val="31"/>
        <w:spacing w:line="240" w:lineRule="atLeast"/>
        <w:rPr>
          <w:sz w:val="28"/>
          <w:szCs w:val="28"/>
        </w:rPr>
      </w:pPr>
      <w:r w:rsidRPr="00133435">
        <w:rPr>
          <w:b/>
          <w:bCs/>
          <w:color w:val="000000"/>
          <w:sz w:val="28"/>
          <w:szCs w:val="28"/>
        </w:rPr>
        <w:t xml:space="preserve">Тема:   </w:t>
      </w:r>
      <w:r w:rsidR="00C75F05" w:rsidRPr="00766B95">
        <w:rPr>
          <w:rStyle w:val="0pt0"/>
          <w:sz w:val="28"/>
          <w:szCs w:val="28"/>
        </w:rPr>
        <w:t xml:space="preserve">Составляющие процессы и структура </w:t>
      </w:r>
      <w:proofErr w:type="gramStart"/>
      <w:r w:rsidR="00C75F05" w:rsidRPr="00766B95">
        <w:rPr>
          <w:rStyle w:val="0pt0"/>
          <w:sz w:val="28"/>
          <w:szCs w:val="28"/>
        </w:rPr>
        <w:t>транспортной</w:t>
      </w:r>
      <w:proofErr w:type="gramEnd"/>
      <w:r w:rsidR="00C75F05" w:rsidRPr="00766B95">
        <w:rPr>
          <w:rStyle w:val="0pt0"/>
          <w:sz w:val="28"/>
          <w:szCs w:val="28"/>
        </w:rPr>
        <w:t xml:space="preserve"> </w:t>
      </w:r>
      <w:proofErr w:type="spellStart"/>
      <w:r w:rsidR="00C75F05" w:rsidRPr="00766B95">
        <w:rPr>
          <w:rStyle w:val="0pt0"/>
          <w:sz w:val="28"/>
          <w:szCs w:val="28"/>
        </w:rPr>
        <w:t>телематики</w:t>
      </w:r>
      <w:proofErr w:type="spellEnd"/>
      <w:r w:rsidR="009B6A51">
        <w:rPr>
          <w:rStyle w:val="0pt0"/>
          <w:sz w:val="28"/>
          <w:szCs w:val="28"/>
        </w:rPr>
        <w:t>-</w:t>
      </w:r>
      <w:r w:rsidR="00133435" w:rsidRPr="00133435">
        <w:rPr>
          <w:sz w:val="28"/>
          <w:szCs w:val="28"/>
        </w:rPr>
        <w:t xml:space="preserve"> 4 часа.</w:t>
      </w:r>
    </w:p>
    <w:p w:rsidR="00133435" w:rsidRPr="00133435" w:rsidRDefault="00B42F32" w:rsidP="00133435">
      <w:pPr>
        <w:shd w:val="clear" w:color="auto" w:fill="FFFFFF"/>
        <w:adjustRightInd w:val="0"/>
        <w:jc w:val="both"/>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 xml:space="preserve">Цель: </w:t>
      </w:r>
      <w:r w:rsidR="00133435" w:rsidRPr="00133435">
        <w:rPr>
          <w:rFonts w:ascii="Times New Roman" w:hAnsi="Times New Roman" w:cs="Times New Roman"/>
          <w:sz w:val="28"/>
          <w:szCs w:val="28"/>
        </w:rPr>
        <w:t xml:space="preserve">Изучение возможностей повышения эффективности функционирования </w:t>
      </w:r>
      <w:proofErr w:type="spellStart"/>
      <w:r w:rsidR="009B6A51">
        <w:rPr>
          <w:rFonts w:ascii="Times New Roman" w:hAnsi="Times New Roman" w:cs="Times New Roman"/>
          <w:sz w:val="28"/>
          <w:szCs w:val="28"/>
        </w:rPr>
        <w:t>телематической</w:t>
      </w:r>
      <w:proofErr w:type="spellEnd"/>
      <w:r w:rsidR="009B6A51">
        <w:rPr>
          <w:rFonts w:ascii="Times New Roman" w:hAnsi="Times New Roman" w:cs="Times New Roman"/>
          <w:sz w:val="28"/>
          <w:szCs w:val="28"/>
        </w:rPr>
        <w:t xml:space="preserve"> системы</w:t>
      </w:r>
      <w:r w:rsidR="00133435" w:rsidRPr="00133435">
        <w:rPr>
          <w:rFonts w:ascii="Times New Roman" w:hAnsi="Times New Roman" w:cs="Times New Roman"/>
          <w:sz w:val="28"/>
          <w:szCs w:val="28"/>
        </w:rPr>
        <w:t xml:space="preserve">. </w:t>
      </w:r>
    </w:p>
    <w:p w:rsidR="00B42F32" w:rsidRPr="00133435"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Методические             рекомендации             и             задание             к             работе:</w:t>
      </w:r>
    </w:p>
    <w:p w:rsidR="00133435" w:rsidRPr="00133435" w:rsidRDefault="00133435" w:rsidP="00133435">
      <w:pPr>
        <w:jc w:val="both"/>
        <w:rPr>
          <w:rFonts w:ascii="Times New Roman" w:hAnsi="Times New Roman" w:cs="Times New Roman"/>
          <w:sz w:val="28"/>
          <w:szCs w:val="28"/>
        </w:rPr>
      </w:pPr>
      <w:r w:rsidRPr="00133435">
        <w:rPr>
          <w:rFonts w:ascii="Times New Roman" w:hAnsi="Times New Roman" w:cs="Times New Roman"/>
          <w:b/>
          <w:sz w:val="28"/>
          <w:szCs w:val="28"/>
        </w:rPr>
        <w:t>Задание 1.</w:t>
      </w:r>
      <w:r w:rsidRPr="00133435">
        <w:rPr>
          <w:rFonts w:ascii="Times New Roman" w:hAnsi="Times New Roman" w:cs="Times New Roman"/>
          <w:sz w:val="28"/>
          <w:szCs w:val="28"/>
        </w:rPr>
        <w:t xml:space="preserve"> Начертить принципиальную схему </w:t>
      </w:r>
      <w:r w:rsidR="009B6A51">
        <w:rPr>
          <w:rFonts w:ascii="Times New Roman" w:hAnsi="Times New Roman" w:cs="Times New Roman"/>
          <w:sz w:val="28"/>
          <w:szCs w:val="28"/>
        </w:rPr>
        <w:t>транспортного</w:t>
      </w:r>
      <w:r w:rsidRPr="00133435">
        <w:rPr>
          <w:rFonts w:ascii="Times New Roman" w:hAnsi="Times New Roman" w:cs="Times New Roman"/>
          <w:sz w:val="28"/>
          <w:szCs w:val="28"/>
        </w:rPr>
        <w:t xml:space="preserve"> потока.</w:t>
      </w:r>
    </w:p>
    <w:p w:rsidR="00133435" w:rsidRPr="00133435" w:rsidRDefault="00133435" w:rsidP="00133435">
      <w:pPr>
        <w:pStyle w:val="310"/>
        <w:spacing w:line="240" w:lineRule="auto"/>
        <w:rPr>
          <w:szCs w:val="28"/>
        </w:rPr>
      </w:pPr>
      <w:r w:rsidRPr="00133435">
        <w:rPr>
          <w:b/>
          <w:szCs w:val="28"/>
        </w:rPr>
        <w:t>Задание 2.</w:t>
      </w:r>
      <w:r w:rsidRPr="00133435">
        <w:rPr>
          <w:szCs w:val="28"/>
        </w:rPr>
        <w:t xml:space="preserve"> Рассчитать  величину и </w:t>
      </w:r>
      <w:r w:rsidR="009B6A51">
        <w:rPr>
          <w:szCs w:val="28"/>
        </w:rPr>
        <w:t>мощность</w:t>
      </w:r>
      <w:r w:rsidRPr="00133435">
        <w:rPr>
          <w:szCs w:val="28"/>
        </w:rPr>
        <w:t xml:space="preserve"> суммарного </w:t>
      </w:r>
      <w:r w:rsidR="009B6A51">
        <w:rPr>
          <w:szCs w:val="28"/>
        </w:rPr>
        <w:t>транспортного</w:t>
      </w:r>
      <w:r w:rsidR="009B6A51" w:rsidRPr="00133435">
        <w:rPr>
          <w:szCs w:val="28"/>
        </w:rPr>
        <w:t xml:space="preserve"> </w:t>
      </w:r>
      <w:r w:rsidRPr="00133435">
        <w:rPr>
          <w:szCs w:val="28"/>
        </w:rPr>
        <w:t xml:space="preserve">потока </w:t>
      </w:r>
    </w:p>
    <w:p w:rsidR="00133435" w:rsidRPr="00133435" w:rsidRDefault="00133435" w:rsidP="00133435">
      <w:pPr>
        <w:pStyle w:val="310"/>
        <w:spacing w:line="240" w:lineRule="auto"/>
        <w:rPr>
          <w:b/>
          <w:szCs w:val="28"/>
        </w:rPr>
      </w:pPr>
      <w:r w:rsidRPr="00133435">
        <w:rPr>
          <w:b/>
          <w:szCs w:val="28"/>
        </w:rPr>
        <w:t xml:space="preserve">Задание 3. </w:t>
      </w:r>
      <w:r w:rsidR="009B6A51">
        <w:rPr>
          <w:szCs w:val="28"/>
        </w:rPr>
        <w:t>Анализ  и ранжирование факторов загруженности дорожной сети</w:t>
      </w:r>
    </w:p>
    <w:p w:rsidR="009B6A51" w:rsidRDefault="00133435" w:rsidP="000F5F1D">
      <w:pPr>
        <w:pStyle w:val="310"/>
        <w:numPr>
          <w:ilvl w:val="0"/>
          <w:numId w:val="7"/>
        </w:numPr>
        <w:spacing w:line="240" w:lineRule="auto"/>
        <w:rPr>
          <w:szCs w:val="28"/>
        </w:rPr>
      </w:pPr>
      <w:r w:rsidRPr="009B6A51">
        <w:rPr>
          <w:szCs w:val="28"/>
        </w:rPr>
        <w:t xml:space="preserve">Проанализировать совокупность факторов, влияющих на интенсивность </w:t>
      </w:r>
      <w:r w:rsidR="009B6A51" w:rsidRPr="009B6A51">
        <w:rPr>
          <w:szCs w:val="28"/>
        </w:rPr>
        <w:t xml:space="preserve">транспортных </w:t>
      </w:r>
      <w:r w:rsidRPr="009B6A51">
        <w:rPr>
          <w:szCs w:val="28"/>
        </w:rPr>
        <w:t xml:space="preserve">потоков на том или ином участке </w:t>
      </w:r>
      <w:r w:rsidR="009B6A51" w:rsidRPr="009B6A51">
        <w:rPr>
          <w:szCs w:val="28"/>
        </w:rPr>
        <w:t>дорог</w:t>
      </w:r>
      <w:r w:rsidRPr="009B6A51">
        <w:rPr>
          <w:szCs w:val="28"/>
        </w:rPr>
        <w:t xml:space="preserve">. </w:t>
      </w:r>
    </w:p>
    <w:p w:rsidR="00133435" w:rsidRPr="009B6A51" w:rsidRDefault="00133435" w:rsidP="000F5F1D">
      <w:pPr>
        <w:pStyle w:val="310"/>
        <w:numPr>
          <w:ilvl w:val="0"/>
          <w:numId w:val="7"/>
        </w:numPr>
        <w:spacing w:line="240" w:lineRule="auto"/>
        <w:rPr>
          <w:szCs w:val="28"/>
        </w:rPr>
      </w:pPr>
      <w:r w:rsidRPr="009B6A51">
        <w:rPr>
          <w:szCs w:val="28"/>
        </w:rPr>
        <w:t xml:space="preserve">Определить степень влияния факторов на </w:t>
      </w:r>
      <w:r w:rsidR="009B6A51">
        <w:rPr>
          <w:szCs w:val="28"/>
        </w:rPr>
        <w:t>загруженность дорожной сети</w:t>
      </w:r>
    </w:p>
    <w:p w:rsidR="00B42F32" w:rsidRPr="00133435"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33435">
        <w:rPr>
          <w:rFonts w:ascii="Times New Roman" w:eastAsia="Times New Roman" w:hAnsi="Times New Roman" w:cs="Times New Roman"/>
          <w:b/>
          <w:bCs/>
          <w:color w:val="000000"/>
          <w:sz w:val="28"/>
          <w:szCs w:val="28"/>
        </w:rPr>
        <w:t xml:space="preserve">Форма отчетности: </w:t>
      </w:r>
      <w:r w:rsidRPr="00133435">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2</w:t>
      </w:r>
    </w:p>
    <w:p w:rsidR="009B6A51" w:rsidRDefault="00133435" w:rsidP="009B6A51">
      <w:pPr>
        <w:pStyle w:val="31"/>
        <w:spacing w:line="240" w:lineRule="atLeast"/>
        <w:rPr>
          <w:b/>
          <w:bCs/>
          <w:color w:val="000000"/>
          <w:sz w:val="28"/>
          <w:szCs w:val="28"/>
        </w:rPr>
      </w:pPr>
      <w:r w:rsidRPr="009450DA">
        <w:rPr>
          <w:b/>
          <w:bCs/>
          <w:color w:val="000000"/>
          <w:sz w:val="28"/>
          <w:szCs w:val="28"/>
        </w:rPr>
        <w:t xml:space="preserve">Тема:   </w:t>
      </w:r>
      <w:r w:rsidR="009B6A51" w:rsidRPr="00766B95">
        <w:rPr>
          <w:rStyle w:val="0pt0"/>
          <w:sz w:val="28"/>
          <w:szCs w:val="28"/>
        </w:rPr>
        <w:t>Управление движением на автомобильных дорогах и автомагистра</w:t>
      </w:r>
      <w:r w:rsidR="009B6A51" w:rsidRPr="00766B95">
        <w:rPr>
          <w:rStyle w:val="0pt0"/>
          <w:sz w:val="28"/>
          <w:szCs w:val="28"/>
        </w:rPr>
        <w:softHyphen/>
        <w:t>лях</w:t>
      </w:r>
      <w:r w:rsidR="009B6A51" w:rsidRPr="009450DA">
        <w:rPr>
          <w:b/>
          <w:bCs/>
          <w:color w:val="000000"/>
          <w:sz w:val="28"/>
          <w:szCs w:val="28"/>
        </w:rPr>
        <w:t xml:space="preserve"> </w:t>
      </w:r>
    </w:p>
    <w:p w:rsidR="00C33EF5" w:rsidRPr="00C33EF5" w:rsidRDefault="00133435" w:rsidP="009B6A51">
      <w:pPr>
        <w:pStyle w:val="31"/>
        <w:spacing w:line="240" w:lineRule="atLeast"/>
        <w:rPr>
          <w:b/>
          <w:sz w:val="28"/>
          <w:szCs w:val="28"/>
        </w:rPr>
      </w:pPr>
      <w:r w:rsidRPr="009450DA">
        <w:rPr>
          <w:b/>
          <w:bCs/>
          <w:color w:val="000000"/>
          <w:sz w:val="28"/>
          <w:szCs w:val="28"/>
        </w:rPr>
        <w:t xml:space="preserve">Цель: </w:t>
      </w:r>
      <w:r w:rsidR="009B6A51" w:rsidRPr="009B6A51">
        <w:rPr>
          <w:bCs/>
          <w:color w:val="000000"/>
          <w:sz w:val="28"/>
          <w:szCs w:val="28"/>
        </w:rPr>
        <w:t>В</w:t>
      </w:r>
      <w:r w:rsidR="00C33EF5" w:rsidRPr="00C33EF5">
        <w:rPr>
          <w:color w:val="000000"/>
          <w:sz w:val="28"/>
          <w:szCs w:val="28"/>
        </w:rPr>
        <w:t xml:space="preserve">ыбрать модель </w:t>
      </w:r>
      <w:r w:rsidR="009B6A51">
        <w:rPr>
          <w:color w:val="000000"/>
          <w:sz w:val="28"/>
          <w:szCs w:val="28"/>
        </w:rPr>
        <w:t>организации управления транспортными потоками</w:t>
      </w:r>
      <w:r w:rsidR="00C33EF5" w:rsidRPr="00C33EF5">
        <w:rPr>
          <w:color w:val="000000"/>
          <w:sz w:val="28"/>
          <w:szCs w:val="28"/>
        </w:rPr>
        <w:t>.</w:t>
      </w:r>
    </w:p>
    <w:p w:rsidR="00133435" w:rsidRPr="009450DA" w:rsidRDefault="00133435" w:rsidP="009450DA">
      <w:pPr>
        <w:pStyle w:val="31"/>
        <w:spacing w:line="240" w:lineRule="atLeast"/>
        <w:rPr>
          <w:sz w:val="28"/>
          <w:szCs w:val="28"/>
        </w:rPr>
      </w:pPr>
      <w:r w:rsidRPr="009450DA">
        <w:rPr>
          <w:b/>
          <w:bCs/>
          <w:color w:val="000000"/>
          <w:sz w:val="28"/>
          <w:szCs w:val="28"/>
        </w:rPr>
        <w:t>Методические             рекомендации             и             задание             к             работе:</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Последовательность выбора модели </w:t>
      </w:r>
      <w:r w:rsidR="009B6A51" w:rsidRPr="009B6A51">
        <w:rPr>
          <w:rFonts w:ascii="Times New Roman" w:hAnsi="Times New Roman" w:cs="Times New Roman"/>
          <w:color w:val="000000"/>
          <w:sz w:val="28"/>
          <w:szCs w:val="28"/>
        </w:rPr>
        <w:t>транспортными потоками</w:t>
      </w:r>
      <w:r w:rsidR="009B6A51" w:rsidRPr="00B8226A">
        <w:rPr>
          <w:rFonts w:ascii="Times New Roman" w:hAnsi="Times New Roman" w:cs="Times New Roman"/>
          <w:color w:val="000000"/>
          <w:sz w:val="28"/>
          <w:szCs w:val="28"/>
        </w:rPr>
        <w:t xml:space="preserve"> </w:t>
      </w:r>
      <w:r w:rsidRPr="00B8226A">
        <w:rPr>
          <w:rFonts w:ascii="Times New Roman" w:hAnsi="Times New Roman" w:cs="Times New Roman"/>
          <w:color w:val="000000"/>
          <w:sz w:val="28"/>
          <w:szCs w:val="28"/>
        </w:rPr>
        <w:t>включает в себя несколько этапов.</w:t>
      </w:r>
    </w:p>
    <w:p w:rsidR="00B8226A" w:rsidRPr="00B8226A" w:rsidRDefault="00B8226A" w:rsidP="00B8226A">
      <w:pPr>
        <w:shd w:val="clear" w:color="auto" w:fill="FFFFFF"/>
        <w:spacing w:after="0" w:line="240" w:lineRule="auto"/>
        <w:ind w:firstLine="709"/>
        <w:jc w:val="both"/>
        <w:rPr>
          <w:rFonts w:ascii="Times New Roman" w:hAnsi="Times New Roman" w:cs="Times New Roman"/>
          <w:i/>
          <w:color w:val="000000"/>
          <w:sz w:val="28"/>
          <w:szCs w:val="28"/>
          <w:u w:val="single"/>
        </w:rPr>
      </w:pPr>
      <w:r w:rsidRPr="00B8226A">
        <w:rPr>
          <w:rFonts w:ascii="Times New Roman" w:hAnsi="Times New Roman" w:cs="Times New Roman"/>
          <w:b/>
          <w:color w:val="000000"/>
          <w:sz w:val="28"/>
          <w:szCs w:val="28"/>
        </w:rPr>
        <w:t>1 этап.</w:t>
      </w:r>
      <w:r w:rsidRPr="00B8226A">
        <w:rPr>
          <w:rFonts w:ascii="Times New Roman" w:hAnsi="Times New Roman" w:cs="Times New Roman"/>
          <w:color w:val="000000"/>
          <w:sz w:val="28"/>
          <w:szCs w:val="28"/>
        </w:rPr>
        <w:t xml:space="preserve"> </w:t>
      </w:r>
      <w:r w:rsidRPr="00B8226A">
        <w:rPr>
          <w:rFonts w:ascii="Times New Roman" w:hAnsi="Times New Roman" w:cs="Times New Roman"/>
          <w:i/>
          <w:color w:val="000000"/>
          <w:sz w:val="28"/>
          <w:szCs w:val="28"/>
          <w:u w:val="single"/>
        </w:rPr>
        <w:t xml:space="preserve">Оценка факторов, определяющих параметры </w:t>
      </w:r>
      <w:r w:rsidR="009B6A51">
        <w:rPr>
          <w:rFonts w:ascii="Times New Roman" w:hAnsi="Times New Roman" w:cs="Times New Roman"/>
          <w:i/>
          <w:color w:val="000000"/>
          <w:sz w:val="28"/>
          <w:szCs w:val="28"/>
          <w:u w:val="single"/>
        </w:rPr>
        <w:t>дорожного движения</w:t>
      </w:r>
      <w:r w:rsidRPr="00B8226A">
        <w:rPr>
          <w:rFonts w:ascii="Times New Roman" w:hAnsi="Times New Roman" w:cs="Times New Roman"/>
          <w:i/>
          <w:color w:val="000000"/>
          <w:sz w:val="28"/>
          <w:szCs w:val="28"/>
          <w:u w:val="single"/>
        </w:rPr>
        <w:t>.</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 xml:space="preserve">Перед выбором модели следует оценить факторы, определяющие основные параметры </w:t>
      </w:r>
      <w:r w:rsidR="009B6A51" w:rsidRPr="009B6A51">
        <w:rPr>
          <w:rFonts w:ascii="Times New Roman" w:hAnsi="Times New Roman" w:cs="Times New Roman"/>
          <w:color w:val="000000"/>
          <w:sz w:val="28"/>
          <w:szCs w:val="28"/>
        </w:rPr>
        <w:t>транспортных потоков</w:t>
      </w:r>
      <w:r w:rsidR="009B6A51">
        <w:rPr>
          <w:rFonts w:ascii="Times New Roman" w:hAnsi="Times New Roman" w:cs="Times New Roman"/>
          <w:color w:val="000000"/>
          <w:sz w:val="28"/>
          <w:szCs w:val="28"/>
        </w:rPr>
        <w:t>.</w:t>
      </w:r>
    </w:p>
    <w:p w:rsidR="00B8226A" w:rsidRPr="00B8226A" w:rsidRDefault="00B8226A" w:rsidP="00B8226A">
      <w:pPr>
        <w:shd w:val="clear" w:color="auto" w:fill="FFFFFF"/>
        <w:spacing w:after="0" w:line="240" w:lineRule="auto"/>
        <w:ind w:left="360"/>
        <w:jc w:val="both"/>
        <w:rPr>
          <w:rFonts w:ascii="Times New Roman" w:hAnsi="Times New Roman" w:cs="Times New Roman"/>
          <w:i/>
          <w:color w:val="000000"/>
          <w:sz w:val="28"/>
          <w:szCs w:val="28"/>
          <w:u w:val="single"/>
        </w:rPr>
      </w:pPr>
      <w:r w:rsidRPr="00B8226A">
        <w:rPr>
          <w:rFonts w:ascii="Times New Roman" w:hAnsi="Times New Roman" w:cs="Times New Roman"/>
          <w:b/>
          <w:color w:val="000000"/>
          <w:sz w:val="28"/>
          <w:szCs w:val="28"/>
        </w:rPr>
        <w:t>2 этап.</w:t>
      </w:r>
      <w:r w:rsidRPr="00B8226A">
        <w:rPr>
          <w:rFonts w:ascii="Times New Roman" w:hAnsi="Times New Roman" w:cs="Times New Roman"/>
          <w:color w:val="000000"/>
          <w:sz w:val="28"/>
          <w:szCs w:val="28"/>
        </w:rPr>
        <w:t xml:space="preserve"> </w:t>
      </w:r>
      <w:r w:rsidRPr="00B8226A">
        <w:rPr>
          <w:rFonts w:ascii="Times New Roman" w:hAnsi="Times New Roman" w:cs="Times New Roman"/>
          <w:i/>
          <w:color w:val="000000"/>
          <w:sz w:val="28"/>
          <w:szCs w:val="28"/>
          <w:u w:val="single"/>
        </w:rPr>
        <w:t xml:space="preserve">Оценка </w:t>
      </w:r>
      <w:r w:rsidR="009B6A51">
        <w:rPr>
          <w:rFonts w:ascii="Times New Roman" w:hAnsi="Times New Roman" w:cs="Times New Roman"/>
          <w:i/>
          <w:color w:val="000000"/>
          <w:sz w:val="28"/>
          <w:szCs w:val="28"/>
          <w:u w:val="single"/>
        </w:rPr>
        <w:t xml:space="preserve">дорожных </w:t>
      </w:r>
      <w:r w:rsidRPr="00B8226A">
        <w:rPr>
          <w:rFonts w:ascii="Times New Roman" w:hAnsi="Times New Roman" w:cs="Times New Roman"/>
          <w:i/>
          <w:color w:val="000000"/>
          <w:sz w:val="28"/>
          <w:szCs w:val="28"/>
          <w:u w:val="single"/>
        </w:rPr>
        <w:t xml:space="preserve">условий </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1. Качество </w:t>
      </w:r>
      <w:r w:rsidR="00946A04">
        <w:rPr>
          <w:rFonts w:ascii="Times New Roman" w:hAnsi="Times New Roman" w:cs="Times New Roman"/>
          <w:color w:val="000000"/>
          <w:sz w:val="28"/>
          <w:szCs w:val="28"/>
        </w:rPr>
        <w:t xml:space="preserve">дорожных </w:t>
      </w:r>
      <w:r w:rsidRPr="00B8226A">
        <w:rPr>
          <w:rFonts w:ascii="Times New Roman" w:hAnsi="Times New Roman" w:cs="Times New Roman"/>
          <w:color w:val="000000"/>
          <w:sz w:val="28"/>
          <w:szCs w:val="28"/>
        </w:rPr>
        <w:t xml:space="preserve">покрытий. </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2. Скорость движения </w:t>
      </w:r>
      <w:r w:rsidR="00946A04">
        <w:rPr>
          <w:rFonts w:ascii="Times New Roman" w:hAnsi="Times New Roman" w:cs="Times New Roman"/>
          <w:color w:val="000000"/>
          <w:sz w:val="28"/>
          <w:szCs w:val="28"/>
        </w:rPr>
        <w:t>потоков</w:t>
      </w:r>
      <w:r w:rsidRPr="00B8226A">
        <w:rPr>
          <w:rFonts w:ascii="Times New Roman" w:hAnsi="Times New Roman" w:cs="Times New Roman"/>
          <w:color w:val="000000"/>
          <w:sz w:val="28"/>
          <w:szCs w:val="28"/>
        </w:rPr>
        <w:t xml:space="preserve">. </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color w:val="000000"/>
          <w:sz w:val="28"/>
          <w:szCs w:val="28"/>
        </w:rPr>
        <w:t xml:space="preserve">3. </w:t>
      </w:r>
      <w:r w:rsidR="00946A04">
        <w:rPr>
          <w:rFonts w:ascii="Times New Roman" w:hAnsi="Times New Roman" w:cs="Times New Roman"/>
          <w:color w:val="000000"/>
          <w:sz w:val="28"/>
          <w:szCs w:val="28"/>
        </w:rPr>
        <w:t>Мощность  транспортных потоков</w:t>
      </w:r>
      <w:r w:rsidRPr="00B8226A">
        <w:rPr>
          <w:rFonts w:ascii="Times New Roman" w:hAnsi="Times New Roman" w:cs="Times New Roman"/>
          <w:color w:val="000000"/>
          <w:sz w:val="28"/>
          <w:szCs w:val="28"/>
        </w:rPr>
        <w:t xml:space="preserve">. </w:t>
      </w:r>
    </w:p>
    <w:p w:rsidR="00B8226A" w:rsidRPr="00B8226A" w:rsidRDefault="00B8226A" w:rsidP="00B8226A">
      <w:pPr>
        <w:spacing w:after="0" w:line="240" w:lineRule="auto"/>
        <w:jc w:val="center"/>
        <w:rPr>
          <w:rFonts w:ascii="Times New Roman" w:hAnsi="Times New Roman" w:cs="Times New Roman"/>
          <w:sz w:val="28"/>
          <w:u w:val="single"/>
        </w:rPr>
      </w:pPr>
    </w:p>
    <w:p w:rsidR="00B8226A" w:rsidRPr="00946A04"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b/>
          <w:color w:val="000000"/>
          <w:sz w:val="28"/>
          <w:szCs w:val="28"/>
        </w:rPr>
        <w:t>3 этап.</w:t>
      </w:r>
      <w:r w:rsidRPr="00B8226A">
        <w:rPr>
          <w:rFonts w:ascii="Times New Roman" w:hAnsi="Times New Roman" w:cs="Times New Roman"/>
          <w:color w:val="000000"/>
          <w:sz w:val="28"/>
          <w:szCs w:val="28"/>
        </w:rPr>
        <w:t xml:space="preserve"> </w:t>
      </w:r>
      <w:r w:rsidRPr="00B8226A">
        <w:rPr>
          <w:rFonts w:ascii="Times New Roman" w:hAnsi="Times New Roman" w:cs="Times New Roman"/>
          <w:i/>
          <w:color w:val="000000"/>
          <w:sz w:val="28"/>
          <w:szCs w:val="28"/>
          <w:u w:val="single"/>
        </w:rPr>
        <w:t xml:space="preserve">Оценка основных параметров </w:t>
      </w:r>
      <w:r w:rsidR="00946A04">
        <w:rPr>
          <w:rFonts w:ascii="Times New Roman" w:hAnsi="Times New Roman" w:cs="Times New Roman"/>
          <w:i/>
          <w:color w:val="000000"/>
          <w:sz w:val="28"/>
          <w:szCs w:val="28"/>
          <w:u w:val="single"/>
        </w:rPr>
        <w:t xml:space="preserve">различных систем управления </w:t>
      </w:r>
      <w:r w:rsidR="00946A04">
        <w:rPr>
          <w:rFonts w:ascii="Times New Roman" w:hAnsi="Times New Roman" w:cs="Times New Roman"/>
          <w:i/>
          <w:color w:val="000000"/>
          <w:sz w:val="28"/>
          <w:szCs w:val="28"/>
          <w:u w:val="single"/>
          <w:lang w:val="en-US"/>
        </w:rPr>
        <w:t>TRANSYT</w:t>
      </w:r>
      <w:r w:rsidR="00946A04" w:rsidRPr="00946A04">
        <w:rPr>
          <w:rFonts w:ascii="Times New Roman" w:hAnsi="Times New Roman" w:cs="Times New Roman"/>
          <w:i/>
          <w:color w:val="000000"/>
          <w:sz w:val="28"/>
          <w:szCs w:val="28"/>
          <w:u w:val="single"/>
        </w:rPr>
        <w:t xml:space="preserve">, </w:t>
      </w:r>
      <w:r w:rsidR="00946A04">
        <w:rPr>
          <w:rFonts w:ascii="Times New Roman" w:hAnsi="Times New Roman" w:cs="Times New Roman"/>
          <w:i/>
          <w:color w:val="000000"/>
          <w:sz w:val="28"/>
          <w:szCs w:val="28"/>
          <w:u w:val="single"/>
          <w:lang w:val="en-US"/>
        </w:rPr>
        <w:t>SCOOT</w:t>
      </w:r>
      <w:r w:rsidR="00946A04" w:rsidRPr="00946A04">
        <w:rPr>
          <w:rFonts w:ascii="Times New Roman" w:hAnsi="Times New Roman" w:cs="Times New Roman"/>
          <w:i/>
          <w:color w:val="000000"/>
          <w:sz w:val="28"/>
          <w:szCs w:val="28"/>
          <w:u w:val="single"/>
        </w:rPr>
        <w:t xml:space="preserve"> </w:t>
      </w:r>
      <w:r w:rsidR="00946A04">
        <w:rPr>
          <w:rFonts w:ascii="Times New Roman" w:hAnsi="Times New Roman" w:cs="Times New Roman"/>
          <w:i/>
          <w:color w:val="000000"/>
          <w:sz w:val="28"/>
          <w:szCs w:val="28"/>
          <w:u w:val="single"/>
        </w:rPr>
        <w:t>и др.</w:t>
      </w:r>
    </w:p>
    <w:p w:rsidR="00946A04"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Экономичность </w:t>
      </w:r>
      <w:r w:rsidR="00946A04">
        <w:rPr>
          <w:rFonts w:ascii="Times New Roman" w:hAnsi="Times New Roman" w:cs="Times New Roman"/>
          <w:color w:val="000000"/>
          <w:sz w:val="28"/>
          <w:szCs w:val="28"/>
        </w:rPr>
        <w:t>модели управления</w:t>
      </w:r>
      <w:r w:rsidRPr="00B8226A">
        <w:rPr>
          <w:rFonts w:ascii="Times New Roman" w:hAnsi="Times New Roman" w:cs="Times New Roman"/>
          <w:color w:val="000000"/>
          <w:sz w:val="28"/>
          <w:szCs w:val="28"/>
        </w:rPr>
        <w:t xml:space="preserve"> зависит от характеристик основных компонентов </w:t>
      </w:r>
      <w:r w:rsidR="00946A04">
        <w:rPr>
          <w:rFonts w:ascii="Times New Roman" w:hAnsi="Times New Roman" w:cs="Times New Roman"/>
          <w:color w:val="000000"/>
          <w:sz w:val="28"/>
          <w:szCs w:val="28"/>
        </w:rPr>
        <w:t>системы</w:t>
      </w:r>
      <w:r w:rsidRPr="00B8226A">
        <w:rPr>
          <w:rFonts w:ascii="Times New Roman" w:hAnsi="Times New Roman" w:cs="Times New Roman"/>
          <w:color w:val="000000"/>
          <w:sz w:val="28"/>
          <w:szCs w:val="28"/>
        </w:rPr>
        <w:t xml:space="preserve"> </w:t>
      </w:r>
    </w:p>
    <w:p w:rsidR="00946A04" w:rsidRPr="00B8226A" w:rsidRDefault="00B8226A" w:rsidP="00946A04">
      <w:pPr>
        <w:shd w:val="clear" w:color="auto" w:fill="FFFFFF"/>
        <w:spacing w:after="0" w:line="240" w:lineRule="auto"/>
        <w:ind w:firstLine="709"/>
        <w:jc w:val="both"/>
        <w:rPr>
          <w:rFonts w:ascii="Times New Roman" w:hAnsi="Times New Roman" w:cs="Times New Roman"/>
          <w:i/>
          <w:color w:val="000000"/>
          <w:sz w:val="28"/>
          <w:szCs w:val="28"/>
          <w:u w:val="single"/>
        </w:rPr>
      </w:pPr>
      <w:r w:rsidRPr="00B8226A">
        <w:rPr>
          <w:rFonts w:ascii="Times New Roman" w:hAnsi="Times New Roman" w:cs="Times New Roman"/>
          <w:b/>
          <w:color w:val="000000"/>
          <w:sz w:val="28"/>
          <w:szCs w:val="28"/>
        </w:rPr>
        <w:t>4 этап.</w:t>
      </w:r>
      <w:r w:rsidRPr="00B8226A">
        <w:rPr>
          <w:rFonts w:ascii="Times New Roman" w:hAnsi="Times New Roman" w:cs="Times New Roman"/>
          <w:color w:val="000000"/>
          <w:sz w:val="28"/>
          <w:szCs w:val="28"/>
        </w:rPr>
        <w:t xml:space="preserve"> </w:t>
      </w:r>
      <w:r w:rsidRPr="00B8226A">
        <w:rPr>
          <w:rFonts w:ascii="Times New Roman" w:hAnsi="Times New Roman" w:cs="Times New Roman"/>
          <w:color w:val="000000"/>
          <w:sz w:val="28"/>
          <w:szCs w:val="28"/>
          <w:u w:val="single"/>
        </w:rPr>
        <w:t xml:space="preserve">Выбор модели </w:t>
      </w:r>
      <w:r w:rsidR="00946A04">
        <w:rPr>
          <w:rFonts w:ascii="Times New Roman" w:hAnsi="Times New Roman" w:cs="Times New Roman"/>
          <w:color w:val="000000"/>
          <w:sz w:val="28"/>
          <w:szCs w:val="28"/>
          <w:u w:val="single"/>
        </w:rPr>
        <w:t xml:space="preserve">управления </w:t>
      </w:r>
      <w:r w:rsidR="00946A04">
        <w:rPr>
          <w:rFonts w:ascii="Times New Roman" w:hAnsi="Times New Roman" w:cs="Times New Roman"/>
          <w:i/>
          <w:color w:val="000000"/>
          <w:sz w:val="28"/>
          <w:szCs w:val="28"/>
          <w:u w:val="single"/>
        </w:rPr>
        <w:t>дорожного движения</w:t>
      </w:r>
      <w:r w:rsidR="00946A04" w:rsidRPr="00B8226A">
        <w:rPr>
          <w:rFonts w:ascii="Times New Roman" w:hAnsi="Times New Roman" w:cs="Times New Roman"/>
          <w:i/>
          <w:color w:val="000000"/>
          <w:sz w:val="28"/>
          <w:szCs w:val="28"/>
          <w:u w:val="single"/>
        </w:rPr>
        <w:t>.</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u w:val="single"/>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lastRenderedPageBreak/>
        <w:t xml:space="preserve">Выбор модели </w:t>
      </w:r>
      <w:r w:rsidR="00946A04" w:rsidRPr="00946A04">
        <w:rPr>
          <w:rFonts w:ascii="Times New Roman" w:hAnsi="Times New Roman" w:cs="Times New Roman"/>
          <w:color w:val="000000"/>
          <w:sz w:val="28"/>
          <w:szCs w:val="28"/>
        </w:rPr>
        <w:t>управления дорожного движения</w:t>
      </w:r>
      <w:r w:rsidR="00946A04" w:rsidRPr="00B8226A">
        <w:rPr>
          <w:rFonts w:ascii="Times New Roman" w:hAnsi="Times New Roman" w:cs="Times New Roman"/>
          <w:color w:val="000000"/>
          <w:sz w:val="28"/>
          <w:szCs w:val="28"/>
        </w:rPr>
        <w:t xml:space="preserve"> </w:t>
      </w:r>
      <w:r w:rsidRPr="00B8226A">
        <w:rPr>
          <w:rFonts w:ascii="Times New Roman" w:hAnsi="Times New Roman" w:cs="Times New Roman"/>
          <w:color w:val="000000"/>
          <w:sz w:val="28"/>
          <w:szCs w:val="28"/>
        </w:rPr>
        <w:t xml:space="preserve">производится путем сравнения показателей </w:t>
      </w:r>
      <w:r w:rsidR="00946A04">
        <w:rPr>
          <w:rFonts w:ascii="Times New Roman" w:hAnsi="Times New Roman" w:cs="Times New Roman"/>
          <w:color w:val="000000"/>
          <w:sz w:val="28"/>
          <w:szCs w:val="28"/>
        </w:rPr>
        <w:t>эффективности</w:t>
      </w:r>
      <w:r w:rsidRPr="00B8226A">
        <w:rPr>
          <w:rFonts w:ascii="Times New Roman" w:hAnsi="Times New Roman" w:cs="Times New Roman"/>
          <w:color w:val="000000"/>
          <w:sz w:val="28"/>
          <w:szCs w:val="28"/>
        </w:rPr>
        <w:t xml:space="preserve"> у нескольких моделей</w:t>
      </w:r>
      <w:r w:rsidR="00946A04">
        <w:rPr>
          <w:rFonts w:ascii="Times New Roman" w:hAnsi="Times New Roman" w:cs="Times New Roman"/>
          <w:color w:val="000000"/>
          <w:sz w:val="28"/>
          <w:szCs w:val="28"/>
        </w:rPr>
        <w:t xml:space="preserve">. </w:t>
      </w:r>
      <w:r w:rsidRPr="00B8226A">
        <w:rPr>
          <w:rFonts w:ascii="Times New Roman" w:hAnsi="Times New Roman" w:cs="Times New Roman"/>
          <w:color w:val="000000"/>
          <w:sz w:val="28"/>
          <w:szCs w:val="28"/>
        </w:rPr>
        <w:t xml:space="preserve"> Для этой цели </w:t>
      </w:r>
      <w:proofErr w:type="gramStart"/>
      <w:r w:rsidRPr="00B8226A">
        <w:rPr>
          <w:rFonts w:ascii="Times New Roman" w:hAnsi="Times New Roman" w:cs="Times New Roman"/>
          <w:color w:val="000000"/>
          <w:sz w:val="28"/>
          <w:szCs w:val="28"/>
        </w:rPr>
        <w:t>мож</w:t>
      </w:r>
      <w:r w:rsidR="00946A04">
        <w:rPr>
          <w:rFonts w:ascii="Times New Roman" w:hAnsi="Times New Roman" w:cs="Times New Roman"/>
          <w:color w:val="000000"/>
          <w:sz w:val="28"/>
          <w:szCs w:val="28"/>
        </w:rPr>
        <w:t>ет</w:t>
      </w:r>
      <w:proofErr w:type="gramEnd"/>
      <w:r w:rsidR="00946A04">
        <w:rPr>
          <w:rFonts w:ascii="Times New Roman" w:hAnsi="Times New Roman" w:cs="Times New Roman"/>
          <w:color w:val="000000"/>
          <w:sz w:val="28"/>
          <w:szCs w:val="28"/>
        </w:rPr>
        <w:t xml:space="preserve"> используется оценочный лист.</w:t>
      </w: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На основании проведенной сравнительной оценки выбирается модель </w:t>
      </w:r>
      <w:r w:rsidR="00946A04" w:rsidRPr="00946A04">
        <w:rPr>
          <w:rFonts w:ascii="Times New Roman" w:hAnsi="Times New Roman" w:cs="Times New Roman"/>
          <w:color w:val="000000"/>
          <w:sz w:val="28"/>
          <w:szCs w:val="28"/>
        </w:rPr>
        <w:t>управления дорожного движения</w:t>
      </w:r>
      <w:r w:rsidR="00946A04">
        <w:rPr>
          <w:rFonts w:ascii="Times New Roman" w:hAnsi="Times New Roman" w:cs="Times New Roman"/>
          <w:color w:val="000000"/>
          <w:sz w:val="28"/>
          <w:szCs w:val="28"/>
        </w:rPr>
        <w:t>,</w:t>
      </w:r>
      <w:r w:rsidR="00946A04" w:rsidRPr="00B8226A">
        <w:rPr>
          <w:rFonts w:ascii="Times New Roman" w:hAnsi="Times New Roman" w:cs="Times New Roman"/>
          <w:color w:val="000000"/>
          <w:sz w:val="28"/>
          <w:szCs w:val="28"/>
        </w:rPr>
        <w:t xml:space="preserve"> </w:t>
      </w:r>
      <w:r w:rsidRPr="00B8226A">
        <w:rPr>
          <w:rFonts w:ascii="Times New Roman" w:hAnsi="Times New Roman" w:cs="Times New Roman"/>
          <w:color w:val="000000"/>
          <w:sz w:val="28"/>
          <w:szCs w:val="28"/>
        </w:rPr>
        <w:t>наиболее оптимальн</w:t>
      </w:r>
      <w:r w:rsidR="00946A04">
        <w:rPr>
          <w:rFonts w:ascii="Times New Roman" w:hAnsi="Times New Roman" w:cs="Times New Roman"/>
          <w:color w:val="000000"/>
          <w:sz w:val="28"/>
          <w:szCs w:val="28"/>
        </w:rPr>
        <w:t>ой</w:t>
      </w:r>
      <w:r w:rsidRPr="00B8226A">
        <w:rPr>
          <w:rFonts w:ascii="Times New Roman" w:hAnsi="Times New Roman" w:cs="Times New Roman"/>
          <w:color w:val="000000"/>
          <w:sz w:val="28"/>
          <w:szCs w:val="28"/>
        </w:rPr>
        <w:t xml:space="preserve"> для данных условий эксплуатации.</w:t>
      </w:r>
    </w:p>
    <w:p w:rsidR="00133435" w:rsidRPr="009450DA" w:rsidRDefault="00133435" w:rsidP="00133435">
      <w:pPr>
        <w:pStyle w:val="310"/>
        <w:spacing w:line="240" w:lineRule="auto"/>
        <w:ind w:left="720"/>
        <w:rPr>
          <w:szCs w:val="28"/>
        </w:rPr>
      </w:pP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B8226A" w:rsidRDefault="00B8226A" w:rsidP="0013343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3</w:t>
      </w:r>
    </w:p>
    <w:p w:rsidR="00B8226A" w:rsidRPr="00B8226A" w:rsidRDefault="00133435" w:rsidP="00B8226A">
      <w:pPr>
        <w:spacing w:after="0" w:line="240" w:lineRule="auto"/>
        <w:jc w:val="center"/>
        <w:rPr>
          <w:rFonts w:ascii="Times New Roman" w:hAnsi="Times New Roman" w:cs="Times New Roman"/>
          <w:b/>
          <w:sz w:val="28"/>
          <w:szCs w:val="28"/>
        </w:rPr>
      </w:pPr>
      <w:r w:rsidRPr="00B8226A">
        <w:rPr>
          <w:rFonts w:ascii="Times New Roman" w:hAnsi="Times New Roman" w:cs="Times New Roman"/>
          <w:b/>
          <w:bCs/>
          <w:color w:val="000000"/>
          <w:sz w:val="28"/>
          <w:szCs w:val="28"/>
        </w:rPr>
        <w:t>Тема</w:t>
      </w:r>
      <w:r w:rsidR="009B6A51" w:rsidRPr="009B6A51">
        <w:rPr>
          <w:rStyle w:val="20"/>
          <w:rFonts w:eastAsiaTheme="minorHAnsi"/>
        </w:rPr>
        <w:t xml:space="preserve"> </w:t>
      </w:r>
      <w:r w:rsidR="009B6A51" w:rsidRPr="00766B95">
        <w:rPr>
          <w:rStyle w:val="0pt0"/>
          <w:rFonts w:eastAsiaTheme="minorHAnsi"/>
          <w:sz w:val="28"/>
          <w:szCs w:val="28"/>
        </w:rPr>
        <w:t>Управление движением в транспортных узлах и на сети. Управление в режиме текущего времени</w:t>
      </w:r>
    </w:p>
    <w:p w:rsidR="00B8226A" w:rsidRPr="00B8226A" w:rsidRDefault="00B8226A" w:rsidP="00B8226A">
      <w:pPr>
        <w:spacing w:after="0" w:line="240" w:lineRule="auto"/>
        <w:jc w:val="center"/>
        <w:rPr>
          <w:rFonts w:ascii="Times New Roman" w:hAnsi="Times New Roman" w:cs="Times New Roman"/>
          <w:b/>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u w:val="single"/>
        </w:rPr>
        <w:t>Задание:</w:t>
      </w:r>
      <w:r w:rsidRPr="00B8226A">
        <w:rPr>
          <w:rFonts w:ascii="Times New Roman" w:hAnsi="Times New Roman" w:cs="Times New Roman"/>
          <w:sz w:val="28"/>
          <w:szCs w:val="28"/>
        </w:rPr>
        <w:t xml:space="preserve"> </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rPr>
        <w:t xml:space="preserve">1. Определить опасную зону при работе </w:t>
      </w:r>
      <w:r w:rsidR="00946A04">
        <w:rPr>
          <w:rFonts w:ascii="Times New Roman" w:hAnsi="Times New Roman" w:cs="Times New Roman"/>
          <w:sz w:val="28"/>
          <w:szCs w:val="28"/>
        </w:rPr>
        <w:t>светофора</w:t>
      </w:r>
      <w:r w:rsidRPr="00B8226A">
        <w:rPr>
          <w:rFonts w:ascii="Times New Roman" w:hAnsi="Times New Roman" w:cs="Times New Roman"/>
          <w:sz w:val="28"/>
          <w:szCs w:val="28"/>
        </w:rPr>
        <w:t xml:space="preserve"> используя исходные </w:t>
      </w:r>
      <w:proofErr w:type="gramStart"/>
      <w:r w:rsidRPr="00B8226A">
        <w:rPr>
          <w:rFonts w:ascii="Times New Roman" w:hAnsi="Times New Roman" w:cs="Times New Roman"/>
          <w:sz w:val="28"/>
          <w:szCs w:val="28"/>
        </w:rPr>
        <w:t>данные</w:t>
      </w:r>
      <w:proofErr w:type="gramEnd"/>
      <w:r w:rsidRPr="00B8226A">
        <w:rPr>
          <w:rFonts w:ascii="Times New Roman" w:hAnsi="Times New Roman" w:cs="Times New Roman"/>
          <w:sz w:val="28"/>
          <w:szCs w:val="28"/>
        </w:rPr>
        <w:t xml:space="preserve"> приведенные в табл. 3.4.5 и на рис. 3.4.1.</w:t>
      </w:r>
    </w:p>
    <w:p w:rsidR="00B8226A" w:rsidRPr="00B8226A" w:rsidRDefault="00B8226A" w:rsidP="00B8226A">
      <w:pPr>
        <w:shd w:val="clear" w:color="auto" w:fill="FFFFFF"/>
        <w:spacing w:after="0" w:line="240" w:lineRule="auto"/>
        <w:ind w:firstLine="709"/>
        <w:jc w:val="both"/>
        <w:rPr>
          <w:rFonts w:ascii="Times New Roman" w:hAnsi="Times New Roman" w:cs="Times New Roman"/>
          <w:sz w:val="28"/>
          <w:szCs w:val="28"/>
        </w:rPr>
      </w:pPr>
      <w:r w:rsidRPr="00B8226A">
        <w:rPr>
          <w:rFonts w:ascii="Times New Roman" w:hAnsi="Times New Roman" w:cs="Times New Roman"/>
          <w:sz w:val="28"/>
          <w:szCs w:val="28"/>
        </w:rPr>
        <w:t>2. Определить, что больше повлияет на увеличение опасной зоны при работе крана: увеличение в два раза длины стропа или увеличение в два раза длины груза.</w:t>
      </w:r>
    </w:p>
    <w:p w:rsidR="00B8226A" w:rsidRDefault="00B8226A" w:rsidP="00B8226A">
      <w:pPr>
        <w:pStyle w:val="31"/>
        <w:spacing w:line="240" w:lineRule="atLeast"/>
        <w:rPr>
          <w:b/>
          <w:bCs/>
          <w:color w:val="000000"/>
          <w:sz w:val="28"/>
          <w:szCs w:val="28"/>
        </w:rPr>
      </w:pPr>
    </w:p>
    <w:p w:rsidR="00133435" w:rsidRPr="009450DA" w:rsidRDefault="00133435" w:rsidP="00B8226A">
      <w:pPr>
        <w:pStyle w:val="31"/>
        <w:spacing w:line="240" w:lineRule="atLeast"/>
        <w:rPr>
          <w:sz w:val="28"/>
          <w:szCs w:val="28"/>
        </w:rPr>
      </w:pPr>
      <w:r w:rsidRPr="009450DA">
        <w:rPr>
          <w:b/>
          <w:bCs/>
          <w:color w:val="000000"/>
          <w:sz w:val="28"/>
          <w:szCs w:val="28"/>
        </w:rPr>
        <w:t xml:space="preserve">ПРАКТИЧЕСКАЯ РАБОТА  № </w:t>
      </w:r>
      <w:r w:rsidR="009450DA" w:rsidRPr="009450DA">
        <w:rPr>
          <w:b/>
          <w:bCs/>
          <w:color w:val="000000"/>
          <w:sz w:val="28"/>
          <w:szCs w:val="28"/>
        </w:rPr>
        <w:t>4</w:t>
      </w:r>
    </w:p>
    <w:p w:rsidR="00B8226A" w:rsidRPr="00B8226A" w:rsidRDefault="00133435" w:rsidP="00B8226A">
      <w:pPr>
        <w:spacing w:after="0" w:line="240" w:lineRule="auto"/>
        <w:jc w:val="center"/>
        <w:rPr>
          <w:rFonts w:ascii="Times New Roman" w:hAnsi="Times New Roman" w:cs="Times New Roman"/>
          <w:b/>
          <w:i/>
          <w:sz w:val="28"/>
          <w:szCs w:val="28"/>
        </w:rPr>
      </w:pPr>
      <w:r w:rsidRPr="00B8226A">
        <w:rPr>
          <w:rFonts w:ascii="Times New Roman" w:hAnsi="Times New Roman" w:cs="Times New Roman"/>
          <w:b/>
          <w:bCs/>
          <w:color w:val="000000"/>
          <w:sz w:val="28"/>
          <w:szCs w:val="28"/>
        </w:rPr>
        <w:t>Тема</w:t>
      </w:r>
      <w:r w:rsidR="009B6A51">
        <w:rPr>
          <w:rFonts w:ascii="Times New Roman" w:hAnsi="Times New Roman" w:cs="Times New Roman"/>
          <w:b/>
          <w:bCs/>
          <w:color w:val="000000"/>
          <w:sz w:val="28"/>
          <w:szCs w:val="28"/>
        </w:rPr>
        <w:t>:</w:t>
      </w:r>
      <w:r w:rsidR="009450DA" w:rsidRPr="00B8226A">
        <w:rPr>
          <w:rFonts w:ascii="Times New Roman" w:hAnsi="Times New Roman" w:cs="Times New Roman"/>
          <w:sz w:val="28"/>
          <w:szCs w:val="28"/>
        </w:rPr>
        <w:t xml:space="preserve"> </w:t>
      </w:r>
      <w:r w:rsidR="009B6A51" w:rsidRPr="00766B95">
        <w:rPr>
          <w:rStyle w:val="0pt0"/>
          <w:rFonts w:eastAsiaTheme="minorHAnsi"/>
          <w:sz w:val="28"/>
          <w:szCs w:val="28"/>
        </w:rPr>
        <w:t>Управление транспортными потоками</w:t>
      </w:r>
    </w:p>
    <w:p w:rsidR="00B8226A" w:rsidRPr="00B8226A" w:rsidRDefault="00B8226A" w:rsidP="00B8226A">
      <w:pPr>
        <w:spacing w:after="0" w:line="240" w:lineRule="auto"/>
        <w:rPr>
          <w:rFonts w:ascii="Times New Roman" w:hAnsi="Times New Roman" w:cs="Times New Roman"/>
          <w:sz w:val="28"/>
          <w:szCs w:val="28"/>
        </w:rPr>
      </w:pPr>
    </w:p>
    <w:p w:rsidR="00B8226A" w:rsidRPr="00B8226A" w:rsidRDefault="00B8226A" w:rsidP="00B8226A">
      <w:pPr>
        <w:shd w:val="clear" w:color="auto" w:fill="FFFFFF"/>
        <w:spacing w:after="0" w:line="240" w:lineRule="auto"/>
        <w:ind w:firstLine="709"/>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u w:val="single"/>
        </w:rPr>
        <w:t>Задание:</w:t>
      </w:r>
      <w:r w:rsidRPr="00B8226A">
        <w:rPr>
          <w:rFonts w:ascii="Times New Roman" w:hAnsi="Times New Roman" w:cs="Times New Roman"/>
          <w:color w:val="000000"/>
          <w:sz w:val="28"/>
          <w:szCs w:val="28"/>
        </w:rPr>
        <w:t xml:space="preserve"> </w:t>
      </w:r>
    </w:p>
    <w:p w:rsidR="00B8226A" w:rsidRPr="00B8226A" w:rsidRDefault="00B8226A" w:rsidP="00B8226A">
      <w:pPr>
        <w:spacing w:after="0" w:line="240" w:lineRule="auto"/>
        <w:ind w:firstLine="709"/>
        <w:jc w:val="both"/>
        <w:rPr>
          <w:rFonts w:ascii="Times New Roman" w:hAnsi="Times New Roman" w:cs="Times New Roman"/>
          <w:iCs/>
          <w:color w:val="000000"/>
          <w:sz w:val="28"/>
          <w:szCs w:val="28"/>
        </w:rPr>
      </w:pPr>
      <w:r w:rsidRPr="00B8226A">
        <w:rPr>
          <w:rFonts w:ascii="Times New Roman" w:hAnsi="Times New Roman" w:cs="Times New Roman"/>
          <w:color w:val="000000"/>
          <w:sz w:val="28"/>
          <w:szCs w:val="28"/>
        </w:rPr>
        <w:t xml:space="preserve">1. Выбрать стальной канат для стропа, применяемого для подъема груза с определенным </w:t>
      </w:r>
      <w:r w:rsidRPr="00B8226A">
        <w:rPr>
          <w:rFonts w:ascii="Times New Roman" w:hAnsi="Times New Roman" w:cs="Times New Roman"/>
          <w:iCs/>
          <w:color w:val="000000"/>
          <w:sz w:val="28"/>
          <w:szCs w:val="28"/>
        </w:rPr>
        <w:t>углом наклона стропа к направлению действия веса груза.</w:t>
      </w:r>
    </w:p>
    <w:p w:rsidR="00B8226A" w:rsidRPr="00B8226A" w:rsidRDefault="00B8226A" w:rsidP="00B8226A">
      <w:pPr>
        <w:shd w:val="clear" w:color="auto" w:fill="FFFFFF"/>
        <w:spacing w:after="0" w:line="240" w:lineRule="auto"/>
        <w:ind w:firstLine="709"/>
        <w:jc w:val="both"/>
        <w:rPr>
          <w:rFonts w:ascii="Times New Roman" w:hAnsi="Times New Roman" w:cs="Times New Roman"/>
          <w:iCs/>
          <w:color w:val="000000"/>
          <w:sz w:val="28"/>
          <w:szCs w:val="28"/>
        </w:rPr>
      </w:pPr>
      <w:r w:rsidRPr="00B8226A">
        <w:rPr>
          <w:rFonts w:ascii="Times New Roman" w:hAnsi="Times New Roman" w:cs="Times New Roman"/>
          <w:iCs/>
          <w:color w:val="000000"/>
          <w:sz w:val="28"/>
          <w:szCs w:val="28"/>
        </w:rPr>
        <w:t>2. Для выбранного каната рассчитать длину, необходимую для изготовления ветви облегченного стропа УСК</w:t>
      </w:r>
      <w:proofErr w:type="gramStart"/>
      <w:r w:rsidRPr="00B8226A">
        <w:rPr>
          <w:rFonts w:ascii="Times New Roman" w:hAnsi="Times New Roman" w:cs="Times New Roman"/>
          <w:iCs/>
          <w:color w:val="000000"/>
          <w:sz w:val="28"/>
          <w:szCs w:val="28"/>
        </w:rPr>
        <w:t>1</w:t>
      </w:r>
      <w:proofErr w:type="gramEnd"/>
      <w:r w:rsidRPr="00B8226A">
        <w:rPr>
          <w:rFonts w:ascii="Times New Roman" w:hAnsi="Times New Roman" w:cs="Times New Roman"/>
          <w:iCs/>
          <w:color w:val="000000"/>
          <w:sz w:val="28"/>
          <w:szCs w:val="28"/>
        </w:rPr>
        <w:t xml:space="preserve"> (заделка концов каната </w:t>
      </w:r>
      <w:proofErr w:type="spellStart"/>
      <w:r w:rsidRPr="00B8226A">
        <w:rPr>
          <w:rFonts w:ascii="Times New Roman" w:hAnsi="Times New Roman" w:cs="Times New Roman"/>
          <w:iCs/>
          <w:color w:val="000000"/>
          <w:sz w:val="28"/>
          <w:szCs w:val="28"/>
        </w:rPr>
        <w:t>заплеткой</w:t>
      </w:r>
      <w:proofErr w:type="spellEnd"/>
      <w:r w:rsidRPr="00B8226A">
        <w:rPr>
          <w:rFonts w:ascii="Times New Roman" w:hAnsi="Times New Roman" w:cs="Times New Roman"/>
          <w:iCs/>
          <w:color w:val="000000"/>
          <w:sz w:val="28"/>
          <w:szCs w:val="28"/>
        </w:rPr>
        <w:t xml:space="preserve">). </w:t>
      </w: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946A04" w:rsidRDefault="00946A04" w:rsidP="00A35EF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A35EFA" w:rsidRDefault="00A35EFA" w:rsidP="00A35EFA">
      <w:pPr>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rPr>
      </w:pPr>
      <w:r w:rsidRPr="00A35EFA">
        <w:rPr>
          <w:rFonts w:ascii="Times New Roman" w:eastAsia="Times New Roman" w:hAnsi="Times New Roman" w:cs="Times New Roman"/>
          <w:b/>
          <w:bCs/>
          <w:color w:val="000000"/>
          <w:sz w:val="32"/>
          <w:szCs w:val="32"/>
        </w:rPr>
        <w:lastRenderedPageBreak/>
        <w:t xml:space="preserve">Раздел </w:t>
      </w:r>
      <w:r w:rsidR="00D13FBC">
        <w:rPr>
          <w:rFonts w:ascii="Times New Roman" w:eastAsia="Times New Roman" w:hAnsi="Times New Roman" w:cs="Times New Roman"/>
          <w:b/>
          <w:bCs/>
          <w:color w:val="000000"/>
          <w:sz w:val="32"/>
          <w:szCs w:val="32"/>
        </w:rPr>
        <w:t>6</w:t>
      </w:r>
      <w:r w:rsidRPr="00A35EFA">
        <w:rPr>
          <w:rFonts w:ascii="Times New Roman" w:eastAsia="Times New Roman" w:hAnsi="Times New Roman" w:cs="Times New Roman"/>
          <w:b/>
          <w:bCs/>
          <w:color w:val="000000"/>
          <w:sz w:val="32"/>
          <w:szCs w:val="32"/>
        </w:rPr>
        <w:t xml:space="preserve">.   </w:t>
      </w:r>
      <w:r w:rsidRPr="00A35EFA">
        <w:rPr>
          <w:rFonts w:ascii="Times New Roman" w:eastAsia="Times New Roman" w:hAnsi="Times New Roman" w:cs="Times New Roman"/>
          <w:b/>
          <w:color w:val="000000"/>
          <w:sz w:val="32"/>
          <w:szCs w:val="32"/>
        </w:rPr>
        <w:t>Методические рекомендации по СРС.</w:t>
      </w:r>
    </w:p>
    <w:p w:rsidR="002F3850" w:rsidRPr="00A35EFA" w:rsidRDefault="002F3850" w:rsidP="00A35EFA">
      <w:pPr>
        <w:shd w:val="clear" w:color="auto" w:fill="FFFFFF"/>
        <w:autoSpaceDE w:val="0"/>
        <w:autoSpaceDN w:val="0"/>
        <w:adjustRightInd w:val="0"/>
        <w:spacing w:after="0" w:line="240" w:lineRule="auto"/>
        <w:rPr>
          <w:rFonts w:ascii="Times New Roman" w:hAnsi="Times New Roman" w:cs="Times New Roman"/>
          <w:b/>
          <w:sz w:val="32"/>
          <w:szCs w:val="32"/>
        </w:rPr>
      </w:pPr>
    </w:p>
    <w:tbl>
      <w:tblPr>
        <w:tblW w:w="0" w:type="auto"/>
        <w:tblInd w:w="40" w:type="dxa"/>
        <w:tblLayout w:type="fixed"/>
        <w:tblCellMar>
          <w:left w:w="40" w:type="dxa"/>
          <w:right w:w="40" w:type="dxa"/>
        </w:tblCellMar>
        <w:tblLook w:val="0000" w:firstRow="0" w:lastRow="0" w:firstColumn="0" w:lastColumn="0" w:noHBand="0" w:noVBand="0"/>
      </w:tblPr>
      <w:tblGrid>
        <w:gridCol w:w="7056"/>
        <w:gridCol w:w="1704"/>
      </w:tblGrid>
      <w:tr w:rsidR="00AE0716" w:rsidTr="006E17C4">
        <w:trPr>
          <w:trHeight w:val="50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Название тем.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Цели занятий: Расширение кругозора у студентов,</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Методические рекомендации</w:t>
            </w:r>
          </w:p>
        </w:tc>
      </w:tr>
      <w:tr w:rsidR="00AE0716" w:rsidTr="006E17C4">
        <w:trPr>
          <w:trHeight w:val="250"/>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исследовательская область,   приобретение практических навыков.</w:t>
            </w:r>
          </w:p>
        </w:tc>
        <w:tc>
          <w:tcPr>
            <w:tcW w:w="1704" w:type="dxa"/>
            <w:vMerge/>
            <w:tcBorders>
              <w:top w:val="nil"/>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14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4" w:type="dxa"/>
            <w:vMerge/>
            <w:tcBorders>
              <w:top w:val="nil"/>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0F5F1D">
        <w:trPr>
          <w:trHeight w:val="3245"/>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6067C6" w:rsidRPr="006067C6" w:rsidRDefault="00AE0716" w:rsidP="00B8226A">
            <w:pPr>
              <w:spacing w:line="240" w:lineRule="auto"/>
              <w:jc w:val="both"/>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rPr>
              <w:t>Самостоятельная работа студентов без преподавателя</w:t>
            </w:r>
            <w:r>
              <w:rPr>
                <w:rFonts w:ascii="Times New Roman" w:eastAsia="Times New Roman" w:hAnsi="Times New Roman" w:cs="Times New Roman"/>
                <w:b/>
                <w:bCs/>
                <w:color w:val="000000"/>
                <w:sz w:val="24"/>
                <w:szCs w:val="24"/>
              </w:rPr>
              <w:t xml:space="preserve"> </w:t>
            </w:r>
            <w:r w:rsidR="002F3850" w:rsidRPr="00B8226A">
              <w:rPr>
                <w:rFonts w:ascii="Times New Roman" w:hAnsi="Times New Roman" w:cs="Times New Roman"/>
                <w:b/>
                <w:sz w:val="24"/>
                <w:szCs w:val="24"/>
              </w:rPr>
              <w:t xml:space="preserve"> </w:t>
            </w:r>
            <w:r w:rsidR="00B8226A" w:rsidRPr="00B8226A">
              <w:rPr>
                <w:rFonts w:ascii="Times New Roman" w:hAnsi="Times New Roman" w:cs="Times New Roman"/>
                <w:sz w:val="28"/>
                <w:szCs w:val="28"/>
              </w:rPr>
              <w:t xml:space="preserve">1. </w:t>
            </w:r>
            <w:r w:rsidR="006067C6" w:rsidRPr="006067C6">
              <w:rPr>
                <w:rFonts w:ascii="Times New Roman" w:eastAsia="Times New Roman" w:hAnsi="Times New Roman"/>
                <w:sz w:val="28"/>
                <w:szCs w:val="28"/>
              </w:rPr>
              <w:t>Сигналы приоритета</w:t>
            </w:r>
            <w:r w:rsidR="006067C6" w:rsidRPr="006067C6">
              <w:rPr>
                <w:rFonts w:ascii="Times New Roman" w:hAnsi="Times New Roman" w:cs="Times New Roman"/>
                <w:sz w:val="28"/>
                <w:szCs w:val="28"/>
              </w:rPr>
              <w:t xml:space="preserve"> </w:t>
            </w:r>
          </w:p>
          <w:p w:rsidR="00B8226A" w:rsidRPr="006067C6" w:rsidRDefault="00B8226A" w:rsidP="00B8226A">
            <w:pPr>
              <w:spacing w:line="240" w:lineRule="auto"/>
              <w:jc w:val="both"/>
              <w:rPr>
                <w:rFonts w:ascii="Times New Roman" w:hAnsi="Times New Roman" w:cs="Times New Roman"/>
                <w:color w:val="000000"/>
                <w:sz w:val="28"/>
                <w:szCs w:val="28"/>
              </w:rPr>
            </w:pPr>
            <w:r w:rsidRPr="006067C6">
              <w:rPr>
                <w:rFonts w:ascii="Times New Roman" w:hAnsi="Times New Roman" w:cs="Times New Roman"/>
                <w:sz w:val="28"/>
                <w:szCs w:val="28"/>
              </w:rPr>
              <w:t xml:space="preserve">2. </w:t>
            </w:r>
            <w:r w:rsidR="006067C6" w:rsidRPr="006067C6">
              <w:rPr>
                <w:rFonts w:ascii="Times New Roman" w:eastAsia="Times New Roman" w:hAnsi="Times New Roman"/>
                <w:sz w:val="28"/>
                <w:szCs w:val="28"/>
              </w:rPr>
              <w:t>Динамически изменяющиеся дорожные знаки</w:t>
            </w:r>
          </w:p>
          <w:p w:rsidR="006067C6" w:rsidRPr="009E77D8" w:rsidRDefault="00B8226A" w:rsidP="00B8226A">
            <w:pPr>
              <w:spacing w:line="240" w:lineRule="auto"/>
              <w:jc w:val="both"/>
              <w:rPr>
                <w:rFonts w:ascii="Times New Roman" w:hAnsi="Times New Roman" w:cs="Times New Roman"/>
                <w:color w:val="000000"/>
                <w:sz w:val="28"/>
                <w:szCs w:val="28"/>
              </w:rPr>
            </w:pPr>
            <w:r w:rsidRPr="00B8226A">
              <w:rPr>
                <w:rFonts w:ascii="Times New Roman" w:hAnsi="Times New Roman" w:cs="Times New Roman"/>
                <w:color w:val="000000"/>
                <w:sz w:val="28"/>
                <w:szCs w:val="28"/>
              </w:rPr>
              <w:t xml:space="preserve">3. </w:t>
            </w:r>
            <w:r w:rsidR="006067C6" w:rsidRPr="009E77D8">
              <w:rPr>
                <w:rFonts w:ascii="Times New Roman" w:eastAsia="Times New Roman" w:hAnsi="Times New Roman"/>
                <w:sz w:val="28"/>
                <w:szCs w:val="28"/>
              </w:rPr>
              <w:t>Мониторинг качества окружающей</w:t>
            </w:r>
            <w:r w:rsidR="006067C6" w:rsidRPr="009E77D8">
              <w:rPr>
                <w:rFonts w:ascii="Times New Roman" w:hAnsi="Times New Roman" w:cs="Times New Roman"/>
                <w:color w:val="000000"/>
                <w:sz w:val="28"/>
                <w:szCs w:val="28"/>
              </w:rPr>
              <w:t xml:space="preserve"> </w:t>
            </w:r>
            <w:r w:rsidR="006067C6" w:rsidRPr="009E77D8">
              <w:rPr>
                <w:rFonts w:ascii="Times New Roman" w:eastAsia="Times New Roman" w:hAnsi="Times New Roman"/>
                <w:sz w:val="28"/>
                <w:szCs w:val="28"/>
              </w:rPr>
              <w:t>среды</w:t>
            </w:r>
          </w:p>
          <w:p w:rsidR="00B8226A" w:rsidRPr="009E77D8" w:rsidRDefault="00B8226A" w:rsidP="00B8226A">
            <w:pPr>
              <w:spacing w:line="240" w:lineRule="auto"/>
              <w:jc w:val="both"/>
              <w:rPr>
                <w:rFonts w:ascii="Times New Roman" w:hAnsi="Times New Roman" w:cs="Times New Roman"/>
                <w:color w:val="000000"/>
                <w:sz w:val="28"/>
                <w:szCs w:val="28"/>
              </w:rPr>
            </w:pPr>
            <w:r w:rsidRPr="009E77D8">
              <w:rPr>
                <w:rFonts w:ascii="Times New Roman" w:hAnsi="Times New Roman" w:cs="Times New Roman"/>
                <w:color w:val="000000"/>
                <w:sz w:val="28"/>
                <w:szCs w:val="28"/>
              </w:rPr>
              <w:t xml:space="preserve">4. </w:t>
            </w:r>
            <w:r w:rsidR="008A426B" w:rsidRPr="009E77D8">
              <w:rPr>
                <w:rFonts w:ascii="Times New Roman" w:eastAsia="Times New Roman" w:hAnsi="Times New Roman"/>
                <w:sz w:val="28"/>
                <w:szCs w:val="28"/>
              </w:rPr>
              <w:t>Управление освещением</w:t>
            </w:r>
          </w:p>
          <w:p w:rsidR="00B8226A" w:rsidRPr="009E77D8" w:rsidRDefault="00B8226A" w:rsidP="00B8226A">
            <w:pPr>
              <w:spacing w:line="240" w:lineRule="auto"/>
              <w:jc w:val="both"/>
              <w:rPr>
                <w:rFonts w:ascii="Times New Roman" w:hAnsi="Times New Roman" w:cs="Times New Roman"/>
                <w:iCs/>
                <w:color w:val="000000"/>
                <w:sz w:val="28"/>
                <w:szCs w:val="28"/>
              </w:rPr>
            </w:pPr>
            <w:r w:rsidRPr="009E77D8">
              <w:rPr>
                <w:rFonts w:ascii="Times New Roman" w:hAnsi="Times New Roman" w:cs="Times New Roman"/>
                <w:color w:val="000000"/>
                <w:sz w:val="28"/>
                <w:szCs w:val="28"/>
              </w:rPr>
              <w:t xml:space="preserve">5. </w:t>
            </w:r>
            <w:r w:rsidR="008A426B" w:rsidRPr="009E77D8">
              <w:rPr>
                <w:rFonts w:ascii="Times New Roman" w:eastAsia="Times New Roman" w:hAnsi="Times New Roman"/>
                <w:sz w:val="28"/>
                <w:szCs w:val="28"/>
              </w:rPr>
              <w:t>Сигналы трафика</w:t>
            </w:r>
          </w:p>
          <w:p w:rsidR="00B8226A" w:rsidRPr="009E77D8" w:rsidRDefault="00B8226A" w:rsidP="00B8226A">
            <w:pPr>
              <w:spacing w:line="240" w:lineRule="auto"/>
              <w:jc w:val="both"/>
              <w:rPr>
                <w:rFonts w:ascii="Times New Roman" w:hAnsi="Times New Roman" w:cs="Times New Roman"/>
                <w:color w:val="000000"/>
                <w:sz w:val="28"/>
                <w:szCs w:val="28"/>
              </w:rPr>
            </w:pPr>
            <w:r w:rsidRPr="009E77D8">
              <w:rPr>
                <w:rFonts w:ascii="Times New Roman" w:hAnsi="Times New Roman" w:cs="Times New Roman"/>
                <w:iCs/>
                <w:color w:val="000000"/>
                <w:sz w:val="28"/>
                <w:szCs w:val="28"/>
              </w:rPr>
              <w:t xml:space="preserve">6. </w:t>
            </w:r>
            <w:r w:rsidR="008A426B" w:rsidRPr="009E77D8">
              <w:rPr>
                <w:rFonts w:ascii="Times New Roman" w:eastAsia="Times New Roman" w:hAnsi="Times New Roman"/>
                <w:sz w:val="28"/>
                <w:szCs w:val="28"/>
              </w:rPr>
              <w:t>Датчики транспорта</w:t>
            </w:r>
          </w:p>
          <w:p w:rsidR="008A426B" w:rsidRPr="009E77D8" w:rsidRDefault="00B8226A" w:rsidP="00B8226A">
            <w:pPr>
              <w:shd w:val="clear" w:color="auto" w:fill="FFFFFF"/>
              <w:spacing w:line="240" w:lineRule="auto"/>
              <w:jc w:val="both"/>
              <w:rPr>
                <w:rFonts w:ascii="Times New Roman" w:hAnsi="Times New Roman" w:cs="Times New Roman"/>
                <w:sz w:val="28"/>
                <w:szCs w:val="28"/>
              </w:rPr>
            </w:pPr>
            <w:r w:rsidRPr="009E77D8">
              <w:rPr>
                <w:rFonts w:ascii="Times New Roman" w:hAnsi="Times New Roman" w:cs="Times New Roman"/>
                <w:color w:val="000000"/>
                <w:sz w:val="28"/>
                <w:szCs w:val="28"/>
              </w:rPr>
              <w:t xml:space="preserve">7. </w:t>
            </w:r>
            <w:r w:rsidR="008A426B" w:rsidRPr="009E77D8">
              <w:rPr>
                <w:rFonts w:ascii="Times New Roman" w:eastAsia="Times New Roman" w:hAnsi="Times New Roman"/>
                <w:sz w:val="28"/>
                <w:szCs w:val="28"/>
              </w:rPr>
              <w:t>Видеонаблюдение</w:t>
            </w:r>
            <w:r w:rsidR="008A426B" w:rsidRPr="009E77D8">
              <w:rPr>
                <w:rFonts w:ascii="Times New Roman" w:hAnsi="Times New Roman" w:cs="Times New Roman"/>
                <w:sz w:val="28"/>
                <w:szCs w:val="28"/>
              </w:rPr>
              <w:t xml:space="preserve"> </w:t>
            </w:r>
          </w:p>
          <w:p w:rsidR="00B8226A" w:rsidRPr="009E77D8" w:rsidRDefault="00B8226A" w:rsidP="00B8226A">
            <w:pPr>
              <w:shd w:val="clear" w:color="auto" w:fill="FFFFFF"/>
              <w:spacing w:line="240" w:lineRule="auto"/>
              <w:jc w:val="both"/>
              <w:rPr>
                <w:rFonts w:ascii="Times New Roman" w:hAnsi="Times New Roman" w:cs="Times New Roman"/>
                <w:sz w:val="28"/>
                <w:szCs w:val="28"/>
              </w:rPr>
            </w:pPr>
            <w:r w:rsidRPr="009E77D8">
              <w:rPr>
                <w:rFonts w:ascii="Times New Roman" w:hAnsi="Times New Roman" w:cs="Times New Roman"/>
                <w:sz w:val="28"/>
                <w:szCs w:val="28"/>
              </w:rPr>
              <w:t xml:space="preserve">8. </w:t>
            </w:r>
            <w:r w:rsidR="009E77D8" w:rsidRPr="009E77D8">
              <w:rPr>
                <w:rFonts w:ascii="Times New Roman" w:eastAsia="Times New Roman" w:hAnsi="Times New Roman"/>
                <w:sz w:val="28"/>
                <w:szCs w:val="28"/>
              </w:rPr>
              <w:t>Службы позиционирования и конфигурации перекрестков</w:t>
            </w:r>
          </w:p>
          <w:p w:rsidR="009E77D8" w:rsidRPr="009E77D8" w:rsidRDefault="00B8226A" w:rsidP="00B8226A">
            <w:pPr>
              <w:shd w:val="clear" w:color="auto" w:fill="FFFFFF"/>
              <w:spacing w:line="240" w:lineRule="auto"/>
              <w:jc w:val="both"/>
              <w:rPr>
                <w:rFonts w:ascii="Times New Roman" w:hAnsi="Times New Roman" w:cs="Times New Roman"/>
                <w:sz w:val="28"/>
                <w:szCs w:val="28"/>
              </w:rPr>
            </w:pPr>
            <w:r w:rsidRPr="009E77D8">
              <w:rPr>
                <w:rFonts w:ascii="Times New Roman" w:hAnsi="Times New Roman" w:cs="Times New Roman"/>
                <w:sz w:val="28"/>
                <w:szCs w:val="28"/>
              </w:rPr>
              <w:t xml:space="preserve">9. </w:t>
            </w:r>
            <w:r w:rsidR="009E77D8" w:rsidRPr="009E77D8">
              <w:rPr>
                <w:rFonts w:ascii="Times New Roman" w:eastAsia="Times New Roman" w:hAnsi="Times New Roman"/>
                <w:sz w:val="28"/>
                <w:szCs w:val="28"/>
              </w:rPr>
              <w:t>Оповещение водителя о критических</w:t>
            </w:r>
            <w:r w:rsidR="009E77D8" w:rsidRPr="009E77D8">
              <w:rPr>
                <w:rFonts w:ascii="Times New Roman" w:hAnsi="Times New Roman" w:cs="Times New Roman"/>
                <w:sz w:val="28"/>
                <w:szCs w:val="28"/>
              </w:rPr>
              <w:t xml:space="preserve"> </w:t>
            </w:r>
            <w:r w:rsidR="009E77D8" w:rsidRPr="009E77D8">
              <w:rPr>
                <w:rFonts w:ascii="Times New Roman" w:eastAsia="Times New Roman" w:hAnsi="Times New Roman"/>
                <w:sz w:val="28"/>
                <w:szCs w:val="28"/>
              </w:rPr>
              <w:t>ситуациях безопасности</w:t>
            </w:r>
          </w:p>
          <w:p w:rsidR="009E77D8" w:rsidRPr="009E77D8" w:rsidRDefault="00B8226A" w:rsidP="00B8226A">
            <w:pPr>
              <w:shd w:val="clear" w:color="auto" w:fill="FFFFFF"/>
              <w:spacing w:line="240" w:lineRule="auto"/>
              <w:jc w:val="both"/>
              <w:rPr>
                <w:rFonts w:ascii="Times New Roman" w:eastAsia="Times New Roman" w:hAnsi="Times New Roman"/>
                <w:sz w:val="28"/>
                <w:szCs w:val="28"/>
              </w:rPr>
            </w:pPr>
            <w:r w:rsidRPr="009E77D8">
              <w:rPr>
                <w:rFonts w:ascii="Times New Roman" w:hAnsi="Times New Roman" w:cs="Times New Roman"/>
                <w:sz w:val="28"/>
                <w:szCs w:val="28"/>
              </w:rPr>
              <w:t xml:space="preserve">10. </w:t>
            </w:r>
            <w:r w:rsidR="009E77D8" w:rsidRPr="009E77D8">
              <w:rPr>
                <w:rFonts w:ascii="Times New Roman" w:eastAsia="Times New Roman" w:hAnsi="Times New Roman"/>
                <w:sz w:val="28"/>
                <w:szCs w:val="28"/>
              </w:rPr>
              <w:t xml:space="preserve">Консультирование водителя </w:t>
            </w:r>
          </w:p>
          <w:p w:rsidR="009E77D8" w:rsidRPr="009E77D8" w:rsidRDefault="00B8226A" w:rsidP="00B8226A">
            <w:pPr>
              <w:shd w:val="clear" w:color="auto" w:fill="FFFFFF"/>
              <w:spacing w:line="240" w:lineRule="auto"/>
              <w:jc w:val="both"/>
              <w:rPr>
                <w:rFonts w:ascii="Times New Roman" w:hAnsi="Times New Roman" w:cs="Times New Roman"/>
                <w:sz w:val="28"/>
                <w:szCs w:val="28"/>
              </w:rPr>
            </w:pPr>
            <w:r w:rsidRPr="009E77D8">
              <w:rPr>
                <w:rFonts w:ascii="Times New Roman" w:hAnsi="Times New Roman" w:cs="Times New Roman"/>
                <w:sz w:val="28"/>
                <w:szCs w:val="28"/>
              </w:rPr>
              <w:t xml:space="preserve">11. </w:t>
            </w:r>
            <w:r w:rsidR="009E77D8" w:rsidRPr="009E77D8">
              <w:rPr>
                <w:rFonts w:ascii="Times New Roman" w:eastAsia="Times New Roman" w:hAnsi="Times New Roman"/>
                <w:sz w:val="28"/>
                <w:szCs w:val="28"/>
              </w:rPr>
              <w:t xml:space="preserve">Обеспечение </w:t>
            </w:r>
            <w:proofErr w:type="spellStart"/>
            <w:r w:rsidR="009E77D8" w:rsidRPr="009E77D8">
              <w:rPr>
                <w:rFonts w:ascii="Times New Roman" w:eastAsia="Times New Roman" w:hAnsi="Times New Roman"/>
                <w:sz w:val="28"/>
                <w:szCs w:val="28"/>
              </w:rPr>
              <w:t>экологичности</w:t>
            </w:r>
            <w:proofErr w:type="spellEnd"/>
            <w:r w:rsidR="009E77D8" w:rsidRPr="009E77D8">
              <w:rPr>
                <w:rFonts w:ascii="Times New Roman" w:hAnsi="Times New Roman" w:cs="Times New Roman"/>
                <w:sz w:val="28"/>
                <w:szCs w:val="28"/>
              </w:rPr>
              <w:t xml:space="preserve"> </w:t>
            </w:r>
          </w:p>
          <w:p w:rsidR="009E77D8" w:rsidRPr="009E77D8" w:rsidRDefault="00B8226A" w:rsidP="00B8226A">
            <w:pPr>
              <w:spacing w:line="240" w:lineRule="auto"/>
              <w:jc w:val="both"/>
              <w:rPr>
                <w:rFonts w:ascii="Times New Roman" w:hAnsi="Times New Roman" w:cs="Times New Roman"/>
                <w:sz w:val="28"/>
                <w:szCs w:val="28"/>
              </w:rPr>
            </w:pPr>
            <w:r w:rsidRPr="009E77D8">
              <w:rPr>
                <w:rFonts w:ascii="Times New Roman" w:hAnsi="Times New Roman" w:cs="Times New Roman"/>
                <w:sz w:val="28"/>
                <w:szCs w:val="28"/>
              </w:rPr>
              <w:t xml:space="preserve">12. </w:t>
            </w:r>
            <w:r w:rsidR="009E77D8" w:rsidRPr="009E77D8">
              <w:rPr>
                <w:rFonts w:ascii="Times New Roman" w:eastAsia="Times New Roman" w:hAnsi="Times New Roman"/>
                <w:sz w:val="28"/>
                <w:szCs w:val="28"/>
              </w:rPr>
              <w:t>Приоритет сигнала</w:t>
            </w:r>
            <w:r w:rsidR="009E77D8" w:rsidRPr="009E77D8">
              <w:rPr>
                <w:rFonts w:ascii="Times New Roman" w:hAnsi="Times New Roman" w:cs="Times New Roman"/>
                <w:sz w:val="28"/>
                <w:szCs w:val="28"/>
              </w:rPr>
              <w:t xml:space="preserve"> </w:t>
            </w:r>
          </w:p>
          <w:p w:rsidR="00B8226A" w:rsidRPr="009E77D8" w:rsidRDefault="00B8226A" w:rsidP="00B8226A">
            <w:pPr>
              <w:spacing w:line="240" w:lineRule="auto"/>
              <w:jc w:val="both"/>
              <w:rPr>
                <w:rFonts w:ascii="Times New Roman" w:hAnsi="Times New Roman" w:cs="Times New Roman"/>
                <w:color w:val="000000"/>
                <w:sz w:val="28"/>
                <w:szCs w:val="28"/>
              </w:rPr>
            </w:pPr>
            <w:r w:rsidRPr="009E77D8">
              <w:rPr>
                <w:rFonts w:ascii="Times New Roman" w:hAnsi="Times New Roman" w:cs="Times New Roman"/>
                <w:sz w:val="28"/>
                <w:szCs w:val="28"/>
              </w:rPr>
              <w:t xml:space="preserve">13. </w:t>
            </w:r>
            <w:r w:rsidR="009E77D8" w:rsidRPr="009E77D8">
              <w:rPr>
                <w:rFonts w:ascii="Times New Roman" w:eastAsia="Times New Roman" w:hAnsi="Times New Roman"/>
                <w:sz w:val="28"/>
                <w:szCs w:val="28"/>
              </w:rPr>
              <w:t>Информация путешественника</w:t>
            </w:r>
          </w:p>
          <w:p w:rsidR="00AE0716" w:rsidRPr="002F3850" w:rsidRDefault="00B8226A" w:rsidP="000F5F1D">
            <w:pPr>
              <w:spacing w:line="240" w:lineRule="auto"/>
              <w:jc w:val="both"/>
              <w:rPr>
                <w:rFonts w:ascii="Times New Roman" w:hAnsi="Times New Roman" w:cs="Times New Roman"/>
                <w:sz w:val="28"/>
                <w:szCs w:val="28"/>
              </w:rPr>
            </w:pPr>
            <w:r w:rsidRPr="009E77D8">
              <w:rPr>
                <w:rFonts w:ascii="Times New Roman" w:hAnsi="Times New Roman" w:cs="Times New Roman"/>
                <w:color w:val="000000"/>
                <w:sz w:val="28"/>
                <w:szCs w:val="28"/>
              </w:rPr>
              <w:t xml:space="preserve">14. </w:t>
            </w:r>
            <w:r w:rsidR="009E77D8" w:rsidRPr="009E77D8">
              <w:rPr>
                <w:rFonts w:ascii="Times New Roman" w:eastAsia="Times New Roman" w:hAnsi="Times New Roman"/>
                <w:sz w:val="28"/>
                <w:szCs w:val="28"/>
              </w:rPr>
              <w:t>• Служба данных зондирования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Для более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глубокого</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изучения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отдельных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аспектов</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предмета,</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студентам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будут</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предложены</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следующие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темы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задания для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самостоятел</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ьного</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освоения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тренировки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практических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навыков:</w:t>
            </w:r>
          </w:p>
        </w:tc>
      </w:tr>
    </w:tbl>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r w:rsidRPr="002F3850">
        <w:rPr>
          <w:rFonts w:ascii="Times New Roman" w:eastAsia="Times New Roman" w:hAnsi="Times New Roman" w:cs="Times New Roman"/>
          <w:iCs/>
          <w:color w:val="000000"/>
          <w:sz w:val="28"/>
          <w:szCs w:val="28"/>
        </w:rPr>
        <w:t>Для более глубокого изучения отдельных аспектов предмета, студентам будут предложены следующие темы и задания для самостоятельного освоения и тренировки практических навыков:</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i/>
          <w:iCs/>
          <w:color w:val="000000"/>
          <w:sz w:val="28"/>
          <w:szCs w:val="28"/>
          <w:u w:val="single"/>
        </w:rPr>
        <w:t>Примечание: Задания выдаются индивидуально каждому или группе студентов. Задачи формируются по тематикам …………………………………………………………………</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u w:val="single"/>
        </w:rPr>
        <w:t>Форма отчета:</w:t>
      </w:r>
      <w:r w:rsidRPr="002F3850">
        <w:rPr>
          <w:rFonts w:ascii="Times New Roman" w:eastAsia="Times New Roman" w:hAnsi="Times New Roman" w:cs="Times New Roman"/>
          <w:b/>
          <w:bCs/>
          <w:color w:val="000000"/>
          <w:sz w:val="28"/>
          <w:szCs w:val="28"/>
        </w:rPr>
        <w:t xml:space="preserve">      </w:t>
      </w:r>
      <w:r w:rsidRPr="002F3850">
        <w:rPr>
          <w:rFonts w:ascii="Times New Roman" w:eastAsia="Times New Roman" w:hAnsi="Times New Roman" w:cs="Times New Roman"/>
          <w:bCs/>
          <w:color w:val="000000"/>
          <w:sz w:val="28"/>
          <w:szCs w:val="28"/>
        </w:rPr>
        <w:t>Реферат по теме задания</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F3850">
        <w:rPr>
          <w:rFonts w:ascii="Times New Roman" w:eastAsia="Times New Roman" w:hAnsi="Times New Roman" w:cs="Times New Roman"/>
          <w:b/>
          <w:bCs/>
          <w:color w:val="000000"/>
          <w:sz w:val="28"/>
          <w:szCs w:val="28"/>
        </w:rPr>
        <w:t>Вопросы для самостоятельной подготовки.</w:t>
      </w:r>
    </w:p>
    <w:p w:rsidR="000F5F1D" w:rsidRPr="000F5F1D" w:rsidRDefault="000F5F1D" w:rsidP="00946A04">
      <w:pPr>
        <w:pStyle w:val="a3"/>
        <w:numPr>
          <w:ilvl w:val="0"/>
          <w:numId w:val="15"/>
        </w:numPr>
        <w:spacing w:line="240" w:lineRule="auto"/>
        <w:jc w:val="both"/>
        <w:rPr>
          <w:rFonts w:ascii="Times New Roman" w:hAnsi="Times New Roman" w:cs="Times New Roman"/>
          <w:iCs/>
          <w:color w:val="000000"/>
          <w:sz w:val="28"/>
          <w:szCs w:val="28"/>
        </w:rPr>
      </w:pPr>
      <w:r w:rsidRPr="000F5F1D">
        <w:rPr>
          <w:rFonts w:ascii="Times New Roman" w:hAnsi="Times New Roman" w:cs="Times New Roman"/>
          <w:color w:val="000000"/>
          <w:sz w:val="28"/>
          <w:szCs w:val="28"/>
        </w:rPr>
        <w:t xml:space="preserve">Какие существуют способы расстановки АТС на ПРП при перевозке </w:t>
      </w:r>
      <w:r w:rsidRPr="000F5F1D">
        <w:rPr>
          <w:rFonts w:ascii="Times New Roman" w:hAnsi="Times New Roman" w:cs="Times New Roman"/>
          <w:iCs/>
          <w:color w:val="000000"/>
          <w:sz w:val="28"/>
          <w:szCs w:val="28"/>
        </w:rPr>
        <w:t>тарно-штучных грузов?</w:t>
      </w:r>
    </w:p>
    <w:p w:rsidR="000F5F1D" w:rsidRPr="000F5F1D" w:rsidRDefault="000F5F1D" w:rsidP="00946A04">
      <w:pPr>
        <w:pStyle w:val="a3"/>
        <w:numPr>
          <w:ilvl w:val="0"/>
          <w:numId w:val="15"/>
        </w:numPr>
        <w:spacing w:line="240" w:lineRule="auto"/>
        <w:jc w:val="both"/>
        <w:rPr>
          <w:rFonts w:ascii="Times New Roman" w:hAnsi="Times New Roman" w:cs="Times New Roman"/>
          <w:iCs/>
          <w:color w:val="000000"/>
          <w:sz w:val="28"/>
          <w:szCs w:val="28"/>
        </w:rPr>
      </w:pPr>
      <w:r w:rsidRPr="000F5F1D">
        <w:rPr>
          <w:rFonts w:ascii="Times New Roman" w:hAnsi="Times New Roman" w:cs="Times New Roman"/>
          <w:iCs/>
          <w:color w:val="000000"/>
          <w:sz w:val="28"/>
          <w:szCs w:val="28"/>
        </w:rPr>
        <w:t>Преимущество ступенчатой расстановки АТС на ТСК?</w:t>
      </w:r>
    </w:p>
    <w:p w:rsidR="000F5F1D" w:rsidRPr="000F5F1D" w:rsidRDefault="000F5F1D" w:rsidP="00946A04">
      <w:pPr>
        <w:pStyle w:val="a3"/>
        <w:numPr>
          <w:ilvl w:val="0"/>
          <w:numId w:val="15"/>
        </w:numPr>
        <w:spacing w:line="240" w:lineRule="auto"/>
        <w:jc w:val="both"/>
        <w:rPr>
          <w:rFonts w:ascii="Times New Roman" w:hAnsi="Times New Roman" w:cs="Times New Roman"/>
          <w:color w:val="000000"/>
          <w:sz w:val="28"/>
          <w:szCs w:val="28"/>
        </w:rPr>
      </w:pPr>
      <w:r w:rsidRPr="000F5F1D">
        <w:rPr>
          <w:rFonts w:ascii="Times New Roman" w:hAnsi="Times New Roman" w:cs="Times New Roman"/>
          <w:iCs/>
          <w:color w:val="000000"/>
          <w:sz w:val="28"/>
          <w:szCs w:val="28"/>
        </w:rPr>
        <w:lastRenderedPageBreak/>
        <w:t xml:space="preserve">Что необходимо для рациональной организации </w:t>
      </w:r>
      <w:r w:rsidRPr="000F5F1D">
        <w:rPr>
          <w:rFonts w:ascii="Times New Roman" w:hAnsi="Times New Roman" w:cs="Times New Roman"/>
          <w:color w:val="000000"/>
          <w:sz w:val="28"/>
          <w:szCs w:val="28"/>
        </w:rPr>
        <w:t>погрузочно-разгрузочных работ на ПРП?</w:t>
      </w:r>
    </w:p>
    <w:p w:rsidR="000F5F1D" w:rsidRPr="000F5F1D" w:rsidRDefault="000F5F1D" w:rsidP="00946A04">
      <w:pPr>
        <w:pStyle w:val="a3"/>
        <w:numPr>
          <w:ilvl w:val="0"/>
          <w:numId w:val="15"/>
        </w:numPr>
        <w:spacing w:line="240" w:lineRule="auto"/>
        <w:jc w:val="both"/>
        <w:rPr>
          <w:rFonts w:ascii="Times New Roman" w:hAnsi="Times New Roman" w:cs="Times New Roman"/>
          <w:iCs/>
          <w:color w:val="000000"/>
          <w:sz w:val="28"/>
          <w:szCs w:val="28"/>
        </w:rPr>
      </w:pPr>
      <w:r w:rsidRPr="000F5F1D">
        <w:rPr>
          <w:rFonts w:ascii="Times New Roman" w:hAnsi="Times New Roman" w:cs="Times New Roman"/>
          <w:color w:val="000000"/>
          <w:sz w:val="28"/>
          <w:szCs w:val="28"/>
        </w:rPr>
        <w:t xml:space="preserve">Как определяется </w:t>
      </w:r>
      <w:r w:rsidRPr="000F5F1D">
        <w:rPr>
          <w:rFonts w:ascii="Times New Roman" w:hAnsi="Times New Roman" w:cs="Times New Roman"/>
          <w:iCs/>
          <w:color w:val="000000"/>
          <w:sz w:val="28"/>
          <w:szCs w:val="28"/>
        </w:rPr>
        <w:t>пропускная способность погрузочно-разгрузочного поста?</w:t>
      </w:r>
    </w:p>
    <w:p w:rsidR="000F5F1D" w:rsidRPr="000F5F1D" w:rsidRDefault="000F5F1D" w:rsidP="00946A04">
      <w:pPr>
        <w:pStyle w:val="a3"/>
        <w:numPr>
          <w:ilvl w:val="0"/>
          <w:numId w:val="15"/>
        </w:numPr>
        <w:spacing w:line="240" w:lineRule="auto"/>
        <w:jc w:val="both"/>
        <w:rPr>
          <w:rFonts w:ascii="Times New Roman" w:hAnsi="Times New Roman" w:cs="Times New Roman"/>
          <w:color w:val="000000"/>
          <w:sz w:val="28"/>
          <w:szCs w:val="28"/>
        </w:rPr>
      </w:pPr>
      <w:r w:rsidRPr="000F5F1D">
        <w:rPr>
          <w:rFonts w:ascii="Times New Roman" w:hAnsi="Times New Roman" w:cs="Times New Roman"/>
          <w:iCs/>
          <w:color w:val="000000"/>
          <w:sz w:val="28"/>
          <w:szCs w:val="28"/>
        </w:rPr>
        <w:t xml:space="preserve">Каково </w:t>
      </w:r>
      <w:r w:rsidRPr="000F5F1D">
        <w:rPr>
          <w:rFonts w:ascii="Times New Roman" w:hAnsi="Times New Roman" w:cs="Times New Roman"/>
          <w:color w:val="000000"/>
          <w:sz w:val="28"/>
          <w:szCs w:val="28"/>
        </w:rPr>
        <w:t>условие равномерной работы погрузочно-разгрузочного пункта?</w:t>
      </w:r>
    </w:p>
    <w:p w:rsidR="000F5F1D" w:rsidRPr="000F5F1D" w:rsidRDefault="000F5F1D" w:rsidP="00946A04">
      <w:pPr>
        <w:pStyle w:val="a3"/>
        <w:numPr>
          <w:ilvl w:val="0"/>
          <w:numId w:val="15"/>
        </w:numPr>
        <w:spacing w:line="240" w:lineRule="auto"/>
        <w:jc w:val="both"/>
        <w:rPr>
          <w:rFonts w:ascii="Times New Roman" w:hAnsi="Times New Roman" w:cs="Times New Roman"/>
          <w:sz w:val="28"/>
          <w:szCs w:val="28"/>
        </w:rPr>
      </w:pPr>
      <w:r w:rsidRPr="000F5F1D">
        <w:rPr>
          <w:rFonts w:ascii="Times New Roman" w:hAnsi="Times New Roman" w:cs="Times New Roman"/>
          <w:color w:val="000000"/>
          <w:sz w:val="28"/>
          <w:szCs w:val="28"/>
        </w:rPr>
        <w:t>Что такое ритм работы ПРП?</w:t>
      </w:r>
    </w:p>
    <w:p w:rsidR="00474258" w:rsidRPr="00474258" w:rsidRDefault="00474258" w:rsidP="00474258">
      <w:pPr>
        <w:pStyle w:val="a3"/>
        <w:shd w:val="clear" w:color="auto" w:fill="FFFFFF"/>
        <w:autoSpaceDE w:val="0"/>
        <w:autoSpaceDN w:val="0"/>
        <w:adjustRightInd w:val="0"/>
        <w:spacing w:after="0" w:line="240" w:lineRule="auto"/>
        <w:rPr>
          <w:rFonts w:ascii="Times New Roman" w:hAnsi="Times New Roman" w:cs="Times New Roman"/>
          <w:sz w:val="28"/>
          <w:szCs w:val="28"/>
        </w:rPr>
      </w:pPr>
      <w:r w:rsidRPr="00474258">
        <w:rPr>
          <w:rFonts w:ascii="Times New Roman" w:eastAsia="Times New Roman" w:hAnsi="Times New Roman" w:cs="Times New Roman"/>
          <w:b/>
          <w:bCs/>
          <w:color w:val="000000"/>
          <w:sz w:val="28"/>
          <w:szCs w:val="28"/>
        </w:rPr>
        <w:t>Методические рекомендации:</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Успешное усвоение курса невозможно без активной </w:t>
      </w:r>
      <w:r w:rsidRPr="00474258">
        <w:rPr>
          <w:b/>
          <w:sz w:val="28"/>
          <w:szCs w:val="28"/>
        </w:rPr>
        <w:t>самостоятельной работы</w:t>
      </w:r>
      <w:r w:rsidRPr="00474258">
        <w:rPr>
          <w:sz w:val="28"/>
          <w:szCs w:val="28"/>
        </w:rPr>
        <w:t>.</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 Время, необходимое на самостоятельную проработку рекомендованного преподавателем материала, каждый студент определяет сам с учетом своих индивидуальных способностей и возможностей. Если в процессе самостоятельной работы у </w:t>
      </w:r>
      <w:r>
        <w:rPr>
          <w:sz w:val="28"/>
          <w:szCs w:val="28"/>
        </w:rPr>
        <w:t>студента</w:t>
      </w:r>
      <w:r w:rsidRPr="00474258">
        <w:rPr>
          <w:sz w:val="28"/>
          <w:szCs w:val="28"/>
        </w:rPr>
        <w:t xml:space="preserve"> возникли какие-либо затруднения с уяснением материала, необходимо обратиться за помощью к преподавателю, читающему лекции, или руководителю семинаров.</w:t>
      </w:r>
    </w:p>
    <w:p w:rsidR="00474258" w:rsidRDefault="00474258" w:rsidP="00474258">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74258">
        <w:rPr>
          <w:rFonts w:ascii="Times New Roman" w:eastAsia="Times New Roman" w:hAnsi="Times New Roman" w:cs="Times New Roman"/>
          <w:color w:val="000000"/>
          <w:sz w:val="28"/>
          <w:szCs w:val="28"/>
        </w:rPr>
        <w:t>В помощь студенту предоставляются:</w:t>
      </w:r>
    </w:p>
    <w:p w:rsidR="002F3850" w:rsidRDefault="00474258" w:rsidP="000F5F1D">
      <w:pPr>
        <w:pStyle w:val="a3"/>
        <w:numPr>
          <w:ilvl w:val="0"/>
          <w:numId w:val="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основной и дополнительной литературы.</w:t>
      </w:r>
    </w:p>
    <w:p w:rsidR="00474258" w:rsidRDefault="00474258" w:rsidP="000F5F1D">
      <w:pPr>
        <w:pStyle w:val="a3"/>
        <w:numPr>
          <w:ilvl w:val="0"/>
          <w:numId w:val="9"/>
        </w:num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474258">
        <w:rPr>
          <w:rFonts w:ascii="Times New Roman" w:eastAsia="Times New Roman" w:hAnsi="Times New Roman" w:cs="Times New Roman"/>
          <w:bCs/>
          <w:color w:val="000000"/>
          <w:sz w:val="28"/>
          <w:szCs w:val="28"/>
        </w:rPr>
        <w:t>Возможность</w:t>
      </w:r>
      <w:r>
        <w:rPr>
          <w:rFonts w:ascii="Times New Roman" w:eastAsia="Times New Roman" w:hAnsi="Times New Roman" w:cs="Times New Roman"/>
          <w:bCs/>
          <w:color w:val="000000"/>
          <w:sz w:val="28"/>
          <w:szCs w:val="28"/>
        </w:rPr>
        <w:t xml:space="preserve"> пользования компьютерным классом ауд. 2\425</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Pr="004B589A" w:rsidRDefault="004B589A" w:rsidP="004B589A">
      <w:pPr>
        <w:shd w:val="clear" w:color="auto" w:fill="FFFFFF"/>
        <w:autoSpaceDE w:val="0"/>
        <w:autoSpaceDN w:val="0"/>
        <w:adjustRightInd w:val="0"/>
        <w:spacing w:after="0" w:line="240" w:lineRule="auto"/>
        <w:rPr>
          <w:rFonts w:ascii="Times New Roman" w:hAnsi="Times New Roman" w:cs="Times New Roman"/>
          <w:sz w:val="32"/>
          <w:szCs w:val="32"/>
        </w:rPr>
      </w:pPr>
      <w:r w:rsidRPr="004B589A">
        <w:rPr>
          <w:rFonts w:ascii="Times New Roman" w:eastAsia="Times New Roman" w:hAnsi="Times New Roman" w:cs="Times New Roman"/>
          <w:b/>
          <w:bCs/>
          <w:color w:val="000000"/>
          <w:sz w:val="32"/>
          <w:szCs w:val="32"/>
        </w:rPr>
        <w:t xml:space="preserve">Раздел </w:t>
      </w:r>
      <w:r w:rsidR="00D13FBC">
        <w:rPr>
          <w:rFonts w:ascii="Times New Roman" w:eastAsia="Times New Roman" w:hAnsi="Times New Roman" w:cs="Times New Roman"/>
          <w:b/>
          <w:bCs/>
          <w:color w:val="000000"/>
          <w:sz w:val="32"/>
          <w:szCs w:val="32"/>
        </w:rPr>
        <w:t>7</w:t>
      </w:r>
      <w:r w:rsidRPr="004B589A">
        <w:rPr>
          <w:rFonts w:ascii="Times New Roman" w:eastAsia="Times New Roman" w:hAnsi="Times New Roman" w:cs="Times New Roman"/>
          <w:b/>
          <w:bCs/>
          <w:color w:val="000000"/>
          <w:sz w:val="32"/>
          <w:szCs w:val="32"/>
        </w:rPr>
        <w:t xml:space="preserve">. </w:t>
      </w:r>
      <w:r w:rsidRPr="008705F3">
        <w:rPr>
          <w:rFonts w:ascii="Times New Roman" w:eastAsia="Times New Roman" w:hAnsi="Times New Roman" w:cs="Times New Roman"/>
          <w:b/>
          <w:color w:val="000000"/>
          <w:sz w:val="32"/>
          <w:szCs w:val="32"/>
        </w:rPr>
        <w:t>Самостоятельная работа   студента под руководством преподавателя.</w:t>
      </w:r>
    </w:p>
    <w:p w:rsidR="004B589A" w:rsidRPr="004B589A" w:rsidRDefault="004B589A" w:rsidP="004B589A">
      <w:pPr>
        <w:shd w:val="clear" w:color="auto" w:fill="FFFFFF"/>
        <w:rPr>
          <w:rFonts w:ascii="Times New Roman" w:hAnsi="Times New Roman" w:cs="Times New Roman"/>
          <w:b/>
          <w:i/>
          <w:sz w:val="28"/>
          <w:szCs w:val="28"/>
        </w:rPr>
      </w:pPr>
      <w:r w:rsidRPr="004B589A">
        <w:rPr>
          <w:rFonts w:ascii="Times New Roman" w:hAnsi="Times New Roman" w:cs="Times New Roman"/>
          <w:b/>
          <w:i/>
          <w:sz w:val="28"/>
          <w:szCs w:val="28"/>
        </w:rPr>
        <w:t>Основные вопросы для самостоятельной работы</w:t>
      </w:r>
    </w:p>
    <w:tbl>
      <w:tblPr>
        <w:tblW w:w="0" w:type="auto"/>
        <w:tblLayout w:type="fixed"/>
        <w:tblCellMar>
          <w:left w:w="0" w:type="dxa"/>
          <w:right w:w="0" w:type="dxa"/>
        </w:tblCellMar>
        <w:tblLook w:val="0000" w:firstRow="0" w:lastRow="0" w:firstColumn="0" w:lastColumn="0" w:noHBand="0" w:noVBand="0"/>
      </w:tblPr>
      <w:tblGrid>
        <w:gridCol w:w="7513"/>
      </w:tblGrid>
      <w:tr w:rsidR="009E77D8" w:rsidRPr="009E77D8" w:rsidTr="00E712AC">
        <w:trPr>
          <w:trHeight w:val="218"/>
        </w:trPr>
        <w:tc>
          <w:tcPr>
            <w:tcW w:w="7513" w:type="dxa"/>
            <w:shd w:val="clear" w:color="auto" w:fill="auto"/>
            <w:vAlign w:val="bottom"/>
          </w:tcPr>
          <w:p w:rsidR="009E77D8" w:rsidRPr="009E77D8" w:rsidRDefault="009E77D8" w:rsidP="00E712AC">
            <w:pPr>
              <w:rPr>
                <w:rFonts w:ascii="Times New Roman" w:hAnsi="Times New Roman" w:cs="Times New Roman"/>
                <w:sz w:val="28"/>
                <w:szCs w:val="28"/>
              </w:rPr>
            </w:pPr>
            <w:r w:rsidRPr="009E77D8">
              <w:rPr>
                <w:rFonts w:ascii="Times New Roman" w:hAnsi="Times New Roman" w:cs="Times New Roman"/>
                <w:sz w:val="28"/>
                <w:szCs w:val="28"/>
              </w:rPr>
              <w:t>Применение технологий автоматической</w:t>
            </w:r>
            <w:r w:rsidR="00E712AC">
              <w:rPr>
                <w:rFonts w:ascii="Times New Roman" w:hAnsi="Times New Roman" w:cs="Times New Roman"/>
                <w:sz w:val="28"/>
                <w:szCs w:val="28"/>
              </w:rPr>
              <w:t xml:space="preserve"> </w:t>
            </w:r>
            <w:r w:rsidR="00E712AC" w:rsidRPr="009E77D8">
              <w:rPr>
                <w:rFonts w:ascii="Times New Roman" w:hAnsi="Times New Roman" w:cs="Times New Roman"/>
                <w:sz w:val="28"/>
                <w:szCs w:val="28"/>
              </w:rPr>
              <w:t>идентификации и сбора данных, электронного бизнеса в товарных цепях поставок на основе стандартов GS1</w:t>
            </w:r>
          </w:p>
        </w:tc>
      </w:tr>
      <w:tr w:rsidR="009E77D8" w:rsidRPr="009E77D8" w:rsidTr="00E712AC">
        <w:trPr>
          <w:trHeight w:val="289"/>
        </w:trPr>
        <w:tc>
          <w:tcPr>
            <w:tcW w:w="7513" w:type="dxa"/>
            <w:shd w:val="clear" w:color="auto" w:fill="auto"/>
            <w:vAlign w:val="bottom"/>
          </w:tcPr>
          <w:p w:rsidR="009E77D8" w:rsidRPr="009E77D8" w:rsidRDefault="009E77D8" w:rsidP="00E712AC">
            <w:pPr>
              <w:rPr>
                <w:rFonts w:ascii="Times New Roman" w:hAnsi="Times New Roman" w:cs="Times New Roman"/>
                <w:sz w:val="28"/>
                <w:szCs w:val="28"/>
              </w:rPr>
            </w:pPr>
            <w:r w:rsidRPr="009E77D8">
              <w:rPr>
                <w:rFonts w:ascii="Times New Roman" w:hAnsi="Times New Roman" w:cs="Times New Roman"/>
                <w:sz w:val="28"/>
                <w:szCs w:val="28"/>
              </w:rPr>
              <w:t>Радиочастотная идентификация для управле</w:t>
            </w:r>
            <w:r w:rsidR="00E712AC" w:rsidRPr="009E77D8">
              <w:rPr>
                <w:rFonts w:ascii="Times New Roman" w:hAnsi="Times New Roman" w:cs="Times New Roman"/>
                <w:sz w:val="28"/>
                <w:szCs w:val="28"/>
              </w:rPr>
              <w:t>ния предметами и связанные технологии</w:t>
            </w:r>
          </w:p>
        </w:tc>
      </w:tr>
      <w:tr w:rsidR="009E77D8" w:rsidRPr="009E77D8" w:rsidTr="00E712AC">
        <w:trPr>
          <w:trHeight w:val="376"/>
        </w:trPr>
        <w:tc>
          <w:tcPr>
            <w:tcW w:w="7513" w:type="dxa"/>
            <w:shd w:val="clear" w:color="auto" w:fill="auto"/>
            <w:vAlign w:val="bottom"/>
          </w:tcPr>
          <w:p w:rsidR="009E77D8" w:rsidRPr="009E77D8" w:rsidRDefault="009E77D8" w:rsidP="00E712AC">
            <w:pPr>
              <w:rPr>
                <w:rFonts w:ascii="Times New Roman" w:hAnsi="Times New Roman" w:cs="Times New Roman"/>
                <w:sz w:val="28"/>
                <w:szCs w:val="28"/>
              </w:rPr>
            </w:pPr>
            <w:r w:rsidRPr="009E77D8">
              <w:rPr>
                <w:rFonts w:ascii="Times New Roman" w:hAnsi="Times New Roman" w:cs="Times New Roman"/>
                <w:sz w:val="28"/>
                <w:szCs w:val="28"/>
              </w:rPr>
              <w:t>Применение технологий автоматической</w:t>
            </w:r>
            <w:r w:rsidR="00E712AC">
              <w:rPr>
                <w:rFonts w:ascii="Times New Roman" w:hAnsi="Times New Roman" w:cs="Times New Roman"/>
                <w:sz w:val="28"/>
                <w:szCs w:val="28"/>
              </w:rPr>
              <w:t xml:space="preserve"> </w:t>
            </w:r>
            <w:r w:rsidR="00E712AC" w:rsidRPr="009E77D8">
              <w:rPr>
                <w:rFonts w:ascii="Times New Roman" w:hAnsi="Times New Roman" w:cs="Times New Roman"/>
                <w:sz w:val="28"/>
                <w:szCs w:val="28"/>
              </w:rPr>
              <w:t>идентификации и сбора данных в логистических процессах цепей поставок в промышленности и на транспорте</w:t>
            </w:r>
          </w:p>
        </w:tc>
      </w:tr>
      <w:tr w:rsidR="009E77D8" w:rsidRPr="009E77D8" w:rsidTr="00E712AC">
        <w:trPr>
          <w:trHeight w:val="261"/>
        </w:trPr>
        <w:tc>
          <w:tcPr>
            <w:tcW w:w="7513" w:type="dxa"/>
            <w:shd w:val="clear" w:color="auto" w:fill="auto"/>
            <w:vAlign w:val="bottom"/>
          </w:tcPr>
          <w:p w:rsidR="009E77D8" w:rsidRPr="009E77D8" w:rsidRDefault="009E77D8" w:rsidP="00E712AC">
            <w:pPr>
              <w:rPr>
                <w:rFonts w:ascii="Times New Roman" w:hAnsi="Times New Roman" w:cs="Times New Roman"/>
                <w:sz w:val="28"/>
                <w:szCs w:val="28"/>
              </w:rPr>
            </w:pPr>
            <w:r w:rsidRPr="009E77D8">
              <w:rPr>
                <w:rFonts w:ascii="Times New Roman" w:hAnsi="Times New Roman" w:cs="Times New Roman"/>
                <w:sz w:val="28"/>
                <w:szCs w:val="28"/>
              </w:rPr>
              <w:t>Биометрия</w:t>
            </w:r>
          </w:p>
        </w:tc>
      </w:tr>
      <w:tr w:rsidR="009E77D8" w:rsidRPr="009E77D8" w:rsidTr="00E712AC">
        <w:trPr>
          <w:trHeight w:val="340"/>
        </w:trPr>
        <w:tc>
          <w:tcPr>
            <w:tcW w:w="7513" w:type="dxa"/>
            <w:shd w:val="clear" w:color="auto" w:fill="auto"/>
            <w:vAlign w:val="bottom"/>
          </w:tcPr>
          <w:p w:rsidR="009E77D8" w:rsidRPr="009E77D8" w:rsidRDefault="009E77D8" w:rsidP="00E712AC">
            <w:pPr>
              <w:rPr>
                <w:rFonts w:ascii="Times New Roman" w:hAnsi="Times New Roman" w:cs="Times New Roman"/>
                <w:sz w:val="28"/>
                <w:szCs w:val="28"/>
              </w:rPr>
            </w:pPr>
            <w:r w:rsidRPr="009E77D8">
              <w:rPr>
                <w:rFonts w:ascii="Times New Roman" w:hAnsi="Times New Roman" w:cs="Times New Roman"/>
                <w:sz w:val="28"/>
                <w:szCs w:val="28"/>
              </w:rPr>
              <w:t>Общеметодологический</w:t>
            </w:r>
          </w:p>
        </w:tc>
      </w:tr>
      <w:tr w:rsidR="009E77D8" w:rsidRPr="009E77D8" w:rsidTr="00E712AC">
        <w:trPr>
          <w:trHeight w:val="570"/>
        </w:trPr>
        <w:tc>
          <w:tcPr>
            <w:tcW w:w="7513" w:type="dxa"/>
            <w:shd w:val="clear" w:color="auto" w:fill="auto"/>
            <w:vAlign w:val="bottom"/>
          </w:tcPr>
          <w:p w:rsidR="009E77D8" w:rsidRPr="009E77D8" w:rsidRDefault="009E77D8" w:rsidP="00E712AC">
            <w:pPr>
              <w:rPr>
                <w:rFonts w:ascii="Times New Roman" w:hAnsi="Times New Roman" w:cs="Times New Roman"/>
                <w:sz w:val="28"/>
                <w:szCs w:val="28"/>
              </w:rPr>
            </w:pPr>
            <w:r w:rsidRPr="009E77D8">
              <w:rPr>
                <w:rFonts w:ascii="Times New Roman" w:hAnsi="Times New Roman" w:cs="Times New Roman"/>
                <w:sz w:val="28"/>
                <w:szCs w:val="28"/>
              </w:rPr>
              <w:t>Защита информации в кредитно-финансовой</w:t>
            </w:r>
            <w:r w:rsidR="00E712AC" w:rsidRPr="009E77D8">
              <w:rPr>
                <w:rFonts w:ascii="Times New Roman" w:hAnsi="Times New Roman" w:cs="Times New Roman"/>
                <w:sz w:val="28"/>
                <w:szCs w:val="28"/>
              </w:rPr>
              <w:t xml:space="preserve"> сфере</w:t>
            </w:r>
          </w:p>
        </w:tc>
      </w:tr>
    </w:tbl>
    <w:p w:rsidR="00E712AC" w:rsidRDefault="00E712AC"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p>
    <w:p w:rsidR="004B589A"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r w:rsidRPr="002E7103">
        <w:rPr>
          <w:rFonts w:ascii="Times New Roman" w:eastAsia="Times New Roman" w:hAnsi="Times New Roman" w:cs="Times New Roman"/>
          <w:color w:val="000000"/>
          <w:sz w:val="28"/>
          <w:szCs w:val="28"/>
        </w:rPr>
        <w:t>Индивидуальные    и    групповые    консультации    проводятся    согласно    графику    учебного процесса</w:t>
      </w:r>
      <w:r>
        <w:rPr>
          <w:rFonts w:ascii="Times New Roman" w:eastAsia="Times New Roman" w:hAnsi="Times New Roman" w:cs="Times New Roman"/>
          <w:color w:val="000000"/>
          <w:sz w:val="28"/>
          <w:szCs w:val="28"/>
        </w:rPr>
        <w:t>.</w:t>
      </w:r>
    </w:p>
    <w:p w:rsid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p>
    <w:p w:rsidR="002E7103" w:rsidRDefault="002E7103" w:rsidP="00E712A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r w:rsidRPr="002E7103">
        <w:rPr>
          <w:rFonts w:ascii="Times New Roman" w:eastAsia="Times New Roman" w:hAnsi="Times New Roman" w:cs="Times New Roman"/>
          <w:b/>
          <w:bCs/>
          <w:color w:val="000000"/>
          <w:sz w:val="32"/>
          <w:szCs w:val="32"/>
        </w:rPr>
        <w:lastRenderedPageBreak/>
        <w:t>Раздел 1</w:t>
      </w:r>
      <w:r w:rsidR="00D13FBC">
        <w:rPr>
          <w:rFonts w:ascii="Times New Roman" w:eastAsia="Times New Roman" w:hAnsi="Times New Roman" w:cs="Times New Roman"/>
          <w:b/>
          <w:bCs/>
          <w:color w:val="000000"/>
          <w:sz w:val="32"/>
          <w:szCs w:val="32"/>
        </w:rPr>
        <w:t>0</w:t>
      </w:r>
      <w:r w:rsidRPr="002E7103">
        <w:rPr>
          <w:rFonts w:ascii="Times New Roman" w:eastAsia="Times New Roman" w:hAnsi="Times New Roman" w:cs="Times New Roman"/>
          <w:b/>
          <w:bCs/>
          <w:color w:val="000000"/>
          <w:sz w:val="32"/>
          <w:szCs w:val="32"/>
        </w:rPr>
        <w:t>. Методические рекомендации:</w:t>
      </w:r>
    </w:p>
    <w:p w:rsidR="002E7103" w:rsidRPr="002E7103" w:rsidRDefault="002E7103" w:rsidP="00E712AC">
      <w:pPr>
        <w:pStyle w:val="21"/>
        <w:spacing w:after="0" w:line="240" w:lineRule="auto"/>
        <w:ind w:firstLine="709"/>
        <w:jc w:val="both"/>
        <w:rPr>
          <w:sz w:val="28"/>
          <w:szCs w:val="28"/>
        </w:rPr>
      </w:pPr>
      <w:r w:rsidRPr="002E7103">
        <w:rPr>
          <w:sz w:val="28"/>
          <w:szCs w:val="28"/>
        </w:rPr>
        <w:t>Преподавание учебной дисциплины «</w:t>
      </w:r>
      <w:proofErr w:type="gramStart"/>
      <w:r w:rsidR="00E16940">
        <w:rPr>
          <w:sz w:val="28"/>
          <w:szCs w:val="28"/>
        </w:rPr>
        <w:t>Транспортная</w:t>
      </w:r>
      <w:proofErr w:type="gramEnd"/>
      <w:r w:rsidR="00E16940">
        <w:rPr>
          <w:sz w:val="28"/>
          <w:szCs w:val="28"/>
        </w:rPr>
        <w:t xml:space="preserve"> </w:t>
      </w:r>
      <w:proofErr w:type="spellStart"/>
      <w:r w:rsidR="00E16940">
        <w:rPr>
          <w:sz w:val="28"/>
          <w:szCs w:val="28"/>
        </w:rPr>
        <w:t>телематика</w:t>
      </w:r>
      <w:proofErr w:type="spellEnd"/>
      <w:r w:rsidRPr="002E7103">
        <w:rPr>
          <w:sz w:val="28"/>
          <w:szCs w:val="28"/>
        </w:rPr>
        <w:t>» осуществляется в течение одного семестра. В процессе преподавания логистики должна учитываться</w:t>
      </w:r>
      <w:r>
        <w:rPr>
          <w:sz w:val="28"/>
          <w:szCs w:val="28"/>
        </w:rPr>
        <w:t>,</w:t>
      </w:r>
      <w:r w:rsidRPr="002E7103">
        <w:rPr>
          <w:sz w:val="28"/>
          <w:szCs w:val="28"/>
        </w:rPr>
        <w:t xml:space="preserve"> прежде всего</w:t>
      </w:r>
      <w:r>
        <w:rPr>
          <w:sz w:val="28"/>
          <w:szCs w:val="28"/>
        </w:rPr>
        <w:t>,</w:t>
      </w:r>
      <w:r w:rsidRPr="002E7103">
        <w:rPr>
          <w:sz w:val="28"/>
          <w:szCs w:val="28"/>
        </w:rPr>
        <w:t xml:space="preserve"> ее особая роль в подготовке управленцев  и формировании у студентов  высокой ответственности за организацию эффективной управленческой деятельности на производственных предприятиях и сферы обслуживания. Учебные и воспитательные задачи должны постоянно, весь период обучения в университете, органически дополнять друг друга.</w:t>
      </w:r>
    </w:p>
    <w:p w:rsidR="002E7103" w:rsidRPr="002E7103" w:rsidRDefault="002E7103" w:rsidP="00E712AC">
      <w:pPr>
        <w:pStyle w:val="21"/>
        <w:spacing w:after="0" w:line="240" w:lineRule="auto"/>
        <w:ind w:firstLine="709"/>
        <w:jc w:val="both"/>
        <w:rPr>
          <w:sz w:val="28"/>
          <w:szCs w:val="28"/>
        </w:rPr>
      </w:pPr>
      <w:r w:rsidRPr="002E7103">
        <w:rPr>
          <w:sz w:val="28"/>
          <w:szCs w:val="28"/>
        </w:rPr>
        <w:t>В процессе преподавания дисциплины необходимо учитывать ее интегральный характер и активно опираться на знания, полученные студентами при изучении других  дисциплин, в частности: антикризисное управление, документационное обеспечение управления, инновационных менеджмент, маркетинг, основы предпринимательства, стратегический менеджмент, управление качеством, управление персоналом, управление финансово-экономическими рисками и управленческие решения.</w:t>
      </w:r>
    </w:p>
    <w:p w:rsidR="002E7103" w:rsidRPr="002E7103" w:rsidRDefault="002E7103" w:rsidP="00E712AC">
      <w:pPr>
        <w:pStyle w:val="21"/>
        <w:spacing w:after="0" w:line="240" w:lineRule="auto"/>
        <w:ind w:firstLine="709"/>
        <w:jc w:val="both"/>
        <w:rPr>
          <w:sz w:val="28"/>
          <w:szCs w:val="28"/>
        </w:rPr>
      </w:pPr>
      <w:r w:rsidRPr="002E7103">
        <w:rPr>
          <w:sz w:val="28"/>
          <w:szCs w:val="28"/>
        </w:rPr>
        <w:t>Основным требованием к преподаванию дисциплины «</w:t>
      </w:r>
      <w:r w:rsidRPr="0031323E">
        <w:rPr>
          <w:color w:val="000000"/>
          <w:sz w:val="28"/>
          <w:szCs w:val="28"/>
        </w:rPr>
        <w:t>Инженерная логистика</w:t>
      </w:r>
      <w:r w:rsidRPr="002E7103">
        <w:rPr>
          <w:sz w:val="28"/>
          <w:szCs w:val="28"/>
        </w:rPr>
        <w:t>» является творческий подход, позволяющий повысить интерес студентов к содержанию учебного материала по проблемам организации и управления современным производственным процессом и управлением в сфере услуг.</w:t>
      </w:r>
    </w:p>
    <w:p w:rsidR="002E7103" w:rsidRPr="002E7103" w:rsidRDefault="002E7103" w:rsidP="00E712AC">
      <w:pPr>
        <w:pStyle w:val="af0"/>
        <w:spacing w:before="0" w:after="0"/>
        <w:ind w:left="0" w:right="0" w:firstLine="709"/>
        <w:jc w:val="both"/>
        <w:rPr>
          <w:sz w:val="28"/>
          <w:szCs w:val="28"/>
        </w:rPr>
      </w:pPr>
      <w:r w:rsidRPr="002E7103">
        <w:rPr>
          <w:sz w:val="28"/>
          <w:szCs w:val="28"/>
        </w:rPr>
        <w:t>Преподавание учебной дисциплины «</w:t>
      </w:r>
      <w:proofErr w:type="gramStart"/>
      <w:r w:rsidR="00E16940">
        <w:rPr>
          <w:sz w:val="28"/>
          <w:szCs w:val="28"/>
        </w:rPr>
        <w:t>Транспортная</w:t>
      </w:r>
      <w:proofErr w:type="gramEnd"/>
      <w:r w:rsidR="00E16940">
        <w:rPr>
          <w:sz w:val="28"/>
          <w:szCs w:val="28"/>
        </w:rPr>
        <w:t xml:space="preserve"> </w:t>
      </w:r>
      <w:proofErr w:type="spellStart"/>
      <w:r w:rsidR="00E16940">
        <w:rPr>
          <w:sz w:val="28"/>
          <w:szCs w:val="28"/>
        </w:rPr>
        <w:t>телематика</w:t>
      </w:r>
      <w:proofErr w:type="spellEnd"/>
      <w:r w:rsidRPr="002E7103">
        <w:rPr>
          <w:sz w:val="28"/>
          <w:szCs w:val="28"/>
        </w:rPr>
        <w:t>» осуществляется методом комплексного и системно-проблемного изучения  социально – экономических  процессов и явлений в современной экономике и выявлением их причинно-следственных связей между различными институтами экономики, выявление  объективных противоречий и тенденций, а также анализом последствий принимаемых управленческих решений  в современной практике.</w:t>
      </w:r>
    </w:p>
    <w:p w:rsidR="002E7103" w:rsidRPr="002E7103" w:rsidRDefault="002E7103" w:rsidP="00E712AC">
      <w:pPr>
        <w:pStyle w:val="af0"/>
        <w:spacing w:before="0" w:after="0"/>
        <w:ind w:left="0" w:right="0" w:firstLine="709"/>
        <w:jc w:val="both"/>
        <w:rPr>
          <w:sz w:val="28"/>
          <w:szCs w:val="28"/>
        </w:rPr>
      </w:pPr>
      <w:r w:rsidRPr="002E7103">
        <w:rPr>
          <w:sz w:val="28"/>
          <w:szCs w:val="28"/>
        </w:rPr>
        <w:t>Логика программы и тематического плана дисциплины «</w:t>
      </w:r>
      <w:r w:rsidR="00E16940">
        <w:rPr>
          <w:sz w:val="28"/>
          <w:szCs w:val="28"/>
        </w:rPr>
        <w:t xml:space="preserve">Транспортная </w:t>
      </w:r>
      <w:proofErr w:type="spellStart"/>
      <w:r w:rsidR="00E16940">
        <w:rPr>
          <w:sz w:val="28"/>
          <w:szCs w:val="28"/>
        </w:rPr>
        <w:t>телематика</w:t>
      </w:r>
      <w:proofErr w:type="spellEnd"/>
      <w:r w:rsidRPr="002E7103">
        <w:rPr>
          <w:sz w:val="28"/>
          <w:szCs w:val="28"/>
        </w:rPr>
        <w:t>» ориентирует на всестороннее и систематическое изучение основных  проблем логистики, принципов и норм функционирования и развития  системы управления субъектами рыночной системы хозяйствования  в контексте кардинальных преобразований всей общественной жизни. Такой подход предполагает учет постоянных изменений социально – экономической  жизни, овладение методологией и методикой анализа  экономической ситуации в мире, стране, регионе, обратив особое внимание на проблемы совершенствования  системы управления с учётом новых форм и методов.</w:t>
      </w:r>
    </w:p>
    <w:p w:rsidR="002E7103" w:rsidRPr="002E7103" w:rsidRDefault="002E7103" w:rsidP="00E712AC">
      <w:pPr>
        <w:pStyle w:val="21"/>
        <w:spacing w:after="0" w:line="240" w:lineRule="auto"/>
        <w:ind w:firstLine="709"/>
        <w:jc w:val="both"/>
        <w:rPr>
          <w:sz w:val="28"/>
          <w:szCs w:val="28"/>
        </w:rPr>
      </w:pPr>
      <w:r w:rsidRPr="002E7103">
        <w:rPr>
          <w:sz w:val="28"/>
          <w:szCs w:val="28"/>
        </w:rPr>
        <w:t xml:space="preserve">Основу учебных занятий по дисциплине составляют </w:t>
      </w:r>
      <w:r w:rsidRPr="002E7103">
        <w:rPr>
          <w:b/>
          <w:sz w:val="28"/>
          <w:szCs w:val="28"/>
        </w:rPr>
        <w:t xml:space="preserve">лекции. </w:t>
      </w:r>
      <w:r w:rsidRPr="002E7103">
        <w:rPr>
          <w:sz w:val="28"/>
          <w:szCs w:val="28"/>
        </w:rPr>
        <w:t xml:space="preserve">Они должны читаться на высоком концептуально-теоретическом уровне, носить проблемно-диалоговый характер, раскрывать наиболее сложные вопросы курса в тесной связи с практикой будущей деятельности специалистов – управленцев.  Каждую лекцию целесообразно завершать конкретным заданием студентам на самостоятельную работу с указанием проблемных  вопросов, которые они должны отработать самостоятельно. </w:t>
      </w:r>
    </w:p>
    <w:p w:rsidR="002E7103" w:rsidRPr="002E7103" w:rsidRDefault="002E7103" w:rsidP="00E712AC">
      <w:pPr>
        <w:pStyle w:val="21"/>
        <w:spacing w:after="0" w:line="240" w:lineRule="auto"/>
        <w:ind w:firstLine="709"/>
        <w:jc w:val="both"/>
        <w:rPr>
          <w:sz w:val="28"/>
          <w:szCs w:val="28"/>
        </w:rPr>
      </w:pPr>
      <w:r w:rsidRPr="002E7103">
        <w:rPr>
          <w:b/>
          <w:sz w:val="28"/>
          <w:szCs w:val="28"/>
        </w:rPr>
        <w:lastRenderedPageBreak/>
        <w:t xml:space="preserve">Семинарские занятия </w:t>
      </w:r>
      <w:r w:rsidRPr="002E7103">
        <w:rPr>
          <w:sz w:val="28"/>
          <w:szCs w:val="28"/>
        </w:rPr>
        <w:t xml:space="preserve">предусмотрены программой по всем узловым (наиболее сложным и важным) темам курса. </w:t>
      </w:r>
    </w:p>
    <w:p w:rsidR="002E7103" w:rsidRPr="00460E3C" w:rsidRDefault="002E7103" w:rsidP="00E712AC">
      <w:pPr>
        <w:pStyle w:val="21"/>
        <w:spacing w:after="0" w:line="240" w:lineRule="auto"/>
        <w:ind w:firstLine="709"/>
        <w:jc w:val="both"/>
        <w:rPr>
          <w:sz w:val="28"/>
          <w:szCs w:val="28"/>
        </w:rPr>
      </w:pPr>
      <w:r w:rsidRPr="00460E3C">
        <w:rPr>
          <w:sz w:val="28"/>
          <w:szCs w:val="28"/>
        </w:rPr>
        <w:t>Темы  рефератов и фиксированных выступлений по наиболее актуальным проблемам изучаемых тем дисциплины «</w:t>
      </w:r>
      <w:r w:rsidR="00E16940">
        <w:rPr>
          <w:sz w:val="28"/>
          <w:szCs w:val="28"/>
        </w:rPr>
        <w:t xml:space="preserve">Транспортная </w:t>
      </w:r>
      <w:proofErr w:type="spellStart"/>
      <w:r w:rsidR="00E16940">
        <w:rPr>
          <w:sz w:val="28"/>
          <w:szCs w:val="28"/>
        </w:rPr>
        <w:t>телематика</w:t>
      </w:r>
      <w:proofErr w:type="spellEnd"/>
      <w:r w:rsidRPr="00460E3C">
        <w:rPr>
          <w:sz w:val="28"/>
          <w:szCs w:val="28"/>
        </w:rPr>
        <w:t>» и конкретная литература (монографическая, статьи журналов и научных сборников, статистическая) выдается лектором (ведущим семинары  преподавателем) во время чтения лекции или через рабочие материалы по подготовке и проведении группового занятия за 3- 5 дней до занятия.</w:t>
      </w:r>
    </w:p>
    <w:p w:rsidR="002E7103" w:rsidRPr="002E7103" w:rsidRDefault="002E7103" w:rsidP="00E712AC">
      <w:pPr>
        <w:pStyle w:val="21"/>
        <w:spacing w:after="0" w:line="240" w:lineRule="auto"/>
        <w:ind w:firstLine="709"/>
        <w:jc w:val="both"/>
        <w:rPr>
          <w:sz w:val="28"/>
          <w:szCs w:val="28"/>
        </w:rPr>
      </w:pPr>
      <w:r w:rsidRPr="002E7103">
        <w:rPr>
          <w:sz w:val="28"/>
          <w:szCs w:val="28"/>
        </w:rPr>
        <w:t xml:space="preserve">Ведущий преподаватель должен обеспечить контроль усвоения учебного материала студентами, расширение и углубление знаний, полученных ими на лекциях и в ходе самостоятельной работы. Повышение эффективности семинаров достигается за счет создания при их проведении творческой обстановки, располагающей студентов к высказыванию собственных взглядов и суждений по обсуждаемым проблемам. </w:t>
      </w:r>
      <w:proofErr w:type="gramStart"/>
      <w:r w:rsidRPr="002E7103">
        <w:rPr>
          <w:sz w:val="28"/>
          <w:szCs w:val="28"/>
        </w:rPr>
        <w:t>При проведении семинаров</w:t>
      </w:r>
      <w:r w:rsidR="00460E3C">
        <w:rPr>
          <w:sz w:val="28"/>
          <w:szCs w:val="28"/>
        </w:rPr>
        <w:t>,</w:t>
      </w:r>
      <w:r w:rsidRPr="002E7103">
        <w:rPr>
          <w:sz w:val="28"/>
          <w:szCs w:val="28"/>
        </w:rPr>
        <w:t xml:space="preserve"> целесообразно практиковать выступления студентов с научными сообщениями, докладами, рефератами, проводить «круглые столы», диспуты с участием практиков в области логистики, маркетинга и менеджмента, оппонирование, аннотирование литературы и т. д. В целях максимального охвата студентов различными формами контроля за усвоением учебного материала дисциплины «</w:t>
      </w:r>
      <w:r w:rsidR="00E16940">
        <w:rPr>
          <w:sz w:val="28"/>
          <w:szCs w:val="28"/>
        </w:rPr>
        <w:t xml:space="preserve">Транспортная </w:t>
      </w:r>
      <w:proofErr w:type="spellStart"/>
      <w:r w:rsidR="00E16940">
        <w:rPr>
          <w:sz w:val="28"/>
          <w:szCs w:val="28"/>
        </w:rPr>
        <w:t>телематика</w:t>
      </w:r>
      <w:proofErr w:type="spellEnd"/>
      <w:r w:rsidRPr="002E7103">
        <w:rPr>
          <w:sz w:val="28"/>
          <w:szCs w:val="28"/>
        </w:rPr>
        <w:t>» целесообразно использовать на семинарах письменные тестовые задания и проводить экспресс - опрос по наиболее важным</w:t>
      </w:r>
      <w:proofErr w:type="gramEnd"/>
      <w:r w:rsidRPr="002E7103">
        <w:rPr>
          <w:sz w:val="28"/>
          <w:szCs w:val="28"/>
        </w:rPr>
        <w:t xml:space="preserve"> проблемам. </w:t>
      </w:r>
    </w:p>
    <w:p w:rsidR="002E7103" w:rsidRPr="002E7103" w:rsidRDefault="002E7103" w:rsidP="00E712AC">
      <w:pPr>
        <w:pStyle w:val="21"/>
        <w:spacing w:after="0" w:line="240" w:lineRule="auto"/>
        <w:ind w:firstLine="709"/>
        <w:jc w:val="both"/>
        <w:rPr>
          <w:sz w:val="28"/>
          <w:szCs w:val="28"/>
        </w:rPr>
      </w:pPr>
      <w:r w:rsidRPr="002E7103">
        <w:rPr>
          <w:sz w:val="28"/>
          <w:szCs w:val="28"/>
        </w:rPr>
        <w:t xml:space="preserve">В заключительной части семинара преподаватель обязан довести до студентов оценки за их выступления, дать общую оценку подготовленности группы к занятию и рекомендации по совершенствованию подготовки к последующим семинарам. При выставлении оценки учитываются показанные студентом теоретические знания, а также и понимание того, как эти знания могут быть использованы им в процессе будущей профессиональной деятельности в системе управления (менеджер, логист, маркетолог). </w:t>
      </w:r>
    </w:p>
    <w:p w:rsidR="002E7103" w:rsidRPr="002E7103" w:rsidRDefault="002E7103" w:rsidP="00E712AC">
      <w:pPr>
        <w:pStyle w:val="21"/>
        <w:spacing w:after="0" w:line="240" w:lineRule="auto"/>
        <w:ind w:firstLine="709"/>
        <w:jc w:val="both"/>
        <w:rPr>
          <w:sz w:val="28"/>
          <w:szCs w:val="28"/>
        </w:rPr>
      </w:pPr>
      <w:r w:rsidRPr="002E7103">
        <w:rPr>
          <w:sz w:val="28"/>
          <w:szCs w:val="28"/>
        </w:rPr>
        <w:t xml:space="preserve">Изучение дисциплины завершается </w:t>
      </w:r>
      <w:r w:rsidRPr="002E7103">
        <w:rPr>
          <w:b/>
          <w:sz w:val="28"/>
          <w:szCs w:val="28"/>
        </w:rPr>
        <w:t xml:space="preserve">экзаменом. </w:t>
      </w:r>
      <w:r w:rsidRPr="002E7103">
        <w:rPr>
          <w:sz w:val="28"/>
          <w:szCs w:val="28"/>
        </w:rPr>
        <w:t xml:space="preserve">Перед экзаменом проводятся плановая групповая и индивидуальные </w:t>
      </w:r>
      <w:r w:rsidRPr="002E7103">
        <w:rPr>
          <w:b/>
          <w:sz w:val="28"/>
          <w:szCs w:val="28"/>
        </w:rPr>
        <w:t>консультации.</w:t>
      </w:r>
      <w:r w:rsidRPr="002E7103">
        <w:rPr>
          <w:sz w:val="28"/>
          <w:szCs w:val="28"/>
        </w:rPr>
        <w:t xml:space="preserve"> При проведении групповой консультации целесообразно особое внимание уделить рассмотрению тех вопросов, которые  не были рассмотрены  на семинарских занятиях, а также вопросов, вызвавших у студентов особое затруднение при подготовке к итоговому контролю по курсу «логистика».</w:t>
      </w: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0F5F1D" w:rsidRDefault="000F5F1D"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E712AC" w:rsidRDefault="00E712AC"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E712AC" w:rsidRDefault="00E712AC"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E712AC" w:rsidRDefault="00E712AC"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E712AC" w:rsidRDefault="00E712AC"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E712AC" w:rsidRDefault="00E712AC"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E712AC" w:rsidRDefault="00E712AC"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32"/>
          <w:szCs w:val="32"/>
        </w:rPr>
      </w:pPr>
      <w:r w:rsidRPr="00460E3C">
        <w:rPr>
          <w:rFonts w:ascii="Times New Roman" w:eastAsia="Times New Roman" w:hAnsi="Times New Roman" w:cs="Times New Roman"/>
          <w:b/>
          <w:bCs/>
          <w:color w:val="000000"/>
          <w:sz w:val="32"/>
          <w:szCs w:val="32"/>
        </w:rPr>
        <w:lastRenderedPageBreak/>
        <w:t>Раздел      1</w:t>
      </w:r>
      <w:r w:rsidR="00D13FBC">
        <w:rPr>
          <w:rFonts w:ascii="Times New Roman" w:eastAsia="Times New Roman" w:hAnsi="Times New Roman" w:cs="Times New Roman"/>
          <w:b/>
          <w:bCs/>
          <w:color w:val="000000"/>
          <w:sz w:val="32"/>
          <w:szCs w:val="32"/>
        </w:rPr>
        <w:t>1</w:t>
      </w:r>
      <w:r w:rsidRPr="00460E3C">
        <w:rPr>
          <w:rFonts w:ascii="Times New Roman" w:eastAsia="Times New Roman" w:hAnsi="Times New Roman" w:cs="Times New Roman"/>
          <w:b/>
          <w:bCs/>
          <w:color w:val="000000"/>
          <w:sz w:val="32"/>
          <w:szCs w:val="32"/>
        </w:rPr>
        <w:t>.      Инновационные     технологии,     применяемые     в     учебном     процессе     к дисциплине «</w:t>
      </w:r>
      <w:proofErr w:type="gramStart"/>
      <w:r w:rsidR="00E16940">
        <w:rPr>
          <w:rFonts w:ascii="Times New Roman" w:hAnsi="Times New Roman" w:cs="Times New Roman"/>
          <w:b/>
          <w:sz w:val="32"/>
          <w:szCs w:val="32"/>
        </w:rPr>
        <w:t>Транспортная</w:t>
      </w:r>
      <w:proofErr w:type="gramEnd"/>
      <w:r w:rsidR="00E16940">
        <w:rPr>
          <w:rFonts w:ascii="Times New Roman" w:hAnsi="Times New Roman" w:cs="Times New Roman"/>
          <w:b/>
          <w:sz w:val="32"/>
          <w:szCs w:val="32"/>
        </w:rPr>
        <w:t xml:space="preserve"> </w:t>
      </w:r>
      <w:proofErr w:type="spellStart"/>
      <w:r w:rsidR="00E16940">
        <w:rPr>
          <w:rFonts w:ascii="Times New Roman" w:hAnsi="Times New Roman" w:cs="Times New Roman"/>
          <w:b/>
          <w:sz w:val="32"/>
          <w:szCs w:val="32"/>
        </w:rPr>
        <w:t>телематика</w:t>
      </w:r>
      <w:proofErr w:type="spellEnd"/>
      <w:r w:rsidRPr="00460E3C">
        <w:rPr>
          <w:rFonts w:ascii="Times New Roman" w:eastAsia="Times New Roman" w:hAnsi="Times New Roman" w:cs="Times New Roman"/>
          <w:b/>
          <w:bCs/>
          <w:color w:val="000000"/>
          <w:sz w:val="32"/>
          <w:szCs w:val="32"/>
        </w:rPr>
        <w:t>»</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 xml:space="preserve">Использование   инновационных   технологий   в   учебном   процессе      по   дисциплине </w:t>
      </w:r>
      <w:r w:rsidR="00460E3C">
        <w:rPr>
          <w:rFonts w:ascii="Times New Roman" w:eastAsia="Times New Roman" w:hAnsi="Times New Roman" w:cs="Times New Roman"/>
          <w:color w:val="000000"/>
          <w:sz w:val="28"/>
          <w:szCs w:val="28"/>
        </w:rPr>
        <w:t>«</w:t>
      </w:r>
      <w:proofErr w:type="gramStart"/>
      <w:r w:rsidR="00E16940">
        <w:rPr>
          <w:rFonts w:ascii="Times New Roman" w:hAnsi="Times New Roman" w:cs="Times New Roman"/>
          <w:sz w:val="28"/>
          <w:szCs w:val="28"/>
        </w:rPr>
        <w:t>Транспортная</w:t>
      </w:r>
      <w:proofErr w:type="gramEnd"/>
      <w:r w:rsidR="00E16940">
        <w:rPr>
          <w:rFonts w:ascii="Times New Roman" w:hAnsi="Times New Roman" w:cs="Times New Roman"/>
          <w:sz w:val="28"/>
          <w:szCs w:val="28"/>
        </w:rPr>
        <w:t xml:space="preserve"> </w:t>
      </w:r>
      <w:proofErr w:type="spellStart"/>
      <w:r w:rsidR="00E16940">
        <w:rPr>
          <w:rFonts w:ascii="Times New Roman" w:hAnsi="Times New Roman" w:cs="Times New Roman"/>
          <w:sz w:val="28"/>
          <w:szCs w:val="28"/>
        </w:rPr>
        <w:t>телематика</w:t>
      </w:r>
      <w:proofErr w:type="spellEnd"/>
      <w:r w:rsidR="00460E3C">
        <w:rPr>
          <w:rFonts w:ascii="Times New Roman" w:eastAsia="Times New Roman" w:hAnsi="Times New Roman" w:cs="Times New Roman"/>
          <w:color w:val="000000"/>
          <w:sz w:val="28"/>
          <w:szCs w:val="28"/>
        </w:rPr>
        <w:t>»</w:t>
      </w:r>
      <w:r w:rsidRPr="00460E3C">
        <w:rPr>
          <w:rFonts w:ascii="Arial" w:eastAsia="Times New Roman" w:hAnsi="Times New Roman" w:cs="Arial"/>
          <w:color w:val="000000"/>
          <w:sz w:val="28"/>
          <w:szCs w:val="28"/>
        </w:rPr>
        <w:t xml:space="preserve">     </w:t>
      </w:r>
      <w:r w:rsidRPr="00460E3C">
        <w:rPr>
          <w:rFonts w:ascii="Times New Roman" w:eastAsia="Times New Roman" w:hAnsi="Times New Roman" w:cs="Times New Roman"/>
          <w:color w:val="000000"/>
          <w:sz w:val="28"/>
          <w:szCs w:val="28"/>
        </w:rPr>
        <w:t>направлено</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на</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повышение</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качества</w:t>
      </w:r>
      <w:r w:rsidR="00460E3C">
        <w:rPr>
          <w:rFonts w:ascii="Times New Roman" w:eastAsia="Times New Roman" w:hAnsi="Times New Roman" w:cs="Times New Roman"/>
          <w:color w:val="000000"/>
          <w:sz w:val="28"/>
          <w:szCs w:val="28"/>
        </w:rPr>
        <w:t xml:space="preserve"> </w:t>
      </w:r>
      <w:r w:rsidRPr="00460E3C">
        <w:rPr>
          <w:rFonts w:ascii="Times New Roman" w:eastAsia="Times New Roman" w:hAnsi="Times New Roman" w:cs="Times New Roman"/>
          <w:color w:val="000000"/>
          <w:sz w:val="28"/>
          <w:szCs w:val="28"/>
        </w:rPr>
        <w:t>подготовки     специалистов,     усилени</w:t>
      </w:r>
      <w:r w:rsidR="00460E3C">
        <w:rPr>
          <w:rFonts w:ascii="Times New Roman" w:eastAsia="Times New Roman" w:hAnsi="Times New Roman" w:cs="Times New Roman"/>
          <w:color w:val="000000"/>
          <w:sz w:val="28"/>
          <w:szCs w:val="28"/>
        </w:rPr>
        <w:t>я</w:t>
      </w:r>
      <w:r w:rsidRPr="00460E3C">
        <w:rPr>
          <w:rFonts w:ascii="Times New Roman" w:eastAsia="Times New Roman" w:hAnsi="Times New Roman" w:cs="Times New Roman"/>
          <w:color w:val="000000"/>
          <w:sz w:val="28"/>
          <w:szCs w:val="28"/>
        </w:rPr>
        <w:t xml:space="preserve">     роли     самостоятельной     работы     и     оптимизацию контроля учебных достижений студентов.</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Основные направления использования инновационных технологий:</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1.   </w:t>
      </w:r>
      <w:r w:rsidRPr="00460E3C">
        <w:rPr>
          <w:rFonts w:ascii="Times New Roman" w:eastAsia="Times New Roman" w:hAnsi="Times New Roman" w:cs="Times New Roman"/>
          <w:color w:val="000000"/>
          <w:sz w:val="28"/>
          <w:szCs w:val="28"/>
        </w:rPr>
        <w:t>Рейтинговая система основывается на интегральной оценке результатов всех видов учебной деятельности студента за весь курс изучения дисциплины.</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2.   </w:t>
      </w:r>
      <w:r w:rsidRPr="00460E3C">
        <w:rPr>
          <w:rFonts w:ascii="Times New Roman" w:eastAsia="Times New Roman" w:hAnsi="Times New Roman" w:cs="Times New Roman"/>
          <w:color w:val="000000"/>
          <w:sz w:val="28"/>
          <w:szCs w:val="28"/>
        </w:rPr>
        <w:t>Тестовые технологии оценки учебных достижений студентов находят все более широкое применение. Достаточно сказать, что тестовые технологии используются для контроля остаточных знаний студентов в ходе комплексной проверки - «срез знаний» и формируют тактику проведения учебного процесса и, в случае необходимости, организуют корректирующие занятия для выравнивания уровня исходной подготовки студента.</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3.   </w:t>
      </w:r>
      <w:r w:rsidRPr="00460E3C">
        <w:rPr>
          <w:rFonts w:ascii="Times New Roman" w:eastAsia="Times New Roman" w:hAnsi="Times New Roman" w:cs="Times New Roman"/>
          <w:color w:val="000000"/>
          <w:sz w:val="28"/>
          <w:szCs w:val="28"/>
        </w:rPr>
        <w:t>Аудитори</w:t>
      </w:r>
      <w:r w:rsidR="00460E3C">
        <w:rPr>
          <w:rFonts w:ascii="Times New Roman" w:eastAsia="Times New Roman" w:hAnsi="Times New Roman" w:cs="Times New Roman"/>
          <w:color w:val="000000"/>
          <w:sz w:val="28"/>
          <w:szCs w:val="28"/>
        </w:rPr>
        <w:t>и</w:t>
      </w:r>
      <w:r w:rsidRPr="00460E3C">
        <w:rPr>
          <w:rFonts w:ascii="Times New Roman" w:eastAsia="Times New Roman" w:hAnsi="Times New Roman" w:cs="Times New Roman"/>
          <w:color w:val="000000"/>
          <w:sz w:val="28"/>
          <w:szCs w:val="28"/>
        </w:rPr>
        <w:t xml:space="preserve"> </w:t>
      </w:r>
      <w:r w:rsidR="00460E3C">
        <w:rPr>
          <w:rFonts w:ascii="Times New Roman" w:eastAsia="Times New Roman" w:hAnsi="Times New Roman" w:cs="Times New Roman"/>
          <w:color w:val="000000"/>
          <w:sz w:val="28"/>
          <w:szCs w:val="28"/>
        </w:rPr>
        <w:t>Кыргызско-германского технического института</w:t>
      </w:r>
      <w:r w:rsidRPr="00460E3C">
        <w:rPr>
          <w:rFonts w:ascii="Times New Roman" w:eastAsia="Times New Roman" w:hAnsi="Times New Roman" w:cs="Times New Roman"/>
          <w:color w:val="000000"/>
          <w:sz w:val="28"/>
          <w:szCs w:val="28"/>
        </w:rPr>
        <w:t xml:space="preserve"> при КГТУ им. И. </w:t>
      </w:r>
      <w:proofErr w:type="spellStart"/>
      <w:r w:rsidRPr="00460E3C">
        <w:rPr>
          <w:rFonts w:ascii="Times New Roman" w:eastAsia="Times New Roman" w:hAnsi="Times New Roman" w:cs="Times New Roman"/>
          <w:color w:val="000000"/>
          <w:sz w:val="28"/>
          <w:szCs w:val="28"/>
        </w:rPr>
        <w:t>Раззакова</w:t>
      </w:r>
      <w:proofErr w:type="spellEnd"/>
      <w:r w:rsidRPr="00460E3C">
        <w:rPr>
          <w:rFonts w:ascii="Times New Roman" w:eastAsia="Times New Roman" w:hAnsi="Times New Roman" w:cs="Times New Roman"/>
          <w:color w:val="000000"/>
          <w:sz w:val="28"/>
          <w:szCs w:val="28"/>
        </w:rPr>
        <w:t xml:space="preserve"> оснащены мультимедийной проекционной техникой, для проведения занятий с использованием мультимедийных презентаций, что облегчает работу преподавателя и восприятие учебного материала студентами, делает занятие более насыщенным и интересным.</w:t>
      </w:r>
    </w:p>
    <w:p w:rsidR="002E7103" w:rsidRPr="00460E3C" w:rsidRDefault="00460E3C" w:rsidP="002E7103">
      <w:pPr>
        <w:rPr>
          <w:sz w:val="28"/>
          <w:szCs w:val="28"/>
        </w:rPr>
      </w:pPr>
      <w:r>
        <w:rPr>
          <w:rFonts w:ascii="Times New Roman" w:hAnsi="Times New Roman" w:cs="Times New Roman"/>
          <w:color w:val="000000"/>
          <w:sz w:val="28"/>
          <w:szCs w:val="28"/>
        </w:rPr>
        <w:t>4</w:t>
      </w:r>
      <w:r w:rsidR="002E7103" w:rsidRPr="00460E3C">
        <w:rPr>
          <w:rFonts w:ascii="Times New Roman" w:hAnsi="Times New Roman" w:cs="Times New Roman"/>
          <w:color w:val="000000"/>
          <w:sz w:val="28"/>
          <w:szCs w:val="28"/>
        </w:rPr>
        <w:t xml:space="preserve">.     </w:t>
      </w:r>
      <w:r w:rsidR="002E7103" w:rsidRPr="00460E3C">
        <w:rPr>
          <w:rFonts w:ascii="Times New Roman" w:eastAsia="Times New Roman" w:hAnsi="Times New Roman" w:cs="Times New Roman"/>
          <w:color w:val="000000"/>
          <w:sz w:val="28"/>
          <w:szCs w:val="28"/>
        </w:rPr>
        <w:t>По       данному      направлению       специальности,       читаемая      дисциплина       занимает</w:t>
      </w:r>
      <w:r>
        <w:rPr>
          <w:rFonts w:ascii="Times New Roman" w:eastAsia="Times New Roman" w:hAnsi="Times New Roman" w:cs="Times New Roman"/>
          <w:color w:val="000000"/>
          <w:sz w:val="28"/>
          <w:szCs w:val="28"/>
        </w:rPr>
        <w:t xml:space="preserve"> важное место.</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Появляются новые методики организации учебных занятий, среди которых активные методы, ориентированные на самостоятельную работу студентов, приобретают главенствующее значение.</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 xml:space="preserve">Новации, касающиеся содержания и форм проявления учебно-познавательной активности студентов, в настоящее время стало принятым анализировать в рамках инновационных подходов в образовании. Сами инновации чаще всего рассматриваются как атрибут современности, ориентирующей на постоянное обновление старых форм, на появление новых технологий активности. </w:t>
      </w:r>
    </w:p>
    <w:p w:rsidR="002E7103" w:rsidRPr="00460E3C" w:rsidRDefault="002E7103" w:rsidP="002E7103">
      <w:pPr>
        <w:shd w:val="clear" w:color="auto" w:fill="FFFFFF"/>
        <w:ind w:firstLine="993"/>
        <w:jc w:val="both"/>
        <w:rPr>
          <w:rFonts w:ascii="Times New Roman" w:hAnsi="Times New Roman" w:cs="Times New Roman"/>
          <w:color w:val="000000"/>
          <w:spacing w:val="-1"/>
          <w:w w:val="105"/>
          <w:sz w:val="28"/>
          <w:szCs w:val="28"/>
        </w:rPr>
      </w:pPr>
      <w:r w:rsidRPr="00460E3C">
        <w:rPr>
          <w:rFonts w:ascii="Times New Roman" w:hAnsi="Times New Roman" w:cs="Times New Roman"/>
          <w:b/>
          <w:sz w:val="28"/>
          <w:szCs w:val="28"/>
        </w:rPr>
        <w:t xml:space="preserve">Семинар – </w:t>
      </w:r>
      <w:r w:rsidRPr="00460E3C">
        <w:rPr>
          <w:rFonts w:ascii="Times New Roman" w:hAnsi="Times New Roman" w:cs="Times New Roman"/>
          <w:sz w:val="28"/>
          <w:szCs w:val="28"/>
        </w:rPr>
        <w:t xml:space="preserve">форма учебной работы, в рамках которой студенты высказывают свое мнение по проблемам, заданных преподавателем. </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color w:val="000000"/>
          <w:sz w:val="28"/>
          <w:szCs w:val="28"/>
          <w:u w:val="single"/>
        </w:rPr>
        <w:t>Подготовка семинара.</w:t>
      </w:r>
      <w:r w:rsidRPr="00460E3C">
        <w:rPr>
          <w:rFonts w:ascii="Times New Roman" w:hAnsi="Times New Roman" w:cs="Times New Roman"/>
          <w:sz w:val="28"/>
          <w:szCs w:val="28"/>
        </w:rPr>
        <w:t xml:space="preserve"> Участие каждого студента в семинаре  предполагает тщательную предварительную подготовку всей группы. Для успешного проведения занятия преподаватель может  назначить по каждому вопросу плана семинара оппонентов. При обсуждении оппонент выступает с </w:t>
      </w:r>
      <w:r w:rsidRPr="00460E3C">
        <w:rPr>
          <w:rFonts w:ascii="Times New Roman" w:hAnsi="Times New Roman" w:cs="Times New Roman"/>
          <w:sz w:val="28"/>
          <w:szCs w:val="28"/>
        </w:rPr>
        <w:lastRenderedPageBreak/>
        <w:t>разбором заранее не планировавшихся выступлений студентов, дополняет их, подводит определенный итог состоявшейся дискуссии, тем самым, получая практику руководителя семинара, Для того, чтобы справиться с этой задачей, студент вынужден особенно тщательно готовиться по соответствующему вопросу темы.</w:t>
      </w:r>
    </w:p>
    <w:p w:rsidR="002E7103" w:rsidRPr="00460E3C" w:rsidRDefault="002E7103" w:rsidP="002E7103">
      <w:pPr>
        <w:ind w:firstLine="708"/>
        <w:jc w:val="both"/>
        <w:rPr>
          <w:rFonts w:ascii="Times New Roman" w:hAnsi="Times New Roman" w:cs="Times New Roman"/>
          <w:color w:val="000000"/>
          <w:sz w:val="28"/>
          <w:szCs w:val="28"/>
        </w:rPr>
      </w:pPr>
      <w:r w:rsidRPr="00460E3C">
        <w:rPr>
          <w:rFonts w:ascii="Times New Roman" w:hAnsi="Times New Roman" w:cs="Times New Roman"/>
          <w:sz w:val="28"/>
          <w:szCs w:val="28"/>
        </w:rPr>
        <w:t>Могут быть предложены для обсуждения на семинаре и заранее подготовленные тезисы по основным вопросам семинара. Поэтому для повышения эффективности активизации внимания студентов на семинаре рекомендуется подготовка докладов/сообщений/с изложением различных точек зрения по дискуссионной проблеме.</w:t>
      </w:r>
    </w:p>
    <w:p w:rsidR="002E7103" w:rsidRPr="00460E3C" w:rsidRDefault="002E7103" w:rsidP="002E7103">
      <w:pPr>
        <w:pStyle w:val="23"/>
        <w:spacing w:after="0" w:line="240" w:lineRule="auto"/>
        <w:ind w:left="0"/>
        <w:jc w:val="both"/>
        <w:rPr>
          <w:rFonts w:ascii="Times New Roman" w:hAnsi="Times New Roman" w:cs="Times New Roman"/>
          <w:color w:val="000000"/>
          <w:sz w:val="28"/>
          <w:szCs w:val="28"/>
        </w:rPr>
      </w:pPr>
      <w:r w:rsidRPr="00460E3C">
        <w:rPr>
          <w:rFonts w:ascii="Times New Roman" w:hAnsi="Times New Roman" w:cs="Times New Roman"/>
          <w:color w:val="000000"/>
          <w:sz w:val="28"/>
          <w:szCs w:val="28"/>
        </w:rPr>
        <w:t xml:space="preserve">     </w:t>
      </w:r>
      <w:r w:rsidRPr="00460E3C">
        <w:rPr>
          <w:rFonts w:ascii="Times New Roman" w:hAnsi="Times New Roman" w:cs="Times New Roman"/>
          <w:color w:val="000000"/>
          <w:sz w:val="28"/>
          <w:szCs w:val="28"/>
        </w:rPr>
        <w:tab/>
        <w:t>Основным этапом в подготовке к семинару, как и к любому практическому занятию, является самостоятельная работа студентов над первоисточниками, специальной научной, статистической  и методической  литературой, рекомендованной к занятию.</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proofErr w:type="gramStart"/>
      <w:r w:rsidRPr="00460E3C">
        <w:rPr>
          <w:rFonts w:ascii="Times New Roman" w:hAnsi="Times New Roman" w:cs="Times New Roman"/>
          <w:sz w:val="28"/>
          <w:szCs w:val="28"/>
        </w:rPr>
        <w:t xml:space="preserve">Семинар, может быть и виде семинара – диспута Данный вид занятия  предполагает подготовку, кроме программных,  продуманных и четко сформулированных дополнительных вопросов с акцентированием внимания на противоречивых моментах и, что особенно  важно, </w:t>
      </w:r>
      <w:r w:rsidRPr="00460E3C">
        <w:rPr>
          <w:rFonts w:ascii="Times New Roman" w:hAnsi="Times New Roman" w:cs="Times New Roman"/>
          <w:i/>
          <w:sz w:val="28"/>
          <w:szCs w:val="28"/>
        </w:rPr>
        <w:t>на новых аспектах теоретической проблемы</w:t>
      </w:r>
      <w:r w:rsidRPr="00460E3C">
        <w:rPr>
          <w:rFonts w:ascii="Times New Roman" w:hAnsi="Times New Roman" w:cs="Times New Roman"/>
          <w:sz w:val="28"/>
          <w:szCs w:val="28"/>
        </w:rPr>
        <w:t xml:space="preserve">, обусловленных современной практикой общественного развития. </w:t>
      </w:r>
      <w:proofErr w:type="gramEnd"/>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занятия.</w:t>
      </w:r>
      <w:r w:rsidRPr="00460E3C">
        <w:rPr>
          <w:rFonts w:ascii="Times New Roman" w:hAnsi="Times New Roman" w:cs="Times New Roman"/>
          <w:sz w:val="28"/>
          <w:szCs w:val="28"/>
        </w:rPr>
        <w:t xml:space="preserve"> Семинар -диспут – это прежде всего спор, столкновение мнений, отстаивание своей точки зрения. Вопросы-задачи, предложенные заранее студентам для размышления в период подготовки к семинару, заставят студентов творчески самостоятельно задуматься над изучаемыми вопросами. Размышления эти будут не всегда во всем одинаковы, что и вызовет обмен мнениями, а то и спор.</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Дискуссия будет проходить интереснее, живее, если докладчики сумеют умело выйти на конкретную практику дня, а теоретические вопросы будут подтверждаться умело объективно-подобранной системой статистических  материалов (фактов) из реальной организации.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Ведущий семинар  преподаватель обязан внимательно следить за ходом дискуссии, своевременно поправлять ошибки теоретического и практического  плана. Следует обращать внимание на краткость, содержательность и образность речи.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Исключительно важную роль в целенаправленном развитии  дискуссии играют правильно и вовремя поставленные дополнительные вопросы. Вопросам преподавателя, применительно к диспуту, должны быть присущи: ясность, четкость формулировок, весомость смысловых нагрузок, острота звучания.</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Практика подтверждает правило для руководителя семинара: как можно меньше говорить самому и как можно больше побуждать к этому </w:t>
      </w:r>
      <w:r w:rsidRPr="00460E3C">
        <w:rPr>
          <w:rFonts w:ascii="Times New Roman" w:hAnsi="Times New Roman" w:cs="Times New Roman"/>
          <w:sz w:val="28"/>
          <w:szCs w:val="28"/>
        </w:rPr>
        <w:lastRenderedPageBreak/>
        <w:t>студентов, обеспечивая при этом высокий уровень обсуждения вопросов, глубокий анализ изучаемого теоретического материала.</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Заключительное слово должно быть кратким и ёмким. Оно должно включать познавательный и оценочный аспекты.</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sz w:val="28"/>
          <w:szCs w:val="28"/>
        </w:rPr>
        <w:t>Проведение семинаров-диспутов по проблемным вопросам подразумевает написание студентами, докладов, научных сообщений или рефератов по предложенной тематике (целесообразно это делать практически на каждом семинарском занятии).</w:t>
      </w:r>
    </w:p>
    <w:p w:rsidR="002E7103" w:rsidRPr="00460E3C" w:rsidRDefault="002E7103" w:rsidP="002E7103">
      <w:pPr>
        <w:ind w:firstLine="708"/>
        <w:jc w:val="both"/>
        <w:rPr>
          <w:rFonts w:ascii="Times New Roman" w:hAnsi="Times New Roman" w:cs="Times New Roman"/>
          <w:sz w:val="28"/>
          <w:szCs w:val="28"/>
        </w:rPr>
      </w:pPr>
      <w:r w:rsidRPr="00387F6D">
        <w:rPr>
          <w:rFonts w:ascii="Times New Roman" w:hAnsi="Times New Roman" w:cs="Times New Roman"/>
          <w:i/>
          <w:w w:val="105"/>
          <w:sz w:val="28"/>
          <w:szCs w:val="28"/>
        </w:rPr>
        <w:t>Устные доклады и сообщения</w:t>
      </w:r>
      <w:r w:rsidRPr="00460E3C">
        <w:rPr>
          <w:rFonts w:ascii="Times New Roman" w:hAnsi="Times New Roman" w:cs="Times New Roman"/>
          <w:i/>
          <w:w w:val="105"/>
          <w:sz w:val="28"/>
          <w:szCs w:val="28"/>
        </w:rPr>
        <w:t>.</w:t>
      </w:r>
      <w:r w:rsidRPr="00460E3C">
        <w:rPr>
          <w:rFonts w:ascii="Times New Roman" w:hAnsi="Times New Roman" w:cs="Times New Roman"/>
          <w:b/>
          <w:w w:val="105"/>
          <w:sz w:val="28"/>
          <w:szCs w:val="28"/>
        </w:rPr>
        <w:t xml:space="preserve"> </w:t>
      </w:r>
      <w:r w:rsidRPr="00460E3C">
        <w:rPr>
          <w:rFonts w:ascii="Times New Roman" w:hAnsi="Times New Roman" w:cs="Times New Roman"/>
          <w:w w:val="105"/>
          <w:sz w:val="28"/>
          <w:szCs w:val="28"/>
        </w:rPr>
        <w:t>Эта традиционная для семинаров форма работы становится более эффективной, если тематика докладов и сообщений заранее известна и практикуется организация содокладов, дополнений, ремарок, оппонирования тех или иных высказанных идей и/или положений.</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семинарского занятия</w:t>
      </w:r>
      <w:r w:rsidRPr="00460E3C">
        <w:rPr>
          <w:rFonts w:ascii="Times New Roman" w:hAnsi="Times New Roman" w:cs="Times New Roman"/>
          <w:sz w:val="28"/>
          <w:szCs w:val="28"/>
        </w:rPr>
        <w:t xml:space="preserve">. Семинарское занятие начинается со вступительного слова преподавателя, в котором определяется цель семинара, проверяется  подготовка группы, отработка лекции и решение заранее выданных логистических задач. </w:t>
      </w:r>
    </w:p>
    <w:p w:rsidR="002E7103" w:rsidRPr="00460E3C" w:rsidRDefault="002E7103" w:rsidP="002E7103">
      <w:pPr>
        <w:pStyle w:val="23"/>
        <w:spacing w:after="0" w:line="240" w:lineRule="auto"/>
        <w:ind w:left="0" w:firstLine="708"/>
        <w:jc w:val="both"/>
        <w:rPr>
          <w:rFonts w:ascii="Times New Roman" w:hAnsi="Times New Roman" w:cs="Times New Roman"/>
          <w:color w:val="000000"/>
          <w:sz w:val="28"/>
          <w:szCs w:val="28"/>
        </w:rPr>
      </w:pPr>
      <w:proofErr w:type="gramStart"/>
      <w:r w:rsidRPr="00460E3C">
        <w:rPr>
          <w:rFonts w:ascii="Times New Roman" w:hAnsi="Times New Roman" w:cs="Times New Roman"/>
          <w:color w:val="000000"/>
          <w:sz w:val="28"/>
          <w:szCs w:val="28"/>
        </w:rPr>
        <w:t>Заслушав  доклад /или сообщение/ ведущий обращается с просьбой</w:t>
      </w:r>
      <w:proofErr w:type="gramEnd"/>
      <w:r w:rsidRPr="00460E3C">
        <w:rPr>
          <w:rFonts w:ascii="Times New Roman" w:hAnsi="Times New Roman" w:cs="Times New Roman"/>
          <w:color w:val="000000"/>
          <w:sz w:val="28"/>
          <w:szCs w:val="28"/>
        </w:rPr>
        <w:t xml:space="preserve"> задавать те вопросы, которые их интересуют. Вопросы ставятся последовательно, а не все сразу. Ведущий либо отвечает сам, либо предлагает ответить на поставленный вопрос другим участникам пресс-конференции. Возможно и предварительное короткое сообщение /1-2мин./ по сути ответа и с целью определения, кто будет отвечать на поставленный вопрос. Другие товарищи его дополняют или тактично поправляют, если ответ неточен.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color w:val="000000"/>
          <w:sz w:val="28"/>
          <w:szCs w:val="28"/>
        </w:rPr>
        <w:t>Следует особо подчеркнуть, что преподаватель должен правильно найти свое место в ходе семинара, в процессе проведения пресс-конференции Роль преподавателя должна быть похожа на непрерывное и мягкое руководство дирижера. Она должна состоять в том, чтобы направлять постановку студентами вопросов по наиболее важным проблемам; добиваться высокого научного уровня их обсуждения; обеспечивать высокую активность всех студентов. Преподаватель, по мере необходимости, может выступать и в роли участника  эксперта.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Исследовательский метод обучения</w:t>
      </w:r>
      <w:r w:rsidRPr="00460E3C">
        <w:rPr>
          <w:rFonts w:ascii="Times New Roman" w:hAnsi="Times New Roman" w:cs="Times New Roman"/>
          <w:sz w:val="28"/>
          <w:szCs w:val="28"/>
        </w:rPr>
        <w:t xml:space="preserve"> – организация обучения на основе поисковой, познавательной деятельности студентов путем постановки преподавателем познавательных и практических задач, требующих самостоятельного творческого (практического) решения. Сущность исследовательского метода обучения обусловлена его функциями. Он организует творческий поиск и применение знаний, обеспечивает овладение методами научного познания в процессе деятельности по поиску знаний, является условием формирования интереса, потребности в творческой </w:t>
      </w:r>
      <w:r w:rsidRPr="00460E3C">
        <w:rPr>
          <w:rFonts w:ascii="Times New Roman" w:hAnsi="Times New Roman" w:cs="Times New Roman"/>
          <w:sz w:val="28"/>
          <w:szCs w:val="28"/>
        </w:rPr>
        <w:lastRenderedPageBreak/>
        <w:t>деятельности и самообразовании. Основная идея исследовательского метода обучения заключается в использовании научного подхода к решению той или иной учебной задачи. Работа студента в этом случае строится по логике проведения классического научного исследования с использованием всех научно-исследовательских методов и приемов, характерных для ученых. Этот метод обучения используется на семинарских занятиях, где студенты выступают с докладами и на консультациях по самостоятельной работе студентов.</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Тестирование</w:t>
      </w:r>
      <w:r w:rsidRPr="00460E3C">
        <w:rPr>
          <w:rFonts w:ascii="Times New Roman" w:hAnsi="Times New Roman" w:cs="Times New Roman"/>
          <w:sz w:val="28"/>
          <w:szCs w:val="28"/>
        </w:rPr>
        <w:t xml:space="preserve"> – контроль знаний с помощью тестов, которые состоят их условий (вопросов) и вариантов ответов для выбора. Используются как пре-тесты (определяющие, насколько студенты знакомы с новой темой, какие вопросы предыдущей темы требуют дополнительных пояснений преподавателя), которые используются преимущественно на лекционных занятиях, так и пост-тесты, позволяющие проверить знания студентов по пройденным разделам политологии и используемые на семинарских занятиях. Для этого подготовлено 10 вариантов тестов по дисциплине «Логистика».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 xml:space="preserve">Проблемное изложение </w:t>
      </w:r>
      <w:r w:rsidRPr="00460E3C">
        <w:rPr>
          <w:rFonts w:ascii="Times New Roman" w:hAnsi="Times New Roman" w:cs="Times New Roman"/>
          <w:sz w:val="28"/>
          <w:szCs w:val="28"/>
        </w:rPr>
        <w:t>– метод, при котором лекция становится похожа на диалог, преподавание имитирует исследовательский процесс (выдвигаются первоначально несколько ключевых постулатов по теме лекции, изложение выстраивается по принципу самостоятельного анализа и обобщения студентами учебного материала). Эффективность метода состоит в том, что отдельные проблемы могут подниматься самими студентами, тем самым преподаватель добивается от аудитории “самостоятельного решения” поставленной проблемы. Организация проблемного обучения представляется довольно сложной, требует значительной подготовки лектора, его умения весь материал разделить на части, каждая из которых содержит в себе проблемную ситуацию. Далее разрешение проблемной ситуации идет по алгоритму: формулируется проблема, проводится анализ, обозначаются рамки исследования, проблема актуализируется до уровня значимости для каждого студента, готовятся основания (опорные знания) для разрешения проблемы, сопоставляются итоги анализа ситуации с теоретической нормой, результаты сопоставляются с заданной целью (несоответствие рассматривается как новая проблема). При систематическом использовании проблемный метод позволяет реализовать обе части познания, так как вырабатываемое им понимание служить фундаментом научного знания.</w:t>
      </w:r>
    </w:p>
    <w:p w:rsidR="002E7103" w:rsidRPr="00460E3C" w:rsidRDefault="002E7103" w:rsidP="00387F6D">
      <w:pPr>
        <w:shd w:val="clear" w:color="auto" w:fill="FFFFFF"/>
        <w:autoSpaceDE w:val="0"/>
        <w:autoSpaceDN w:val="0"/>
        <w:adjustRightInd w:val="0"/>
        <w:spacing w:after="0"/>
        <w:ind w:firstLine="709"/>
        <w:rPr>
          <w:rFonts w:ascii="Times New Roman" w:hAnsi="Times New Roman" w:cs="Times New Roman"/>
          <w:b/>
          <w:sz w:val="28"/>
          <w:szCs w:val="28"/>
        </w:rPr>
      </w:pPr>
      <w:r w:rsidRPr="00460E3C">
        <w:rPr>
          <w:rFonts w:ascii="Times New Roman" w:hAnsi="Times New Roman" w:cs="Times New Roman"/>
          <w:b/>
          <w:sz w:val="28"/>
          <w:szCs w:val="28"/>
        </w:rPr>
        <w:lastRenderedPageBreak/>
        <w:t xml:space="preserve">Круглый стол </w:t>
      </w:r>
      <w:r w:rsidRPr="00460E3C">
        <w:rPr>
          <w:rFonts w:ascii="Times New Roman" w:hAnsi="Times New Roman" w:cs="Times New Roman"/>
          <w:sz w:val="28"/>
          <w:szCs w:val="28"/>
        </w:rPr>
        <w:t xml:space="preserve">– один из наиболее эффективных способов для обсуждения острых, актуальных проблем текущей социально-экономической ситуации и наиболее сложных теоретических вопросов логистики, формирования у студентов  бережливости к основным факторам общественного воспроизводства, созданной продукции и развития творческих инициатив в управленческой сфере. Использование этой формы общения студентов позволяет им лучше осваивать учебный материал, находить необходимые аргументы в возникающем диалоге, активно усваивать политическую лексику и обретать опыт участия в обсуждении социально – экономических и чисто управленческих проблем той или иной сложности. Данный метод используется на всех семинарских занятиях. </w:t>
      </w:r>
      <w:r w:rsidRPr="00460E3C">
        <w:rPr>
          <w:rFonts w:ascii="Times New Roman" w:hAnsi="Times New Roman" w:cs="Times New Roman"/>
          <w:color w:val="000000"/>
          <w:spacing w:val="-1"/>
          <w:w w:val="105"/>
          <w:sz w:val="28"/>
          <w:szCs w:val="28"/>
        </w:rPr>
        <w:t>В результате не только расширяется политический кругозор участников  дискуссии, но и обретается вкус и способность к устному общению по сложным теоретическим проблемам экономической науки и острым вопросам современной логистики.</w:t>
      </w:r>
    </w:p>
    <w:p w:rsidR="002E7103" w:rsidRP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bCs/>
          <w:color w:val="000000"/>
          <w:sz w:val="28"/>
          <w:szCs w:val="28"/>
        </w:rPr>
      </w:pPr>
    </w:p>
    <w:sectPr w:rsidR="002E7103" w:rsidRPr="002E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pt;height:34.6pt;visibility:visible;mso-wrap-style:square" o:bullet="t">
        <v:imagedata r:id="rId1" o:title=""/>
      </v:shape>
    </w:pict>
  </w:numPicBullet>
  <w:numPicBullet w:numPicBulletId="1">
    <w:pict>
      <v:shape id="_x0000_i1029" type="#_x0000_t75" style="width:24.3pt;height:31.8pt;visibility:visible;mso-wrap-style:square" o:bullet="t">
        <v:imagedata r:id="rId2" o:title=""/>
      </v:shape>
    </w:pict>
  </w:numPicBullet>
  <w:abstractNum w:abstractNumId="0">
    <w:nsid w:val="00000005"/>
    <w:multiLevelType w:val="hybridMultilevel"/>
    <w:tmpl w:val="57E4CCA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A6D8D3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4B588F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6DE91B1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644A45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32FFF90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684A48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579478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749ABB42"/>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3DC240F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79A1DEAA"/>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75C6C3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47398C8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1"/>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2"/>
    <w:multiLevelType w:val="hybridMultilevel"/>
    <w:tmpl w:val="15B5AF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C"/>
    <w:multiLevelType w:val="hybridMultilevel"/>
    <w:tmpl w:val="5FF87E04"/>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D"/>
    <w:multiLevelType w:val="hybridMultilevel"/>
    <w:tmpl w:val="2F305DE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F"/>
    <w:multiLevelType w:val="hybridMultilevel"/>
    <w:tmpl w:val="1DBABF00"/>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2"/>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3"/>
    <w:multiLevelType w:val="hybridMultilevel"/>
    <w:tmpl w:val="5DB70AE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4"/>
    <w:multiLevelType w:val="hybridMultilevel"/>
    <w:tmpl w:val="08DAEF1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6"/>
    <w:multiLevelType w:val="hybridMultilevel"/>
    <w:tmpl w:val="15014ACA"/>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7"/>
    <w:multiLevelType w:val="hybridMultilevel"/>
    <w:tmpl w:val="5F5E7F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8"/>
    <w:multiLevelType w:val="hybridMultilevel"/>
    <w:tmpl w:val="098A3148"/>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9"/>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A"/>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B"/>
    <w:multiLevelType w:val="hybridMultilevel"/>
    <w:tmpl w:val="42C296B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C"/>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B67BF3"/>
    <w:multiLevelType w:val="hybridMultilevel"/>
    <w:tmpl w:val="C89E0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131095"/>
    <w:multiLevelType w:val="hybridMultilevel"/>
    <w:tmpl w:val="CE308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F676D29"/>
    <w:multiLevelType w:val="multilevel"/>
    <w:tmpl w:val="FEA4857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681594"/>
    <w:multiLevelType w:val="hybridMultilevel"/>
    <w:tmpl w:val="104479F4"/>
    <w:lvl w:ilvl="0" w:tplc="F7646780">
      <w:start w:val="1"/>
      <w:numFmt w:val="bullet"/>
      <w:lvlText w:val=""/>
      <w:lvlPicBulletId w:val="0"/>
      <w:lvlJc w:val="left"/>
      <w:pPr>
        <w:tabs>
          <w:tab w:val="num" w:pos="720"/>
        </w:tabs>
        <w:ind w:left="720" w:hanging="360"/>
      </w:pPr>
      <w:rPr>
        <w:rFonts w:ascii="Symbol" w:hAnsi="Symbol" w:hint="default"/>
      </w:rPr>
    </w:lvl>
    <w:lvl w:ilvl="1" w:tplc="0A7C9C12" w:tentative="1">
      <w:start w:val="1"/>
      <w:numFmt w:val="bullet"/>
      <w:lvlText w:val=""/>
      <w:lvlJc w:val="left"/>
      <w:pPr>
        <w:tabs>
          <w:tab w:val="num" w:pos="1440"/>
        </w:tabs>
        <w:ind w:left="1440" w:hanging="360"/>
      </w:pPr>
      <w:rPr>
        <w:rFonts w:ascii="Symbol" w:hAnsi="Symbol" w:hint="default"/>
      </w:rPr>
    </w:lvl>
    <w:lvl w:ilvl="2" w:tplc="F30A5F6C" w:tentative="1">
      <w:start w:val="1"/>
      <w:numFmt w:val="bullet"/>
      <w:lvlText w:val=""/>
      <w:lvlJc w:val="left"/>
      <w:pPr>
        <w:tabs>
          <w:tab w:val="num" w:pos="2160"/>
        </w:tabs>
        <w:ind w:left="2160" w:hanging="360"/>
      </w:pPr>
      <w:rPr>
        <w:rFonts w:ascii="Symbol" w:hAnsi="Symbol" w:hint="default"/>
      </w:rPr>
    </w:lvl>
    <w:lvl w:ilvl="3" w:tplc="0A329F64" w:tentative="1">
      <w:start w:val="1"/>
      <w:numFmt w:val="bullet"/>
      <w:lvlText w:val=""/>
      <w:lvlJc w:val="left"/>
      <w:pPr>
        <w:tabs>
          <w:tab w:val="num" w:pos="2880"/>
        </w:tabs>
        <w:ind w:left="2880" w:hanging="360"/>
      </w:pPr>
      <w:rPr>
        <w:rFonts w:ascii="Symbol" w:hAnsi="Symbol" w:hint="default"/>
      </w:rPr>
    </w:lvl>
    <w:lvl w:ilvl="4" w:tplc="68D08F64" w:tentative="1">
      <w:start w:val="1"/>
      <w:numFmt w:val="bullet"/>
      <w:lvlText w:val=""/>
      <w:lvlJc w:val="left"/>
      <w:pPr>
        <w:tabs>
          <w:tab w:val="num" w:pos="3600"/>
        </w:tabs>
        <w:ind w:left="3600" w:hanging="360"/>
      </w:pPr>
      <w:rPr>
        <w:rFonts w:ascii="Symbol" w:hAnsi="Symbol" w:hint="default"/>
      </w:rPr>
    </w:lvl>
    <w:lvl w:ilvl="5" w:tplc="669ABE96" w:tentative="1">
      <w:start w:val="1"/>
      <w:numFmt w:val="bullet"/>
      <w:lvlText w:val=""/>
      <w:lvlJc w:val="left"/>
      <w:pPr>
        <w:tabs>
          <w:tab w:val="num" w:pos="4320"/>
        </w:tabs>
        <w:ind w:left="4320" w:hanging="360"/>
      </w:pPr>
      <w:rPr>
        <w:rFonts w:ascii="Symbol" w:hAnsi="Symbol" w:hint="default"/>
      </w:rPr>
    </w:lvl>
    <w:lvl w:ilvl="6" w:tplc="2DC07124" w:tentative="1">
      <w:start w:val="1"/>
      <w:numFmt w:val="bullet"/>
      <w:lvlText w:val=""/>
      <w:lvlJc w:val="left"/>
      <w:pPr>
        <w:tabs>
          <w:tab w:val="num" w:pos="5040"/>
        </w:tabs>
        <w:ind w:left="5040" w:hanging="360"/>
      </w:pPr>
      <w:rPr>
        <w:rFonts w:ascii="Symbol" w:hAnsi="Symbol" w:hint="default"/>
      </w:rPr>
    </w:lvl>
    <w:lvl w:ilvl="7" w:tplc="0F6E3EDA" w:tentative="1">
      <w:start w:val="1"/>
      <w:numFmt w:val="bullet"/>
      <w:lvlText w:val=""/>
      <w:lvlJc w:val="left"/>
      <w:pPr>
        <w:tabs>
          <w:tab w:val="num" w:pos="5760"/>
        </w:tabs>
        <w:ind w:left="5760" w:hanging="360"/>
      </w:pPr>
      <w:rPr>
        <w:rFonts w:ascii="Symbol" w:hAnsi="Symbol" w:hint="default"/>
      </w:rPr>
    </w:lvl>
    <w:lvl w:ilvl="8" w:tplc="7CAA1B7E" w:tentative="1">
      <w:start w:val="1"/>
      <w:numFmt w:val="bullet"/>
      <w:lvlText w:val=""/>
      <w:lvlJc w:val="left"/>
      <w:pPr>
        <w:tabs>
          <w:tab w:val="num" w:pos="6480"/>
        </w:tabs>
        <w:ind w:left="6480" w:hanging="360"/>
      </w:pPr>
      <w:rPr>
        <w:rFonts w:ascii="Symbol" w:hAnsi="Symbol" w:hint="default"/>
      </w:rPr>
    </w:lvl>
  </w:abstractNum>
  <w:abstractNum w:abstractNumId="35">
    <w:nsid w:val="204D53BC"/>
    <w:multiLevelType w:val="hybridMultilevel"/>
    <w:tmpl w:val="45B21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CA2DFE"/>
    <w:multiLevelType w:val="hybridMultilevel"/>
    <w:tmpl w:val="606C86EC"/>
    <w:lvl w:ilvl="0" w:tplc="77EC1510">
      <w:start w:val="1"/>
      <w:numFmt w:val="bullet"/>
      <w:lvlText w:val=""/>
      <w:lvlPicBulletId w:val="0"/>
      <w:lvlJc w:val="left"/>
      <w:pPr>
        <w:tabs>
          <w:tab w:val="num" w:pos="720"/>
        </w:tabs>
        <w:ind w:left="720" w:hanging="360"/>
      </w:pPr>
      <w:rPr>
        <w:rFonts w:ascii="Symbol" w:hAnsi="Symbol" w:hint="default"/>
      </w:rPr>
    </w:lvl>
    <w:lvl w:ilvl="1" w:tplc="7D8AA84E" w:tentative="1">
      <w:start w:val="1"/>
      <w:numFmt w:val="bullet"/>
      <w:lvlText w:val=""/>
      <w:lvlJc w:val="left"/>
      <w:pPr>
        <w:tabs>
          <w:tab w:val="num" w:pos="1440"/>
        </w:tabs>
        <w:ind w:left="1440" w:hanging="360"/>
      </w:pPr>
      <w:rPr>
        <w:rFonts w:ascii="Symbol" w:hAnsi="Symbol" w:hint="default"/>
      </w:rPr>
    </w:lvl>
    <w:lvl w:ilvl="2" w:tplc="286C441A" w:tentative="1">
      <w:start w:val="1"/>
      <w:numFmt w:val="bullet"/>
      <w:lvlText w:val=""/>
      <w:lvlJc w:val="left"/>
      <w:pPr>
        <w:tabs>
          <w:tab w:val="num" w:pos="2160"/>
        </w:tabs>
        <w:ind w:left="2160" w:hanging="360"/>
      </w:pPr>
      <w:rPr>
        <w:rFonts w:ascii="Symbol" w:hAnsi="Symbol" w:hint="default"/>
      </w:rPr>
    </w:lvl>
    <w:lvl w:ilvl="3" w:tplc="052605DA" w:tentative="1">
      <w:start w:val="1"/>
      <w:numFmt w:val="bullet"/>
      <w:lvlText w:val=""/>
      <w:lvlJc w:val="left"/>
      <w:pPr>
        <w:tabs>
          <w:tab w:val="num" w:pos="2880"/>
        </w:tabs>
        <w:ind w:left="2880" w:hanging="360"/>
      </w:pPr>
      <w:rPr>
        <w:rFonts w:ascii="Symbol" w:hAnsi="Symbol" w:hint="default"/>
      </w:rPr>
    </w:lvl>
    <w:lvl w:ilvl="4" w:tplc="FB663F2E" w:tentative="1">
      <w:start w:val="1"/>
      <w:numFmt w:val="bullet"/>
      <w:lvlText w:val=""/>
      <w:lvlJc w:val="left"/>
      <w:pPr>
        <w:tabs>
          <w:tab w:val="num" w:pos="3600"/>
        </w:tabs>
        <w:ind w:left="3600" w:hanging="360"/>
      </w:pPr>
      <w:rPr>
        <w:rFonts w:ascii="Symbol" w:hAnsi="Symbol" w:hint="default"/>
      </w:rPr>
    </w:lvl>
    <w:lvl w:ilvl="5" w:tplc="581EC9CE" w:tentative="1">
      <w:start w:val="1"/>
      <w:numFmt w:val="bullet"/>
      <w:lvlText w:val=""/>
      <w:lvlJc w:val="left"/>
      <w:pPr>
        <w:tabs>
          <w:tab w:val="num" w:pos="4320"/>
        </w:tabs>
        <w:ind w:left="4320" w:hanging="360"/>
      </w:pPr>
      <w:rPr>
        <w:rFonts w:ascii="Symbol" w:hAnsi="Symbol" w:hint="default"/>
      </w:rPr>
    </w:lvl>
    <w:lvl w:ilvl="6" w:tplc="9B325688" w:tentative="1">
      <w:start w:val="1"/>
      <w:numFmt w:val="bullet"/>
      <w:lvlText w:val=""/>
      <w:lvlJc w:val="left"/>
      <w:pPr>
        <w:tabs>
          <w:tab w:val="num" w:pos="5040"/>
        </w:tabs>
        <w:ind w:left="5040" w:hanging="360"/>
      </w:pPr>
      <w:rPr>
        <w:rFonts w:ascii="Symbol" w:hAnsi="Symbol" w:hint="default"/>
      </w:rPr>
    </w:lvl>
    <w:lvl w:ilvl="7" w:tplc="F3FA4BB4" w:tentative="1">
      <w:start w:val="1"/>
      <w:numFmt w:val="bullet"/>
      <w:lvlText w:val=""/>
      <w:lvlJc w:val="left"/>
      <w:pPr>
        <w:tabs>
          <w:tab w:val="num" w:pos="5760"/>
        </w:tabs>
        <w:ind w:left="5760" w:hanging="360"/>
      </w:pPr>
      <w:rPr>
        <w:rFonts w:ascii="Symbol" w:hAnsi="Symbol" w:hint="default"/>
      </w:rPr>
    </w:lvl>
    <w:lvl w:ilvl="8" w:tplc="CEDED9CA" w:tentative="1">
      <w:start w:val="1"/>
      <w:numFmt w:val="bullet"/>
      <w:lvlText w:val=""/>
      <w:lvlJc w:val="left"/>
      <w:pPr>
        <w:tabs>
          <w:tab w:val="num" w:pos="6480"/>
        </w:tabs>
        <w:ind w:left="6480" w:hanging="360"/>
      </w:pPr>
      <w:rPr>
        <w:rFonts w:ascii="Symbol" w:hAnsi="Symbol" w:hint="default"/>
      </w:rPr>
    </w:lvl>
  </w:abstractNum>
  <w:abstractNum w:abstractNumId="37">
    <w:nsid w:val="211273D6"/>
    <w:multiLevelType w:val="hybridMultilevel"/>
    <w:tmpl w:val="530C8284"/>
    <w:lvl w:ilvl="0" w:tplc="8B861BBE">
      <w:start w:val="1"/>
      <w:numFmt w:val="bullet"/>
      <w:lvlText w:val=""/>
      <w:lvlJc w:val="left"/>
      <w:pPr>
        <w:ind w:left="720" w:hanging="360"/>
      </w:pPr>
      <w:rPr>
        <w:rFonts w:ascii="Symbol" w:hAnsi="Symbol" w:hint="default"/>
      </w:rPr>
    </w:lvl>
    <w:lvl w:ilvl="1" w:tplc="8B861B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8B00F6"/>
    <w:multiLevelType w:val="hybridMultilevel"/>
    <w:tmpl w:val="B8565780"/>
    <w:lvl w:ilvl="0" w:tplc="5D74AEDC">
      <w:start w:val="1"/>
      <w:numFmt w:val="decimal"/>
      <w:lvlText w:val="%1."/>
      <w:lvlJc w:val="left"/>
      <w:pPr>
        <w:ind w:left="115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9">
    <w:nsid w:val="23565281"/>
    <w:multiLevelType w:val="hybridMultilevel"/>
    <w:tmpl w:val="C3FAC296"/>
    <w:lvl w:ilvl="0" w:tplc="6B3415C4">
      <w:start w:val="1"/>
      <w:numFmt w:val="bullet"/>
      <w:lvlText w:val=""/>
      <w:lvlPicBulletId w:val="0"/>
      <w:lvlJc w:val="left"/>
      <w:pPr>
        <w:tabs>
          <w:tab w:val="num" w:pos="720"/>
        </w:tabs>
        <w:ind w:left="720" w:hanging="360"/>
      </w:pPr>
      <w:rPr>
        <w:rFonts w:ascii="Symbol" w:hAnsi="Symbol" w:hint="default"/>
      </w:rPr>
    </w:lvl>
    <w:lvl w:ilvl="1" w:tplc="7370FC64" w:tentative="1">
      <w:start w:val="1"/>
      <w:numFmt w:val="bullet"/>
      <w:lvlText w:val=""/>
      <w:lvlJc w:val="left"/>
      <w:pPr>
        <w:tabs>
          <w:tab w:val="num" w:pos="1440"/>
        </w:tabs>
        <w:ind w:left="1440" w:hanging="360"/>
      </w:pPr>
      <w:rPr>
        <w:rFonts w:ascii="Symbol" w:hAnsi="Symbol" w:hint="default"/>
      </w:rPr>
    </w:lvl>
    <w:lvl w:ilvl="2" w:tplc="38E075F0" w:tentative="1">
      <w:start w:val="1"/>
      <w:numFmt w:val="bullet"/>
      <w:lvlText w:val=""/>
      <w:lvlJc w:val="left"/>
      <w:pPr>
        <w:tabs>
          <w:tab w:val="num" w:pos="2160"/>
        </w:tabs>
        <w:ind w:left="2160" w:hanging="360"/>
      </w:pPr>
      <w:rPr>
        <w:rFonts w:ascii="Symbol" w:hAnsi="Symbol" w:hint="default"/>
      </w:rPr>
    </w:lvl>
    <w:lvl w:ilvl="3" w:tplc="FC666C3E" w:tentative="1">
      <w:start w:val="1"/>
      <w:numFmt w:val="bullet"/>
      <w:lvlText w:val=""/>
      <w:lvlJc w:val="left"/>
      <w:pPr>
        <w:tabs>
          <w:tab w:val="num" w:pos="2880"/>
        </w:tabs>
        <w:ind w:left="2880" w:hanging="360"/>
      </w:pPr>
      <w:rPr>
        <w:rFonts w:ascii="Symbol" w:hAnsi="Symbol" w:hint="default"/>
      </w:rPr>
    </w:lvl>
    <w:lvl w:ilvl="4" w:tplc="E7042AFE" w:tentative="1">
      <w:start w:val="1"/>
      <w:numFmt w:val="bullet"/>
      <w:lvlText w:val=""/>
      <w:lvlJc w:val="left"/>
      <w:pPr>
        <w:tabs>
          <w:tab w:val="num" w:pos="3600"/>
        </w:tabs>
        <w:ind w:left="3600" w:hanging="360"/>
      </w:pPr>
      <w:rPr>
        <w:rFonts w:ascii="Symbol" w:hAnsi="Symbol" w:hint="default"/>
      </w:rPr>
    </w:lvl>
    <w:lvl w:ilvl="5" w:tplc="DB722E7C" w:tentative="1">
      <w:start w:val="1"/>
      <w:numFmt w:val="bullet"/>
      <w:lvlText w:val=""/>
      <w:lvlJc w:val="left"/>
      <w:pPr>
        <w:tabs>
          <w:tab w:val="num" w:pos="4320"/>
        </w:tabs>
        <w:ind w:left="4320" w:hanging="360"/>
      </w:pPr>
      <w:rPr>
        <w:rFonts w:ascii="Symbol" w:hAnsi="Symbol" w:hint="default"/>
      </w:rPr>
    </w:lvl>
    <w:lvl w:ilvl="6" w:tplc="91B2D258" w:tentative="1">
      <w:start w:val="1"/>
      <w:numFmt w:val="bullet"/>
      <w:lvlText w:val=""/>
      <w:lvlJc w:val="left"/>
      <w:pPr>
        <w:tabs>
          <w:tab w:val="num" w:pos="5040"/>
        </w:tabs>
        <w:ind w:left="5040" w:hanging="360"/>
      </w:pPr>
      <w:rPr>
        <w:rFonts w:ascii="Symbol" w:hAnsi="Symbol" w:hint="default"/>
      </w:rPr>
    </w:lvl>
    <w:lvl w:ilvl="7" w:tplc="0CAA567C" w:tentative="1">
      <w:start w:val="1"/>
      <w:numFmt w:val="bullet"/>
      <w:lvlText w:val=""/>
      <w:lvlJc w:val="left"/>
      <w:pPr>
        <w:tabs>
          <w:tab w:val="num" w:pos="5760"/>
        </w:tabs>
        <w:ind w:left="5760" w:hanging="360"/>
      </w:pPr>
      <w:rPr>
        <w:rFonts w:ascii="Symbol" w:hAnsi="Symbol" w:hint="default"/>
      </w:rPr>
    </w:lvl>
    <w:lvl w:ilvl="8" w:tplc="5114C202" w:tentative="1">
      <w:start w:val="1"/>
      <w:numFmt w:val="bullet"/>
      <w:lvlText w:val=""/>
      <w:lvlJc w:val="left"/>
      <w:pPr>
        <w:tabs>
          <w:tab w:val="num" w:pos="6480"/>
        </w:tabs>
        <w:ind w:left="6480" w:hanging="360"/>
      </w:pPr>
      <w:rPr>
        <w:rFonts w:ascii="Symbol" w:hAnsi="Symbol" w:hint="default"/>
      </w:rPr>
    </w:lvl>
  </w:abstractNum>
  <w:abstractNum w:abstractNumId="40">
    <w:nsid w:val="2A594FE4"/>
    <w:multiLevelType w:val="hybridMultilevel"/>
    <w:tmpl w:val="5726E430"/>
    <w:lvl w:ilvl="0" w:tplc="A1BC3D02">
      <w:start w:val="1"/>
      <w:numFmt w:val="bullet"/>
      <w:lvlText w:val=""/>
      <w:lvlPicBulletId w:val="0"/>
      <w:lvlJc w:val="left"/>
      <w:pPr>
        <w:tabs>
          <w:tab w:val="num" w:pos="720"/>
        </w:tabs>
        <w:ind w:left="720" w:hanging="360"/>
      </w:pPr>
      <w:rPr>
        <w:rFonts w:ascii="Symbol" w:hAnsi="Symbol" w:hint="default"/>
      </w:rPr>
    </w:lvl>
    <w:lvl w:ilvl="1" w:tplc="C98A2808" w:tentative="1">
      <w:start w:val="1"/>
      <w:numFmt w:val="bullet"/>
      <w:lvlText w:val=""/>
      <w:lvlJc w:val="left"/>
      <w:pPr>
        <w:tabs>
          <w:tab w:val="num" w:pos="1440"/>
        </w:tabs>
        <w:ind w:left="1440" w:hanging="360"/>
      </w:pPr>
      <w:rPr>
        <w:rFonts w:ascii="Symbol" w:hAnsi="Symbol" w:hint="default"/>
      </w:rPr>
    </w:lvl>
    <w:lvl w:ilvl="2" w:tplc="20302DFC" w:tentative="1">
      <w:start w:val="1"/>
      <w:numFmt w:val="bullet"/>
      <w:lvlText w:val=""/>
      <w:lvlJc w:val="left"/>
      <w:pPr>
        <w:tabs>
          <w:tab w:val="num" w:pos="2160"/>
        </w:tabs>
        <w:ind w:left="2160" w:hanging="360"/>
      </w:pPr>
      <w:rPr>
        <w:rFonts w:ascii="Symbol" w:hAnsi="Symbol" w:hint="default"/>
      </w:rPr>
    </w:lvl>
    <w:lvl w:ilvl="3" w:tplc="7FB263DA" w:tentative="1">
      <w:start w:val="1"/>
      <w:numFmt w:val="bullet"/>
      <w:lvlText w:val=""/>
      <w:lvlJc w:val="left"/>
      <w:pPr>
        <w:tabs>
          <w:tab w:val="num" w:pos="2880"/>
        </w:tabs>
        <w:ind w:left="2880" w:hanging="360"/>
      </w:pPr>
      <w:rPr>
        <w:rFonts w:ascii="Symbol" w:hAnsi="Symbol" w:hint="default"/>
      </w:rPr>
    </w:lvl>
    <w:lvl w:ilvl="4" w:tplc="3AAC20DC" w:tentative="1">
      <w:start w:val="1"/>
      <w:numFmt w:val="bullet"/>
      <w:lvlText w:val=""/>
      <w:lvlJc w:val="left"/>
      <w:pPr>
        <w:tabs>
          <w:tab w:val="num" w:pos="3600"/>
        </w:tabs>
        <w:ind w:left="3600" w:hanging="360"/>
      </w:pPr>
      <w:rPr>
        <w:rFonts w:ascii="Symbol" w:hAnsi="Symbol" w:hint="default"/>
      </w:rPr>
    </w:lvl>
    <w:lvl w:ilvl="5" w:tplc="21EEFA1E" w:tentative="1">
      <w:start w:val="1"/>
      <w:numFmt w:val="bullet"/>
      <w:lvlText w:val=""/>
      <w:lvlJc w:val="left"/>
      <w:pPr>
        <w:tabs>
          <w:tab w:val="num" w:pos="4320"/>
        </w:tabs>
        <w:ind w:left="4320" w:hanging="360"/>
      </w:pPr>
      <w:rPr>
        <w:rFonts w:ascii="Symbol" w:hAnsi="Symbol" w:hint="default"/>
      </w:rPr>
    </w:lvl>
    <w:lvl w:ilvl="6" w:tplc="DFA8E14C" w:tentative="1">
      <w:start w:val="1"/>
      <w:numFmt w:val="bullet"/>
      <w:lvlText w:val=""/>
      <w:lvlJc w:val="left"/>
      <w:pPr>
        <w:tabs>
          <w:tab w:val="num" w:pos="5040"/>
        </w:tabs>
        <w:ind w:left="5040" w:hanging="360"/>
      </w:pPr>
      <w:rPr>
        <w:rFonts w:ascii="Symbol" w:hAnsi="Symbol" w:hint="default"/>
      </w:rPr>
    </w:lvl>
    <w:lvl w:ilvl="7" w:tplc="BFFCB712" w:tentative="1">
      <w:start w:val="1"/>
      <w:numFmt w:val="bullet"/>
      <w:lvlText w:val=""/>
      <w:lvlJc w:val="left"/>
      <w:pPr>
        <w:tabs>
          <w:tab w:val="num" w:pos="5760"/>
        </w:tabs>
        <w:ind w:left="5760" w:hanging="360"/>
      </w:pPr>
      <w:rPr>
        <w:rFonts w:ascii="Symbol" w:hAnsi="Symbol" w:hint="default"/>
      </w:rPr>
    </w:lvl>
    <w:lvl w:ilvl="8" w:tplc="D9F077CE" w:tentative="1">
      <w:start w:val="1"/>
      <w:numFmt w:val="bullet"/>
      <w:lvlText w:val=""/>
      <w:lvlJc w:val="left"/>
      <w:pPr>
        <w:tabs>
          <w:tab w:val="num" w:pos="6480"/>
        </w:tabs>
        <w:ind w:left="6480" w:hanging="360"/>
      </w:pPr>
      <w:rPr>
        <w:rFonts w:ascii="Symbol" w:hAnsi="Symbol" w:hint="default"/>
      </w:rPr>
    </w:lvl>
  </w:abstractNum>
  <w:abstractNum w:abstractNumId="41">
    <w:nsid w:val="2A5E1208"/>
    <w:multiLevelType w:val="multilevel"/>
    <w:tmpl w:val="5BC615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A773A8"/>
    <w:multiLevelType w:val="multilevel"/>
    <w:tmpl w:val="06E62548"/>
    <w:lvl w:ilvl="0">
      <w:start w:val="34"/>
      <w:numFmt w:val="decimal"/>
      <w:lvlText w:val="%1."/>
      <w:lvlJc w:val="left"/>
      <w:rPr>
        <w:rFonts w:ascii="Times New Roman" w:eastAsia="Candara" w:hAnsi="Times New Roman" w:cs="Times New Roman" w:hint="default"/>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2F27BA"/>
    <w:multiLevelType w:val="hybridMultilevel"/>
    <w:tmpl w:val="BE94AE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BC4FDA"/>
    <w:multiLevelType w:val="hybridMultilevel"/>
    <w:tmpl w:val="2570A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581363"/>
    <w:multiLevelType w:val="hybridMultilevel"/>
    <w:tmpl w:val="C3BC9C54"/>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46">
    <w:nsid w:val="2F8718DB"/>
    <w:multiLevelType w:val="hybridMultilevel"/>
    <w:tmpl w:val="A3D4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1553F32"/>
    <w:multiLevelType w:val="hybridMultilevel"/>
    <w:tmpl w:val="51D8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06347C"/>
    <w:multiLevelType w:val="singleLevel"/>
    <w:tmpl w:val="5A248B92"/>
    <w:lvl w:ilvl="0">
      <w:start w:val="1"/>
      <w:numFmt w:val="decimal"/>
      <w:lvlText w:val="%1)"/>
      <w:lvlJc w:val="left"/>
      <w:pPr>
        <w:tabs>
          <w:tab w:val="num" w:pos="927"/>
        </w:tabs>
        <w:ind w:left="927" w:hanging="360"/>
      </w:pPr>
    </w:lvl>
  </w:abstractNum>
  <w:abstractNum w:abstractNumId="49">
    <w:nsid w:val="38EC7581"/>
    <w:multiLevelType w:val="hybridMultilevel"/>
    <w:tmpl w:val="74E6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C4562A"/>
    <w:multiLevelType w:val="hybridMultilevel"/>
    <w:tmpl w:val="92B469FC"/>
    <w:lvl w:ilvl="0" w:tplc="7EB6AF3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201356"/>
    <w:multiLevelType w:val="hybridMultilevel"/>
    <w:tmpl w:val="DBE4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2D741F"/>
    <w:multiLevelType w:val="hybridMultilevel"/>
    <w:tmpl w:val="1224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491380"/>
    <w:multiLevelType w:val="hybridMultilevel"/>
    <w:tmpl w:val="B792D35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4">
    <w:nsid w:val="4A323411"/>
    <w:multiLevelType w:val="hybridMultilevel"/>
    <w:tmpl w:val="40CE7C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5">
    <w:nsid w:val="51DE7096"/>
    <w:multiLevelType w:val="hybridMultilevel"/>
    <w:tmpl w:val="0F1C2226"/>
    <w:lvl w:ilvl="0" w:tplc="04190001">
      <w:start w:val="1"/>
      <w:numFmt w:val="bullet"/>
      <w:lvlText w:val=""/>
      <w:lvlJc w:val="left"/>
      <w:pPr>
        <w:ind w:left="3839" w:hanging="360"/>
      </w:pPr>
      <w:rPr>
        <w:rFonts w:ascii="Symbol" w:hAnsi="Symbol"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56">
    <w:nsid w:val="53233819"/>
    <w:multiLevelType w:val="hybridMultilevel"/>
    <w:tmpl w:val="A6B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275B3C"/>
    <w:multiLevelType w:val="hybridMultilevel"/>
    <w:tmpl w:val="C89E0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757C79"/>
    <w:multiLevelType w:val="hybridMultilevel"/>
    <w:tmpl w:val="B14051BA"/>
    <w:lvl w:ilvl="0" w:tplc="409E6D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9">
    <w:nsid w:val="58993E3C"/>
    <w:multiLevelType w:val="hybridMultilevel"/>
    <w:tmpl w:val="33B4067C"/>
    <w:lvl w:ilvl="0" w:tplc="85FEC5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0253823"/>
    <w:multiLevelType w:val="hybridMultilevel"/>
    <w:tmpl w:val="8B2EE07E"/>
    <w:lvl w:ilvl="0" w:tplc="F25A086E">
      <w:start w:val="1"/>
      <w:numFmt w:val="bullet"/>
      <w:lvlText w:val=""/>
      <w:lvlPicBulletId w:val="0"/>
      <w:lvlJc w:val="left"/>
      <w:pPr>
        <w:tabs>
          <w:tab w:val="num" w:pos="720"/>
        </w:tabs>
        <w:ind w:left="720" w:hanging="360"/>
      </w:pPr>
      <w:rPr>
        <w:rFonts w:ascii="Symbol" w:hAnsi="Symbol" w:hint="default"/>
      </w:rPr>
    </w:lvl>
    <w:lvl w:ilvl="1" w:tplc="C17063E4" w:tentative="1">
      <w:start w:val="1"/>
      <w:numFmt w:val="bullet"/>
      <w:lvlText w:val=""/>
      <w:lvlJc w:val="left"/>
      <w:pPr>
        <w:tabs>
          <w:tab w:val="num" w:pos="1440"/>
        </w:tabs>
        <w:ind w:left="1440" w:hanging="360"/>
      </w:pPr>
      <w:rPr>
        <w:rFonts w:ascii="Symbol" w:hAnsi="Symbol" w:hint="default"/>
      </w:rPr>
    </w:lvl>
    <w:lvl w:ilvl="2" w:tplc="8F80CCBC" w:tentative="1">
      <w:start w:val="1"/>
      <w:numFmt w:val="bullet"/>
      <w:lvlText w:val=""/>
      <w:lvlJc w:val="left"/>
      <w:pPr>
        <w:tabs>
          <w:tab w:val="num" w:pos="2160"/>
        </w:tabs>
        <w:ind w:left="2160" w:hanging="360"/>
      </w:pPr>
      <w:rPr>
        <w:rFonts w:ascii="Symbol" w:hAnsi="Symbol" w:hint="default"/>
      </w:rPr>
    </w:lvl>
    <w:lvl w:ilvl="3" w:tplc="EF680648" w:tentative="1">
      <w:start w:val="1"/>
      <w:numFmt w:val="bullet"/>
      <w:lvlText w:val=""/>
      <w:lvlJc w:val="left"/>
      <w:pPr>
        <w:tabs>
          <w:tab w:val="num" w:pos="2880"/>
        </w:tabs>
        <w:ind w:left="2880" w:hanging="360"/>
      </w:pPr>
      <w:rPr>
        <w:rFonts w:ascii="Symbol" w:hAnsi="Symbol" w:hint="default"/>
      </w:rPr>
    </w:lvl>
    <w:lvl w:ilvl="4" w:tplc="7C16E94E" w:tentative="1">
      <w:start w:val="1"/>
      <w:numFmt w:val="bullet"/>
      <w:lvlText w:val=""/>
      <w:lvlJc w:val="left"/>
      <w:pPr>
        <w:tabs>
          <w:tab w:val="num" w:pos="3600"/>
        </w:tabs>
        <w:ind w:left="3600" w:hanging="360"/>
      </w:pPr>
      <w:rPr>
        <w:rFonts w:ascii="Symbol" w:hAnsi="Symbol" w:hint="default"/>
      </w:rPr>
    </w:lvl>
    <w:lvl w:ilvl="5" w:tplc="E72880FE" w:tentative="1">
      <w:start w:val="1"/>
      <w:numFmt w:val="bullet"/>
      <w:lvlText w:val=""/>
      <w:lvlJc w:val="left"/>
      <w:pPr>
        <w:tabs>
          <w:tab w:val="num" w:pos="4320"/>
        </w:tabs>
        <w:ind w:left="4320" w:hanging="360"/>
      </w:pPr>
      <w:rPr>
        <w:rFonts w:ascii="Symbol" w:hAnsi="Symbol" w:hint="default"/>
      </w:rPr>
    </w:lvl>
    <w:lvl w:ilvl="6" w:tplc="F55ECFD8" w:tentative="1">
      <w:start w:val="1"/>
      <w:numFmt w:val="bullet"/>
      <w:lvlText w:val=""/>
      <w:lvlJc w:val="left"/>
      <w:pPr>
        <w:tabs>
          <w:tab w:val="num" w:pos="5040"/>
        </w:tabs>
        <w:ind w:left="5040" w:hanging="360"/>
      </w:pPr>
      <w:rPr>
        <w:rFonts w:ascii="Symbol" w:hAnsi="Symbol" w:hint="default"/>
      </w:rPr>
    </w:lvl>
    <w:lvl w:ilvl="7" w:tplc="05F6EBE0" w:tentative="1">
      <w:start w:val="1"/>
      <w:numFmt w:val="bullet"/>
      <w:lvlText w:val=""/>
      <w:lvlJc w:val="left"/>
      <w:pPr>
        <w:tabs>
          <w:tab w:val="num" w:pos="5760"/>
        </w:tabs>
        <w:ind w:left="5760" w:hanging="360"/>
      </w:pPr>
      <w:rPr>
        <w:rFonts w:ascii="Symbol" w:hAnsi="Symbol" w:hint="default"/>
      </w:rPr>
    </w:lvl>
    <w:lvl w:ilvl="8" w:tplc="91B0A942" w:tentative="1">
      <w:start w:val="1"/>
      <w:numFmt w:val="bullet"/>
      <w:lvlText w:val=""/>
      <w:lvlJc w:val="left"/>
      <w:pPr>
        <w:tabs>
          <w:tab w:val="num" w:pos="6480"/>
        </w:tabs>
        <w:ind w:left="6480" w:hanging="360"/>
      </w:pPr>
      <w:rPr>
        <w:rFonts w:ascii="Symbol" w:hAnsi="Symbol" w:hint="default"/>
      </w:rPr>
    </w:lvl>
  </w:abstractNum>
  <w:abstractNum w:abstractNumId="61">
    <w:nsid w:val="612C2D10"/>
    <w:multiLevelType w:val="hybridMultilevel"/>
    <w:tmpl w:val="0E4827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634402B1"/>
    <w:multiLevelType w:val="hybridMultilevel"/>
    <w:tmpl w:val="DBCC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A4548A"/>
    <w:multiLevelType w:val="hybridMultilevel"/>
    <w:tmpl w:val="480424C8"/>
    <w:lvl w:ilvl="0" w:tplc="0EBCB80C">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6E5077D"/>
    <w:multiLevelType w:val="hybridMultilevel"/>
    <w:tmpl w:val="FBA8F83C"/>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65">
    <w:nsid w:val="7B7D3767"/>
    <w:multiLevelType w:val="hybridMultilevel"/>
    <w:tmpl w:val="65E808B6"/>
    <w:lvl w:ilvl="0" w:tplc="B2C4775E">
      <w:start w:val="1"/>
      <w:numFmt w:val="bullet"/>
      <w:lvlText w:val=""/>
      <w:lvlPicBulletId w:val="1"/>
      <w:lvlJc w:val="left"/>
      <w:pPr>
        <w:tabs>
          <w:tab w:val="num" w:pos="720"/>
        </w:tabs>
        <w:ind w:left="720" w:hanging="360"/>
      </w:pPr>
      <w:rPr>
        <w:rFonts w:ascii="Symbol" w:hAnsi="Symbol" w:hint="default"/>
      </w:rPr>
    </w:lvl>
    <w:lvl w:ilvl="1" w:tplc="CFB877DA" w:tentative="1">
      <w:start w:val="1"/>
      <w:numFmt w:val="bullet"/>
      <w:lvlText w:val=""/>
      <w:lvlJc w:val="left"/>
      <w:pPr>
        <w:tabs>
          <w:tab w:val="num" w:pos="1440"/>
        </w:tabs>
        <w:ind w:left="1440" w:hanging="360"/>
      </w:pPr>
      <w:rPr>
        <w:rFonts w:ascii="Symbol" w:hAnsi="Symbol" w:hint="default"/>
      </w:rPr>
    </w:lvl>
    <w:lvl w:ilvl="2" w:tplc="6878325A" w:tentative="1">
      <w:start w:val="1"/>
      <w:numFmt w:val="bullet"/>
      <w:lvlText w:val=""/>
      <w:lvlJc w:val="left"/>
      <w:pPr>
        <w:tabs>
          <w:tab w:val="num" w:pos="2160"/>
        </w:tabs>
        <w:ind w:left="2160" w:hanging="360"/>
      </w:pPr>
      <w:rPr>
        <w:rFonts w:ascii="Symbol" w:hAnsi="Symbol" w:hint="default"/>
      </w:rPr>
    </w:lvl>
    <w:lvl w:ilvl="3" w:tplc="33CA3180" w:tentative="1">
      <w:start w:val="1"/>
      <w:numFmt w:val="bullet"/>
      <w:lvlText w:val=""/>
      <w:lvlJc w:val="left"/>
      <w:pPr>
        <w:tabs>
          <w:tab w:val="num" w:pos="2880"/>
        </w:tabs>
        <w:ind w:left="2880" w:hanging="360"/>
      </w:pPr>
      <w:rPr>
        <w:rFonts w:ascii="Symbol" w:hAnsi="Symbol" w:hint="default"/>
      </w:rPr>
    </w:lvl>
    <w:lvl w:ilvl="4" w:tplc="5F6C41E2" w:tentative="1">
      <w:start w:val="1"/>
      <w:numFmt w:val="bullet"/>
      <w:lvlText w:val=""/>
      <w:lvlJc w:val="left"/>
      <w:pPr>
        <w:tabs>
          <w:tab w:val="num" w:pos="3600"/>
        </w:tabs>
        <w:ind w:left="3600" w:hanging="360"/>
      </w:pPr>
      <w:rPr>
        <w:rFonts w:ascii="Symbol" w:hAnsi="Symbol" w:hint="default"/>
      </w:rPr>
    </w:lvl>
    <w:lvl w:ilvl="5" w:tplc="CECE34DC" w:tentative="1">
      <w:start w:val="1"/>
      <w:numFmt w:val="bullet"/>
      <w:lvlText w:val=""/>
      <w:lvlJc w:val="left"/>
      <w:pPr>
        <w:tabs>
          <w:tab w:val="num" w:pos="4320"/>
        </w:tabs>
        <w:ind w:left="4320" w:hanging="360"/>
      </w:pPr>
      <w:rPr>
        <w:rFonts w:ascii="Symbol" w:hAnsi="Symbol" w:hint="default"/>
      </w:rPr>
    </w:lvl>
    <w:lvl w:ilvl="6" w:tplc="442A94A6" w:tentative="1">
      <w:start w:val="1"/>
      <w:numFmt w:val="bullet"/>
      <w:lvlText w:val=""/>
      <w:lvlJc w:val="left"/>
      <w:pPr>
        <w:tabs>
          <w:tab w:val="num" w:pos="5040"/>
        </w:tabs>
        <w:ind w:left="5040" w:hanging="360"/>
      </w:pPr>
      <w:rPr>
        <w:rFonts w:ascii="Symbol" w:hAnsi="Symbol" w:hint="default"/>
      </w:rPr>
    </w:lvl>
    <w:lvl w:ilvl="7" w:tplc="3CB41368" w:tentative="1">
      <w:start w:val="1"/>
      <w:numFmt w:val="bullet"/>
      <w:lvlText w:val=""/>
      <w:lvlJc w:val="left"/>
      <w:pPr>
        <w:tabs>
          <w:tab w:val="num" w:pos="5760"/>
        </w:tabs>
        <w:ind w:left="5760" w:hanging="360"/>
      </w:pPr>
      <w:rPr>
        <w:rFonts w:ascii="Symbol" w:hAnsi="Symbol" w:hint="default"/>
      </w:rPr>
    </w:lvl>
    <w:lvl w:ilvl="8" w:tplc="E10C06A0" w:tentative="1">
      <w:start w:val="1"/>
      <w:numFmt w:val="bullet"/>
      <w:lvlText w:val=""/>
      <w:lvlJc w:val="left"/>
      <w:pPr>
        <w:tabs>
          <w:tab w:val="num" w:pos="6480"/>
        </w:tabs>
        <w:ind w:left="6480" w:hanging="360"/>
      </w:pPr>
      <w:rPr>
        <w:rFonts w:ascii="Symbol" w:hAnsi="Symbol" w:hint="default"/>
      </w:rPr>
    </w:lvl>
  </w:abstractNum>
  <w:abstractNum w:abstractNumId="66">
    <w:nsid w:val="7B7F0943"/>
    <w:multiLevelType w:val="multilevel"/>
    <w:tmpl w:val="FC749882"/>
    <w:lvl w:ilvl="0">
      <w:start w:val="36"/>
      <w:numFmt w:val="decimal"/>
      <w:lvlText w:val="%1."/>
      <w:lvlJc w:val="left"/>
      <w:rPr>
        <w:rFonts w:ascii="Times New Roman" w:eastAsia="Candara" w:hAnsi="Times New Roman" w:cs="Times New Roman" w:hint="default"/>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825AC9"/>
    <w:multiLevelType w:val="hybridMultilevel"/>
    <w:tmpl w:val="25F44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C31B9E"/>
    <w:multiLevelType w:val="hybridMultilevel"/>
    <w:tmpl w:val="517694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45"/>
  </w:num>
  <w:num w:numId="3">
    <w:abstractNumId w:val="68"/>
  </w:num>
  <w:num w:numId="4">
    <w:abstractNumId w:val="46"/>
  </w:num>
  <w:num w:numId="5">
    <w:abstractNumId w:val="54"/>
  </w:num>
  <w:num w:numId="6">
    <w:abstractNumId w:val="61"/>
  </w:num>
  <w:num w:numId="7">
    <w:abstractNumId w:val="48"/>
    <w:lvlOverride w:ilvl="0">
      <w:startOverride w:val="1"/>
    </w:lvlOverride>
  </w:num>
  <w:num w:numId="8">
    <w:abstractNumId w:val="55"/>
  </w:num>
  <w:num w:numId="9">
    <w:abstractNumId w:val="38"/>
  </w:num>
  <w:num w:numId="10">
    <w:abstractNumId w:val="35"/>
  </w:num>
  <w:num w:numId="11">
    <w:abstractNumId w:val="31"/>
  </w:num>
  <w:num w:numId="12">
    <w:abstractNumId w:val="32"/>
  </w:num>
  <w:num w:numId="13">
    <w:abstractNumId w:val="57"/>
  </w:num>
  <w:num w:numId="14">
    <w:abstractNumId w:val="59"/>
  </w:num>
  <w:num w:numId="15">
    <w:abstractNumId w:val="47"/>
  </w:num>
  <w:num w:numId="16">
    <w:abstractNumId w:val="41"/>
  </w:num>
  <w:num w:numId="17">
    <w:abstractNumId w:val="33"/>
  </w:num>
  <w:num w:numId="18">
    <w:abstractNumId w:val="42"/>
  </w:num>
  <w:num w:numId="19">
    <w:abstractNumId w:val="66"/>
  </w:num>
  <w:num w:numId="20">
    <w:abstractNumId w:val="58"/>
  </w:num>
  <w:num w:numId="21">
    <w:abstractNumId w:val="63"/>
  </w:num>
  <w:num w:numId="22">
    <w:abstractNumId w:val="5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19"/>
  </w:num>
  <w:num w:numId="43">
    <w:abstractNumId w:val="20"/>
  </w:num>
  <w:num w:numId="44">
    <w:abstractNumId w:val="21"/>
  </w:num>
  <w:num w:numId="45">
    <w:abstractNumId w:val="22"/>
  </w:num>
  <w:num w:numId="46">
    <w:abstractNumId w:val="23"/>
  </w:num>
  <w:num w:numId="47">
    <w:abstractNumId w:val="24"/>
  </w:num>
  <w:num w:numId="48">
    <w:abstractNumId w:val="25"/>
  </w:num>
  <w:num w:numId="49">
    <w:abstractNumId w:val="26"/>
  </w:num>
  <w:num w:numId="50">
    <w:abstractNumId w:val="27"/>
  </w:num>
  <w:num w:numId="51">
    <w:abstractNumId w:val="28"/>
  </w:num>
  <w:num w:numId="52">
    <w:abstractNumId w:val="29"/>
  </w:num>
  <w:num w:numId="53">
    <w:abstractNumId w:val="30"/>
  </w:num>
  <w:num w:numId="54">
    <w:abstractNumId w:val="39"/>
  </w:num>
  <w:num w:numId="55">
    <w:abstractNumId w:val="65"/>
  </w:num>
  <w:num w:numId="56">
    <w:abstractNumId w:val="34"/>
  </w:num>
  <w:num w:numId="57">
    <w:abstractNumId w:val="56"/>
  </w:num>
  <w:num w:numId="58">
    <w:abstractNumId w:val="53"/>
  </w:num>
  <w:num w:numId="59">
    <w:abstractNumId w:val="64"/>
  </w:num>
  <w:num w:numId="60">
    <w:abstractNumId w:val="43"/>
  </w:num>
  <w:num w:numId="61">
    <w:abstractNumId w:val="49"/>
  </w:num>
  <w:num w:numId="62">
    <w:abstractNumId w:val="51"/>
  </w:num>
  <w:num w:numId="63">
    <w:abstractNumId w:val="40"/>
  </w:num>
  <w:num w:numId="64">
    <w:abstractNumId w:val="52"/>
  </w:num>
  <w:num w:numId="65">
    <w:abstractNumId w:val="67"/>
  </w:num>
  <w:num w:numId="66">
    <w:abstractNumId w:val="62"/>
  </w:num>
  <w:num w:numId="67">
    <w:abstractNumId w:val="60"/>
  </w:num>
  <w:num w:numId="68">
    <w:abstractNumId w:val="36"/>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E"/>
    <w:rsid w:val="0001141F"/>
    <w:rsid w:val="000141DA"/>
    <w:rsid w:val="00027480"/>
    <w:rsid w:val="00053F64"/>
    <w:rsid w:val="00057697"/>
    <w:rsid w:val="00065665"/>
    <w:rsid w:val="00082FC0"/>
    <w:rsid w:val="00096B6E"/>
    <w:rsid w:val="000972E5"/>
    <w:rsid w:val="000B3C0C"/>
    <w:rsid w:val="000D0F8A"/>
    <w:rsid w:val="000D5A11"/>
    <w:rsid w:val="000E3A52"/>
    <w:rsid w:val="000F4245"/>
    <w:rsid w:val="000F5F1D"/>
    <w:rsid w:val="001019A7"/>
    <w:rsid w:val="00110317"/>
    <w:rsid w:val="001117E8"/>
    <w:rsid w:val="00112929"/>
    <w:rsid w:val="00115656"/>
    <w:rsid w:val="001158E6"/>
    <w:rsid w:val="00116BD9"/>
    <w:rsid w:val="00131459"/>
    <w:rsid w:val="00133435"/>
    <w:rsid w:val="00157CFE"/>
    <w:rsid w:val="00170BCB"/>
    <w:rsid w:val="001757B3"/>
    <w:rsid w:val="001876DB"/>
    <w:rsid w:val="001A1FD0"/>
    <w:rsid w:val="001A41DC"/>
    <w:rsid w:val="001B07DE"/>
    <w:rsid w:val="001B50CD"/>
    <w:rsid w:val="001C230A"/>
    <w:rsid w:val="001F25F5"/>
    <w:rsid w:val="001F5F27"/>
    <w:rsid w:val="00205DBF"/>
    <w:rsid w:val="00214164"/>
    <w:rsid w:val="00220C13"/>
    <w:rsid w:val="002211A0"/>
    <w:rsid w:val="0022716A"/>
    <w:rsid w:val="00237FC2"/>
    <w:rsid w:val="00242D66"/>
    <w:rsid w:val="00243448"/>
    <w:rsid w:val="00247E04"/>
    <w:rsid w:val="00254099"/>
    <w:rsid w:val="002570BD"/>
    <w:rsid w:val="002872C1"/>
    <w:rsid w:val="00287B52"/>
    <w:rsid w:val="00287B86"/>
    <w:rsid w:val="002A2DAE"/>
    <w:rsid w:val="002A478C"/>
    <w:rsid w:val="002C2841"/>
    <w:rsid w:val="002C3716"/>
    <w:rsid w:val="002D323E"/>
    <w:rsid w:val="002D639E"/>
    <w:rsid w:val="002E4846"/>
    <w:rsid w:val="002E7103"/>
    <w:rsid w:val="002F3850"/>
    <w:rsid w:val="00301468"/>
    <w:rsid w:val="0031323E"/>
    <w:rsid w:val="003152CA"/>
    <w:rsid w:val="00316C86"/>
    <w:rsid w:val="00323AD4"/>
    <w:rsid w:val="00331E83"/>
    <w:rsid w:val="0034699D"/>
    <w:rsid w:val="003708F1"/>
    <w:rsid w:val="00372827"/>
    <w:rsid w:val="00372A0E"/>
    <w:rsid w:val="0037706C"/>
    <w:rsid w:val="0038525A"/>
    <w:rsid w:val="00387F6D"/>
    <w:rsid w:val="00394B45"/>
    <w:rsid w:val="003A004F"/>
    <w:rsid w:val="003A66B4"/>
    <w:rsid w:val="003B6F2B"/>
    <w:rsid w:val="003C78D5"/>
    <w:rsid w:val="003D76A7"/>
    <w:rsid w:val="003E303F"/>
    <w:rsid w:val="003F46C5"/>
    <w:rsid w:val="00401BFF"/>
    <w:rsid w:val="004020E2"/>
    <w:rsid w:val="00403022"/>
    <w:rsid w:val="004118C2"/>
    <w:rsid w:val="00413DBD"/>
    <w:rsid w:val="004345F2"/>
    <w:rsid w:val="00434CDB"/>
    <w:rsid w:val="00443281"/>
    <w:rsid w:val="004451DB"/>
    <w:rsid w:val="00445267"/>
    <w:rsid w:val="00456851"/>
    <w:rsid w:val="00460E3C"/>
    <w:rsid w:val="004640F7"/>
    <w:rsid w:val="00473A49"/>
    <w:rsid w:val="00474258"/>
    <w:rsid w:val="00480A0E"/>
    <w:rsid w:val="004834E6"/>
    <w:rsid w:val="004B0151"/>
    <w:rsid w:val="004B589A"/>
    <w:rsid w:val="004B5F82"/>
    <w:rsid w:val="004C20F4"/>
    <w:rsid w:val="004C794F"/>
    <w:rsid w:val="004E1CED"/>
    <w:rsid w:val="004F3FCD"/>
    <w:rsid w:val="00504ED3"/>
    <w:rsid w:val="00526828"/>
    <w:rsid w:val="00537FA8"/>
    <w:rsid w:val="00557E85"/>
    <w:rsid w:val="00574949"/>
    <w:rsid w:val="005849AB"/>
    <w:rsid w:val="00587F40"/>
    <w:rsid w:val="005953C5"/>
    <w:rsid w:val="005A7606"/>
    <w:rsid w:val="005C3C30"/>
    <w:rsid w:val="006067C6"/>
    <w:rsid w:val="006160EE"/>
    <w:rsid w:val="00622DED"/>
    <w:rsid w:val="00625341"/>
    <w:rsid w:val="00641C63"/>
    <w:rsid w:val="0067003A"/>
    <w:rsid w:val="006725FD"/>
    <w:rsid w:val="00675075"/>
    <w:rsid w:val="006773E4"/>
    <w:rsid w:val="00677BE8"/>
    <w:rsid w:val="006A2BB4"/>
    <w:rsid w:val="006B4BBC"/>
    <w:rsid w:val="006C1D73"/>
    <w:rsid w:val="006C2C5D"/>
    <w:rsid w:val="006E17C4"/>
    <w:rsid w:val="006E3C46"/>
    <w:rsid w:val="006E5154"/>
    <w:rsid w:val="006E7390"/>
    <w:rsid w:val="00705BE6"/>
    <w:rsid w:val="00712D73"/>
    <w:rsid w:val="0071355A"/>
    <w:rsid w:val="00714704"/>
    <w:rsid w:val="00714E5E"/>
    <w:rsid w:val="007161F9"/>
    <w:rsid w:val="0072231E"/>
    <w:rsid w:val="00733DD5"/>
    <w:rsid w:val="00742487"/>
    <w:rsid w:val="00756E45"/>
    <w:rsid w:val="0077506D"/>
    <w:rsid w:val="00791E62"/>
    <w:rsid w:val="007C4C08"/>
    <w:rsid w:val="007D3103"/>
    <w:rsid w:val="007E6CA2"/>
    <w:rsid w:val="0080028D"/>
    <w:rsid w:val="00800D23"/>
    <w:rsid w:val="00804360"/>
    <w:rsid w:val="00813B29"/>
    <w:rsid w:val="00826EDB"/>
    <w:rsid w:val="008377A8"/>
    <w:rsid w:val="00852E57"/>
    <w:rsid w:val="008539BB"/>
    <w:rsid w:val="00862B0D"/>
    <w:rsid w:val="008705F3"/>
    <w:rsid w:val="00882180"/>
    <w:rsid w:val="00885D33"/>
    <w:rsid w:val="00896E9A"/>
    <w:rsid w:val="00896FA4"/>
    <w:rsid w:val="008A426B"/>
    <w:rsid w:val="008C6885"/>
    <w:rsid w:val="008D6605"/>
    <w:rsid w:val="008E0C27"/>
    <w:rsid w:val="008E1A3C"/>
    <w:rsid w:val="008F4FBA"/>
    <w:rsid w:val="00900023"/>
    <w:rsid w:val="009017A9"/>
    <w:rsid w:val="00915830"/>
    <w:rsid w:val="00933B04"/>
    <w:rsid w:val="00942FDB"/>
    <w:rsid w:val="00944EB9"/>
    <w:rsid w:val="009450DA"/>
    <w:rsid w:val="00946A04"/>
    <w:rsid w:val="00947922"/>
    <w:rsid w:val="009579F9"/>
    <w:rsid w:val="0097279B"/>
    <w:rsid w:val="00975FF8"/>
    <w:rsid w:val="009A21FB"/>
    <w:rsid w:val="009A5B3A"/>
    <w:rsid w:val="009B1E5B"/>
    <w:rsid w:val="009B6A51"/>
    <w:rsid w:val="009B7EF5"/>
    <w:rsid w:val="009D03C7"/>
    <w:rsid w:val="009D1215"/>
    <w:rsid w:val="009D3256"/>
    <w:rsid w:val="009D49CB"/>
    <w:rsid w:val="009E77D8"/>
    <w:rsid w:val="009F1BEA"/>
    <w:rsid w:val="00A067C5"/>
    <w:rsid w:val="00A35EFA"/>
    <w:rsid w:val="00A63673"/>
    <w:rsid w:val="00A80333"/>
    <w:rsid w:val="00A80AFA"/>
    <w:rsid w:val="00A86D7D"/>
    <w:rsid w:val="00A91F5B"/>
    <w:rsid w:val="00A95772"/>
    <w:rsid w:val="00AB489F"/>
    <w:rsid w:val="00AB78CC"/>
    <w:rsid w:val="00AD762D"/>
    <w:rsid w:val="00AE0716"/>
    <w:rsid w:val="00AE2403"/>
    <w:rsid w:val="00AE5FBD"/>
    <w:rsid w:val="00AF0CB5"/>
    <w:rsid w:val="00B07600"/>
    <w:rsid w:val="00B120DD"/>
    <w:rsid w:val="00B1537C"/>
    <w:rsid w:val="00B41FC8"/>
    <w:rsid w:val="00B42F32"/>
    <w:rsid w:val="00B434B4"/>
    <w:rsid w:val="00B52C5E"/>
    <w:rsid w:val="00B56290"/>
    <w:rsid w:val="00B61793"/>
    <w:rsid w:val="00B70796"/>
    <w:rsid w:val="00B71FE7"/>
    <w:rsid w:val="00B8226A"/>
    <w:rsid w:val="00B86503"/>
    <w:rsid w:val="00B9673E"/>
    <w:rsid w:val="00BC34CA"/>
    <w:rsid w:val="00BC5C93"/>
    <w:rsid w:val="00BC6C5C"/>
    <w:rsid w:val="00BD5397"/>
    <w:rsid w:val="00BF114F"/>
    <w:rsid w:val="00C1420E"/>
    <w:rsid w:val="00C17D65"/>
    <w:rsid w:val="00C21DD3"/>
    <w:rsid w:val="00C33EF5"/>
    <w:rsid w:val="00C53BE3"/>
    <w:rsid w:val="00C55DC0"/>
    <w:rsid w:val="00C61F6B"/>
    <w:rsid w:val="00C635CD"/>
    <w:rsid w:val="00C75F05"/>
    <w:rsid w:val="00C841DE"/>
    <w:rsid w:val="00C8752C"/>
    <w:rsid w:val="00CA1931"/>
    <w:rsid w:val="00CD1220"/>
    <w:rsid w:val="00CE76F4"/>
    <w:rsid w:val="00CF0126"/>
    <w:rsid w:val="00D014B0"/>
    <w:rsid w:val="00D072D2"/>
    <w:rsid w:val="00D07986"/>
    <w:rsid w:val="00D13FBC"/>
    <w:rsid w:val="00D3428E"/>
    <w:rsid w:val="00D34B8F"/>
    <w:rsid w:val="00D469ED"/>
    <w:rsid w:val="00D54B9F"/>
    <w:rsid w:val="00D56210"/>
    <w:rsid w:val="00D636CE"/>
    <w:rsid w:val="00D65B8C"/>
    <w:rsid w:val="00D73EA0"/>
    <w:rsid w:val="00DA11F5"/>
    <w:rsid w:val="00DA14C1"/>
    <w:rsid w:val="00DA172F"/>
    <w:rsid w:val="00DD44D0"/>
    <w:rsid w:val="00DF7BF7"/>
    <w:rsid w:val="00E03A19"/>
    <w:rsid w:val="00E16940"/>
    <w:rsid w:val="00E2260F"/>
    <w:rsid w:val="00E27D20"/>
    <w:rsid w:val="00E421E2"/>
    <w:rsid w:val="00E5664F"/>
    <w:rsid w:val="00E62DC3"/>
    <w:rsid w:val="00E712AC"/>
    <w:rsid w:val="00E829B9"/>
    <w:rsid w:val="00E938BB"/>
    <w:rsid w:val="00E94429"/>
    <w:rsid w:val="00E950B6"/>
    <w:rsid w:val="00EA1734"/>
    <w:rsid w:val="00EA2ECF"/>
    <w:rsid w:val="00EA4867"/>
    <w:rsid w:val="00EA77A3"/>
    <w:rsid w:val="00EB51DE"/>
    <w:rsid w:val="00EC0971"/>
    <w:rsid w:val="00ED730B"/>
    <w:rsid w:val="00ED7E49"/>
    <w:rsid w:val="00EE28DC"/>
    <w:rsid w:val="00EE5005"/>
    <w:rsid w:val="00EF5ECE"/>
    <w:rsid w:val="00EF7C43"/>
    <w:rsid w:val="00F02A27"/>
    <w:rsid w:val="00F228C8"/>
    <w:rsid w:val="00F41DCD"/>
    <w:rsid w:val="00F57D76"/>
    <w:rsid w:val="00F675DD"/>
    <w:rsid w:val="00F745A6"/>
    <w:rsid w:val="00F80B77"/>
    <w:rsid w:val="00F936A3"/>
    <w:rsid w:val="00F9604A"/>
    <w:rsid w:val="00F965CA"/>
    <w:rsid w:val="00FB1F8F"/>
    <w:rsid w:val="00FB222D"/>
    <w:rsid w:val="00FB6054"/>
    <w:rsid w:val="00FC1A25"/>
    <w:rsid w:val="00FE0C1A"/>
    <w:rsid w:val="00FE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uiPriority w:val="9"/>
    <w:unhideWhenUsed/>
    <w:qFormat/>
    <w:rsid w:val="001B50C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8226A"/>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B8226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qFormat/>
    <w:rsid w:val="00B8226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nhideWhenUsed/>
    <w:rsid w:val="003A66B4"/>
    <w:pPr>
      <w:spacing w:after="120"/>
    </w:pPr>
  </w:style>
  <w:style w:type="character" w:customStyle="1" w:styleId="a7">
    <w:name w:val="Основной текст Знак"/>
    <w:basedOn w:val="a0"/>
    <w:link w:val="a6"/>
    <w:rsid w:val="003A66B4"/>
    <w:rPr>
      <w:lang w:eastAsia="ru-RU"/>
    </w:rPr>
  </w:style>
  <w:style w:type="character" w:styleId="a8">
    <w:name w:val="Hyperlink"/>
    <w:basedOn w:val="a0"/>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uiPriority w:val="9"/>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1">
    <w:name w:val="Body Text 3"/>
    <w:basedOn w:val="a"/>
    <w:link w:val="32"/>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1">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0">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nhideWhenUsed/>
    <w:rsid w:val="005953C5"/>
    <w:pPr>
      <w:spacing w:after="120"/>
      <w:ind w:left="283"/>
    </w:pPr>
  </w:style>
  <w:style w:type="character" w:customStyle="1" w:styleId="af4">
    <w:name w:val="Основной текст с отступом Знак"/>
    <w:basedOn w:val="a0"/>
    <w:link w:val="af3"/>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uiPriority w:val="9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DD44D0"/>
    <w:rPr>
      <w:rFonts w:ascii="Times New Roman" w:eastAsia="Times New Roman" w:hAnsi="Times New Roman" w:cs="Times New Roman"/>
      <w:sz w:val="24"/>
      <w:szCs w:val="24"/>
      <w:lang w:eastAsia="ru-RU"/>
    </w:rPr>
  </w:style>
  <w:style w:type="paragraph" w:styleId="33">
    <w:name w:val="Body Text Indent 3"/>
    <w:basedOn w:val="a"/>
    <w:link w:val="34"/>
    <w:rsid w:val="00C841D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841DE"/>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8226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8226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8226A"/>
    <w:rPr>
      <w:rFonts w:ascii="Times New Roman" w:eastAsia="Times New Roman" w:hAnsi="Times New Roman" w:cs="Times New Roman"/>
      <w:b/>
      <w:bCs/>
      <w:i/>
      <w:iCs/>
      <w:sz w:val="26"/>
      <w:szCs w:val="26"/>
      <w:lang w:eastAsia="ru-RU"/>
    </w:rPr>
  </w:style>
  <w:style w:type="paragraph" w:styleId="afa">
    <w:name w:val="footer"/>
    <w:basedOn w:val="a"/>
    <w:link w:val="afb"/>
    <w:uiPriority w:val="99"/>
    <w:unhideWhenUsed/>
    <w:rsid w:val="00B822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B8226A"/>
    <w:rPr>
      <w:rFonts w:ascii="Times New Roman" w:eastAsia="Times New Roman" w:hAnsi="Times New Roman" w:cs="Times New Roman"/>
      <w:sz w:val="24"/>
      <w:szCs w:val="24"/>
      <w:lang w:eastAsia="ru-RU"/>
    </w:rPr>
  </w:style>
  <w:style w:type="character" w:styleId="afc">
    <w:name w:val="Placeholder Text"/>
    <w:basedOn w:val="a0"/>
    <w:uiPriority w:val="99"/>
    <w:semiHidden/>
    <w:rsid w:val="00B8226A"/>
    <w:rPr>
      <w:color w:val="808080"/>
    </w:rPr>
  </w:style>
  <w:style w:type="character" w:customStyle="1" w:styleId="afd">
    <w:name w:val="Основной текст_"/>
    <w:basedOn w:val="a0"/>
    <w:link w:val="25"/>
    <w:rsid w:val="00504ED3"/>
    <w:rPr>
      <w:rFonts w:ascii="Times New Roman" w:eastAsia="Times New Roman" w:hAnsi="Times New Roman" w:cs="Times New Roman"/>
      <w:spacing w:val="4"/>
      <w:sz w:val="21"/>
      <w:szCs w:val="21"/>
      <w:shd w:val="clear" w:color="auto" w:fill="FFFFFF"/>
    </w:rPr>
  </w:style>
  <w:style w:type="paragraph" w:customStyle="1" w:styleId="25">
    <w:name w:val="Основной текст2"/>
    <w:basedOn w:val="a"/>
    <w:link w:val="afd"/>
    <w:rsid w:val="00504ED3"/>
    <w:pPr>
      <w:widowControl w:val="0"/>
      <w:shd w:val="clear" w:color="auto" w:fill="FFFFFF"/>
      <w:spacing w:before="300" w:after="0" w:line="275" w:lineRule="exact"/>
      <w:ind w:hanging="260"/>
      <w:jc w:val="both"/>
    </w:pPr>
    <w:rPr>
      <w:rFonts w:ascii="Times New Roman" w:eastAsia="Times New Roman" w:hAnsi="Times New Roman" w:cs="Times New Roman"/>
      <w:spacing w:val="4"/>
      <w:sz w:val="21"/>
      <w:szCs w:val="21"/>
      <w:lang w:eastAsia="en-US"/>
    </w:rPr>
  </w:style>
  <w:style w:type="character" w:customStyle="1" w:styleId="0pt">
    <w:name w:val="Основной текст + Курсив;Интервал 0 pt"/>
    <w:basedOn w:val="afd"/>
    <w:rsid w:val="0071470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11">
    <w:name w:val="Основной текст1"/>
    <w:basedOn w:val="afd"/>
    <w:rsid w:val="00714704"/>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0pt0">
    <w:name w:val="Основной текст + Интервал 0 pt"/>
    <w:basedOn w:val="afd"/>
    <w:rsid w:val="00714704"/>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214164"/>
    <w:rPr>
      <w:rFonts w:ascii="Times New Roman" w:eastAsia="Times New Roman" w:hAnsi="Times New Roman" w:cs="Times New Roman"/>
      <w:b/>
      <w:bCs/>
      <w:spacing w:val="3"/>
      <w:sz w:val="16"/>
      <w:szCs w:val="16"/>
      <w:shd w:val="clear" w:color="auto" w:fill="FFFFFF"/>
    </w:rPr>
  </w:style>
  <w:style w:type="character" w:customStyle="1" w:styleId="52">
    <w:name w:val="Основной текст (5)_"/>
    <w:basedOn w:val="a0"/>
    <w:link w:val="53"/>
    <w:rsid w:val="00214164"/>
    <w:rPr>
      <w:rFonts w:ascii="Times New Roman" w:eastAsia="Times New Roman" w:hAnsi="Times New Roman" w:cs="Times New Roman"/>
      <w:b/>
      <w:bCs/>
      <w:spacing w:val="-1"/>
      <w:sz w:val="20"/>
      <w:szCs w:val="20"/>
      <w:shd w:val="clear" w:color="auto" w:fill="FFFFFF"/>
    </w:rPr>
  </w:style>
  <w:style w:type="paragraph" w:customStyle="1" w:styleId="42">
    <w:name w:val="Основной текст (4)"/>
    <w:basedOn w:val="a"/>
    <w:link w:val="41"/>
    <w:rsid w:val="00214164"/>
    <w:pPr>
      <w:widowControl w:val="0"/>
      <w:shd w:val="clear" w:color="auto" w:fill="FFFFFF"/>
      <w:spacing w:before="60" w:after="60" w:line="0" w:lineRule="atLeast"/>
      <w:jc w:val="both"/>
    </w:pPr>
    <w:rPr>
      <w:rFonts w:ascii="Times New Roman" w:eastAsia="Times New Roman" w:hAnsi="Times New Roman" w:cs="Times New Roman"/>
      <w:b/>
      <w:bCs/>
      <w:spacing w:val="3"/>
      <w:sz w:val="16"/>
      <w:szCs w:val="16"/>
      <w:lang w:eastAsia="en-US"/>
    </w:rPr>
  </w:style>
  <w:style w:type="paragraph" w:customStyle="1" w:styleId="53">
    <w:name w:val="Основной текст (5)"/>
    <w:basedOn w:val="a"/>
    <w:link w:val="52"/>
    <w:rsid w:val="00214164"/>
    <w:pPr>
      <w:widowControl w:val="0"/>
      <w:shd w:val="clear" w:color="auto" w:fill="FFFFFF"/>
      <w:spacing w:after="60" w:line="0" w:lineRule="atLeast"/>
      <w:ind w:hanging="260"/>
    </w:pPr>
    <w:rPr>
      <w:rFonts w:ascii="Times New Roman" w:eastAsia="Times New Roman" w:hAnsi="Times New Roman" w:cs="Times New Roman"/>
      <w:b/>
      <w:bCs/>
      <w:spacing w:val="-1"/>
      <w:sz w:val="20"/>
      <w:szCs w:val="20"/>
      <w:lang w:eastAsia="en-US"/>
    </w:rPr>
  </w:style>
  <w:style w:type="paragraph" w:styleId="afe">
    <w:name w:val="Revision"/>
    <w:hidden/>
    <w:uiPriority w:val="99"/>
    <w:semiHidden/>
    <w:rsid w:val="002D639E"/>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uiPriority w:val="9"/>
    <w:unhideWhenUsed/>
    <w:qFormat/>
    <w:rsid w:val="001B50C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8226A"/>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B8226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qFormat/>
    <w:rsid w:val="00B8226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nhideWhenUsed/>
    <w:rsid w:val="003A66B4"/>
    <w:pPr>
      <w:spacing w:after="120"/>
    </w:pPr>
  </w:style>
  <w:style w:type="character" w:customStyle="1" w:styleId="a7">
    <w:name w:val="Основной текст Знак"/>
    <w:basedOn w:val="a0"/>
    <w:link w:val="a6"/>
    <w:rsid w:val="003A66B4"/>
    <w:rPr>
      <w:lang w:eastAsia="ru-RU"/>
    </w:rPr>
  </w:style>
  <w:style w:type="character" w:styleId="a8">
    <w:name w:val="Hyperlink"/>
    <w:basedOn w:val="a0"/>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uiPriority w:val="9"/>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1">
    <w:name w:val="Body Text 3"/>
    <w:basedOn w:val="a"/>
    <w:link w:val="32"/>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1">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0">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nhideWhenUsed/>
    <w:rsid w:val="005953C5"/>
    <w:pPr>
      <w:spacing w:after="120"/>
      <w:ind w:left="283"/>
    </w:pPr>
  </w:style>
  <w:style w:type="character" w:customStyle="1" w:styleId="af4">
    <w:name w:val="Основной текст с отступом Знак"/>
    <w:basedOn w:val="a0"/>
    <w:link w:val="af3"/>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uiPriority w:val="9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DD44D0"/>
    <w:rPr>
      <w:rFonts w:ascii="Times New Roman" w:eastAsia="Times New Roman" w:hAnsi="Times New Roman" w:cs="Times New Roman"/>
      <w:sz w:val="24"/>
      <w:szCs w:val="24"/>
      <w:lang w:eastAsia="ru-RU"/>
    </w:rPr>
  </w:style>
  <w:style w:type="paragraph" w:styleId="33">
    <w:name w:val="Body Text Indent 3"/>
    <w:basedOn w:val="a"/>
    <w:link w:val="34"/>
    <w:rsid w:val="00C841D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841DE"/>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8226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8226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8226A"/>
    <w:rPr>
      <w:rFonts w:ascii="Times New Roman" w:eastAsia="Times New Roman" w:hAnsi="Times New Roman" w:cs="Times New Roman"/>
      <w:b/>
      <w:bCs/>
      <w:i/>
      <w:iCs/>
      <w:sz w:val="26"/>
      <w:szCs w:val="26"/>
      <w:lang w:eastAsia="ru-RU"/>
    </w:rPr>
  </w:style>
  <w:style w:type="paragraph" w:styleId="afa">
    <w:name w:val="footer"/>
    <w:basedOn w:val="a"/>
    <w:link w:val="afb"/>
    <w:uiPriority w:val="99"/>
    <w:unhideWhenUsed/>
    <w:rsid w:val="00B822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B8226A"/>
    <w:rPr>
      <w:rFonts w:ascii="Times New Roman" w:eastAsia="Times New Roman" w:hAnsi="Times New Roman" w:cs="Times New Roman"/>
      <w:sz w:val="24"/>
      <w:szCs w:val="24"/>
      <w:lang w:eastAsia="ru-RU"/>
    </w:rPr>
  </w:style>
  <w:style w:type="character" w:styleId="afc">
    <w:name w:val="Placeholder Text"/>
    <w:basedOn w:val="a0"/>
    <w:uiPriority w:val="99"/>
    <w:semiHidden/>
    <w:rsid w:val="00B8226A"/>
    <w:rPr>
      <w:color w:val="808080"/>
    </w:rPr>
  </w:style>
  <w:style w:type="character" w:customStyle="1" w:styleId="afd">
    <w:name w:val="Основной текст_"/>
    <w:basedOn w:val="a0"/>
    <w:link w:val="25"/>
    <w:rsid w:val="00504ED3"/>
    <w:rPr>
      <w:rFonts w:ascii="Times New Roman" w:eastAsia="Times New Roman" w:hAnsi="Times New Roman" w:cs="Times New Roman"/>
      <w:spacing w:val="4"/>
      <w:sz w:val="21"/>
      <w:szCs w:val="21"/>
      <w:shd w:val="clear" w:color="auto" w:fill="FFFFFF"/>
    </w:rPr>
  </w:style>
  <w:style w:type="paragraph" w:customStyle="1" w:styleId="25">
    <w:name w:val="Основной текст2"/>
    <w:basedOn w:val="a"/>
    <w:link w:val="afd"/>
    <w:rsid w:val="00504ED3"/>
    <w:pPr>
      <w:widowControl w:val="0"/>
      <w:shd w:val="clear" w:color="auto" w:fill="FFFFFF"/>
      <w:spacing w:before="300" w:after="0" w:line="275" w:lineRule="exact"/>
      <w:ind w:hanging="260"/>
      <w:jc w:val="both"/>
    </w:pPr>
    <w:rPr>
      <w:rFonts w:ascii="Times New Roman" w:eastAsia="Times New Roman" w:hAnsi="Times New Roman" w:cs="Times New Roman"/>
      <w:spacing w:val="4"/>
      <w:sz w:val="21"/>
      <w:szCs w:val="21"/>
      <w:lang w:eastAsia="en-US"/>
    </w:rPr>
  </w:style>
  <w:style w:type="character" w:customStyle="1" w:styleId="0pt">
    <w:name w:val="Основной текст + Курсив;Интервал 0 pt"/>
    <w:basedOn w:val="afd"/>
    <w:rsid w:val="0071470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11">
    <w:name w:val="Основной текст1"/>
    <w:basedOn w:val="afd"/>
    <w:rsid w:val="00714704"/>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0pt0">
    <w:name w:val="Основной текст + Интервал 0 pt"/>
    <w:basedOn w:val="afd"/>
    <w:rsid w:val="00714704"/>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214164"/>
    <w:rPr>
      <w:rFonts w:ascii="Times New Roman" w:eastAsia="Times New Roman" w:hAnsi="Times New Roman" w:cs="Times New Roman"/>
      <w:b/>
      <w:bCs/>
      <w:spacing w:val="3"/>
      <w:sz w:val="16"/>
      <w:szCs w:val="16"/>
      <w:shd w:val="clear" w:color="auto" w:fill="FFFFFF"/>
    </w:rPr>
  </w:style>
  <w:style w:type="character" w:customStyle="1" w:styleId="52">
    <w:name w:val="Основной текст (5)_"/>
    <w:basedOn w:val="a0"/>
    <w:link w:val="53"/>
    <w:rsid w:val="00214164"/>
    <w:rPr>
      <w:rFonts w:ascii="Times New Roman" w:eastAsia="Times New Roman" w:hAnsi="Times New Roman" w:cs="Times New Roman"/>
      <w:b/>
      <w:bCs/>
      <w:spacing w:val="-1"/>
      <w:sz w:val="20"/>
      <w:szCs w:val="20"/>
      <w:shd w:val="clear" w:color="auto" w:fill="FFFFFF"/>
    </w:rPr>
  </w:style>
  <w:style w:type="paragraph" w:customStyle="1" w:styleId="42">
    <w:name w:val="Основной текст (4)"/>
    <w:basedOn w:val="a"/>
    <w:link w:val="41"/>
    <w:rsid w:val="00214164"/>
    <w:pPr>
      <w:widowControl w:val="0"/>
      <w:shd w:val="clear" w:color="auto" w:fill="FFFFFF"/>
      <w:spacing w:before="60" w:after="60" w:line="0" w:lineRule="atLeast"/>
      <w:jc w:val="both"/>
    </w:pPr>
    <w:rPr>
      <w:rFonts w:ascii="Times New Roman" w:eastAsia="Times New Roman" w:hAnsi="Times New Roman" w:cs="Times New Roman"/>
      <w:b/>
      <w:bCs/>
      <w:spacing w:val="3"/>
      <w:sz w:val="16"/>
      <w:szCs w:val="16"/>
      <w:lang w:eastAsia="en-US"/>
    </w:rPr>
  </w:style>
  <w:style w:type="paragraph" w:customStyle="1" w:styleId="53">
    <w:name w:val="Основной текст (5)"/>
    <w:basedOn w:val="a"/>
    <w:link w:val="52"/>
    <w:rsid w:val="00214164"/>
    <w:pPr>
      <w:widowControl w:val="0"/>
      <w:shd w:val="clear" w:color="auto" w:fill="FFFFFF"/>
      <w:spacing w:after="60" w:line="0" w:lineRule="atLeast"/>
      <w:ind w:hanging="260"/>
    </w:pPr>
    <w:rPr>
      <w:rFonts w:ascii="Times New Roman" w:eastAsia="Times New Roman" w:hAnsi="Times New Roman" w:cs="Times New Roman"/>
      <w:b/>
      <w:bCs/>
      <w:spacing w:val="-1"/>
      <w:sz w:val="20"/>
      <w:szCs w:val="20"/>
      <w:lang w:eastAsia="en-US"/>
    </w:rPr>
  </w:style>
  <w:style w:type="paragraph" w:styleId="afe">
    <w:name w:val="Revision"/>
    <w:hidden/>
    <w:uiPriority w:val="99"/>
    <w:semiHidden/>
    <w:rsid w:val="002D639E"/>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1015">
      <w:bodyDiv w:val="1"/>
      <w:marLeft w:val="0"/>
      <w:marRight w:val="0"/>
      <w:marTop w:val="0"/>
      <w:marBottom w:val="0"/>
      <w:divBdr>
        <w:top w:val="none" w:sz="0" w:space="0" w:color="auto"/>
        <w:left w:val="none" w:sz="0" w:space="0" w:color="auto"/>
        <w:bottom w:val="none" w:sz="0" w:space="0" w:color="auto"/>
        <w:right w:val="none" w:sz="0" w:space="0" w:color="auto"/>
      </w:divBdr>
    </w:div>
    <w:div w:id="37359767">
      <w:bodyDiv w:val="1"/>
      <w:marLeft w:val="0"/>
      <w:marRight w:val="0"/>
      <w:marTop w:val="0"/>
      <w:marBottom w:val="0"/>
      <w:divBdr>
        <w:top w:val="none" w:sz="0" w:space="0" w:color="auto"/>
        <w:left w:val="none" w:sz="0" w:space="0" w:color="auto"/>
        <w:bottom w:val="none" w:sz="0" w:space="0" w:color="auto"/>
        <w:right w:val="none" w:sz="0" w:space="0" w:color="auto"/>
      </w:divBdr>
    </w:div>
    <w:div w:id="46953073">
      <w:bodyDiv w:val="1"/>
      <w:marLeft w:val="0"/>
      <w:marRight w:val="0"/>
      <w:marTop w:val="0"/>
      <w:marBottom w:val="0"/>
      <w:divBdr>
        <w:top w:val="none" w:sz="0" w:space="0" w:color="auto"/>
        <w:left w:val="none" w:sz="0" w:space="0" w:color="auto"/>
        <w:bottom w:val="none" w:sz="0" w:space="0" w:color="auto"/>
        <w:right w:val="none" w:sz="0" w:space="0" w:color="auto"/>
      </w:divBdr>
    </w:div>
    <w:div w:id="52657167">
      <w:bodyDiv w:val="1"/>
      <w:marLeft w:val="0"/>
      <w:marRight w:val="0"/>
      <w:marTop w:val="0"/>
      <w:marBottom w:val="0"/>
      <w:divBdr>
        <w:top w:val="none" w:sz="0" w:space="0" w:color="auto"/>
        <w:left w:val="none" w:sz="0" w:space="0" w:color="auto"/>
        <w:bottom w:val="none" w:sz="0" w:space="0" w:color="auto"/>
        <w:right w:val="none" w:sz="0" w:space="0" w:color="auto"/>
      </w:divBdr>
    </w:div>
    <w:div w:id="64302980">
      <w:bodyDiv w:val="1"/>
      <w:marLeft w:val="0"/>
      <w:marRight w:val="0"/>
      <w:marTop w:val="0"/>
      <w:marBottom w:val="0"/>
      <w:divBdr>
        <w:top w:val="none" w:sz="0" w:space="0" w:color="auto"/>
        <w:left w:val="none" w:sz="0" w:space="0" w:color="auto"/>
        <w:bottom w:val="none" w:sz="0" w:space="0" w:color="auto"/>
        <w:right w:val="none" w:sz="0" w:space="0" w:color="auto"/>
      </w:divBdr>
    </w:div>
    <w:div w:id="130171666">
      <w:bodyDiv w:val="1"/>
      <w:marLeft w:val="0"/>
      <w:marRight w:val="0"/>
      <w:marTop w:val="0"/>
      <w:marBottom w:val="0"/>
      <w:divBdr>
        <w:top w:val="none" w:sz="0" w:space="0" w:color="auto"/>
        <w:left w:val="none" w:sz="0" w:space="0" w:color="auto"/>
        <w:bottom w:val="none" w:sz="0" w:space="0" w:color="auto"/>
        <w:right w:val="none" w:sz="0" w:space="0" w:color="auto"/>
      </w:divBdr>
    </w:div>
    <w:div w:id="163788958">
      <w:bodyDiv w:val="1"/>
      <w:marLeft w:val="0"/>
      <w:marRight w:val="0"/>
      <w:marTop w:val="0"/>
      <w:marBottom w:val="0"/>
      <w:divBdr>
        <w:top w:val="none" w:sz="0" w:space="0" w:color="auto"/>
        <w:left w:val="none" w:sz="0" w:space="0" w:color="auto"/>
        <w:bottom w:val="none" w:sz="0" w:space="0" w:color="auto"/>
        <w:right w:val="none" w:sz="0" w:space="0" w:color="auto"/>
      </w:divBdr>
    </w:div>
    <w:div w:id="177277640">
      <w:bodyDiv w:val="1"/>
      <w:marLeft w:val="0"/>
      <w:marRight w:val="0"/>
      <w:marTop w:val="0"/>
      <w:marBottom w:val="0"/>
      <w:divBdr>
        <w:top w:val="none" w:sz="0" w:space="0" w:color="auto"/>
        <w:left w:val="none" w:sz="0" w:space="0" w:color="auto"/>
        <w:bottom w:val="none" w:sz="0" w:space="0" w:color="auto"/>
        <w:right w:val="none" w:sz="0" w:space="0" w:color="auto"/>
      </w:divBdr>
    </w:div>
    <w:div w:id="210576794">
      <w:bodyDiv w:val="1"/>
      <w:marLeft w:val="0"/>
      <w:marRight w:val="0"/>
      <w:marTop w:val="0"/>
      <w:marBottom w:val="0"/>
      <w:divBdr>
        <w:top w:val="none" w:sz="0" w:space="0" w:color="auto"/>
        <w:left w:val="none" w:sz="0" w:space="0" w:color="auto"/>
        <w:bottom w:val="none" w:sz="0" w:space="0" w:color="auto"/>
        <w:right w:val="none" w:sz="0" w:space="0" w:color="auto"/>
      </w:divBdr>
    </w:div>
    <w:div w:id="211580759">
      <w:bodyDiv w:val="1"/>
      <w:marLeft w:val="0"/>
      <w:marRight w:val="0"/>
      <w:marTop w:val="0"/>
      <w:marBottom w:val="0"/>
      <w:divBdr>
        <w:top w:val="none" w:sz="0" w:space="0" w:color="auto"/>
        <w:left w:val="none" w:sz="0" w:space="0" w:color="auto"/>
        <w:bottom w:val="none" w:sz="0" w:space="0" w:color="auto"/>
        <w:right w:val="none" w:sz="0" w:space="0" w:color="auto"/>
      </w:divBdr>
    </w:div>
    <w:div w:id="220677572">
      <w:bodyDiv w:val="1"/>
      <w:marLeft w:val="0"/>
      <w:marRight w:val="0"/>
      <w:marTop w:val="0"/>
      <w:marBottom w:val="0"/>
      <w:divBdr>
        <w:top w:val="none" w:sz="0" w:space="0" w:color="auto"/>
        <w:left w:val="none" w:sz="0" w:space="0" w:color="auto"/>
        <w:bottom w:val="none" w:sz="0" w:space="0" w:color="auto"/>
        <w:right w:val="none" w:sz="0" w:space="0" w:color="auto"/>
      </w:divBdr>
    </w:div>
    <w:div w:id="303120520">
      <w:bodyDiv w:val="1"/>
      <w:marLeft w:val="0"/>
      <w:marRight w:val="0"/>
      <w:marTop w:val="0"/>
      <w:marBottom w:val="0"/>
      <w:divBdr>
        <w:top w:val="none" w:sz="0" w:space="0" w:color="auto"/>
        <w:left w:val="none" w:sz="0" w:space="0" w:color="auto"/>
        <w:bottom w:val="none" w:sz="0" w:space="0" w:color="auto"/>
        <w:right w:val="none" w:sz="0" w:space="0" w:color="auto"/>
      </w:divBdr>
    </w:div>
    <w:div w:id="341471029">
      <w:bodyDiv w:val="1"/>
      <w:marLeft w:val="0"/>
      <w:marRight w:val="0"/>
      <w:marTop w:val="0"/>
      <w:marBottom w:val="0"/>
      <w:divBdr>
        <w:top w:val="none" w:sz="0" w:space="0" w:color="auto"/>
        <w:left w:val="none" w:sz="0" w:space="0" w:color="auto"/>
        <w:bottom w:val="none" w:sz="0" w:space="0" w:color="auto"/>
        <w:right w:val="none" w:sz="0" w:space="0" w:color="auto"/>
      </w:divBdr>
    </w:div>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414589289">
      <w:bodyDiv w:val="1"/>
      <w:marLeft w:val="0"/>
      <w:marRight w:val="0"/>
      <w:marTop w:val="0"/>
      <w:marBottom w:val="0"/>
      <w:divBdr>
        <w:top w:val="none" w:sz="0" w:space="0" w:color="auto"/>
        <w:left w:val="none" w:sz="0" w:space="0" w:color="auto"/>
        <w:bottom w:val="none" w:sz="0" w:space="0" w:color="auto"/>
        <w:right w:val="none" w:sz="0" w:space="0" w:color="auto"/>
      </w:divBdr>
    </w:div>
    <w:div w:id="428893218">
      <w:bodyDiv w:val="1"/>
      <w:marLeft w:val="0"/>
      <w:marRight w:val="0"/>
      <w:marTop w:val="0"/>
      <w:marBottom w:val="0"/>
      <w:divBdr>
        <w:top w:val="none" w:sz="0" w:space="0" w:color="auto"/>
        <w:left w:val="none" w:sz="0" w:space="0" w:color="auto"/>
        <w:bottom w:val="none" w:sz="0" w:space="0" w:color="auto"/>
        <w:right w:val="none" w:sz="0" w:space="0" w:color="auto"/>
      </w:divBdr>
    </w:div>
    <w:div w:id="440031037">
      <w:bodyDiv w:val="1"/>
      <w:marLeft w:val="0"/>
      <w:marRight w:val="0"/>
      <w:marTop w:val="0"/>
      <w:marBottom w:val="0"/>
      <w:divBdr>
        <w:top w:val="none" w:sz="0" w:space="0" w:color="auto"/>
        <w:left w:val="none" w:sz="0" w:space="0" w:color="auto"/>
        <w:bottom w:val="none" w:sz="0" w:space="0" w:color="auto"/>
        <w:right w:val="none" w:sz="0" w:space="0" w:color="auto"/>
      </w:divBdr>
    </w:div>
    <w:div w:id="457070841">
      <w:bodyDiv w:val="1"/>
      <w:marLeft w:val="0"/>
      <w:marRight w:val="0"/>
      <w:marTop w:val="0"/>
      <w:marBottom w:val="0"/>
      <w:divBdr>
        <w:top w:val="none" w:sz="0" w:space="0" w:color="auto"/>
        <w:left w:val="none" w:sz="0" w:space="0" w:color="auto"/>
        <w:bottom w:val="none" w:sz="0" w:space="0" w:color="auto"/>
        <w:right w:val="none" w:sz="0" w:space="0" w:color="auto"/>
      </w:divBdr>
    </w:div>
    <w:div w:id="571350296">
      <w:bodyDiv w:val="1"/>
      <w:marLeft w:val="0"/>
      <w:marRight w:val="0"/>
      <w:marTop w:val="0"/>
      <w:marBottom w:val="0"/>
      <w:divBdr>
        <w:top w:val="none" w:sz="0" w:space="0" w:color="auto"/>
        <w:left w:val="none" w:sz="0" w:space="0" w:color="auto"/>
        <w:bottom w:val="none" w:sz="0" w:space="0" w:color="auto"/>
        <w:right w:val="none" w:sz="0" w:space="0" w:color="auto"/>
      </w:divBdr>
    </w:div>
    <w:div w:id="692196229">
      <w:bodyDiv w:val="1"/>
      <w:marLeft w:val="0"/>
      <w:marRight w:val="0"/>
      <w:marTop w:val="0"/>
      <w:marBottom w:val="0"/>
      <w:divBdr>
        <w:top w:val="none" w:sz="0" w:space="0" w:color="auto"/>
        <w:left w:val="none" w:sz="0" w:space="0" w:color="auto"/>
        <w:bottom w:val="none" w:sz="0" w:space="0" w:color="auto"/>
        <w:right w:val="none" w:sz="0" w:space="0" w:color="auto"/>
      </w:divBdr>
    </w:div>
    <w:div w:id="728574052">
      <w:bodyDiv w:val="1"/>
      <w:marLeft w:val="0"/>
      <w:marRight w:val="0"/>
      <w:marTop w:val="0"/>
      <w:marBottom w:val="0"/>
      <w:divBdr>
        <w:top w:val="none" w:sz="0" w:space="0" w:color="auto"/>
        <w:left w:val="none" w:sz="0" w:space="0" w:color="auto"/>
        <w:bottom w:val="none" w:sz="0" w:space="0" w:color="auto"/>
        <w:right w:val="none" w:sz="0" w:space="0" w:color="auto"/>
      </w:divBdr>
    </w:div>
    <w:div w:id="730353271">
      <w:bodyDiv w:val="1"/>
      <w:marLeft w:val="0"/>
      <w:marRight w:val="0"/>
      <w:marTop w:val="0"/>
      <w:marBottom w:val="0"/>
      <w:divBdr>
        <w:top w:val="none" w:sz="0" w:space="0" w:color="auto"/>
        <w:left w:val="none" w:sz="0" w:space="0" w:color="auto"/>
        <w:bottom w:val="none" w:sz="0" w:space="0" w:color="auto"/>
        <w:right w:val="none" w:sz="0" w:space="0" w:color="auto"/>
      </w:divBdr>
    </w:div>
    <w:div w:id="782842272">
      <w:bodyDiv w:val="1"/>
      <w:marLeft w:val="0"/>
      <w:marRight w:val="0"/>
      <w:marTop w:val="0"/>
      <w:marBottom w:val="0"/>
      <w:divBdr>
        <w:top w:val="none" w:sz="0" w:space="0" w:color="auto"/>
        <w:left w:val="none" w:sz="0" w:space="0" w:color="auto"/>
        <w:bottom w:val="none" w:sz="0" w:space="0" w:color="auto"/>
        <w:right w:val="none" w:sz="0" w:space="0" w:color="auto"/>
      </w:divBdr>
    </w:div>
    <w:div w:id="784538708">
      <w:bodyDiv w:val="1"/>
      <w:marLeft w:val="0"/>
      <w:marRight w:val="0"/>
      <w:marTop w:val="0"/>
      <w:marBottom w:val="0"/>
      <w:divBdr>
        <w:top w:val="none" w:sz="0" w:space="0" w:color="auto"/>
        <w:left w:val="none" w:sz="0" w:space="0" w:color="auto"/>
        <w:bottom w:val="none" w:sz="0" w:space="0" w:color="auto"/>
        <w:right w:val="none" w:sz="0" w:space="0" w:color="auto"/>
      </w:divBdr>
    </w:div>
    <w:div w:id="832793863">
      <w:bodyDiv w:val="1"/>
      <w:marLeft w:val="0"/>
      <w:marRight w:val="0"/>
      <w:marTop w:val="0"/>
      <w:marBottom w:val="0"/>
      <w:divBdr>
        <w:top w:val="none" w:sz="0" w:space="0" w:color="auto"/>
        <w:left w:val="none" w:sz="0" w:space="0" w:color="auto"/>
        <w:bottom w:val="none" w:sz="0" w:space="0" w:color="auto"/>
        <w:right w:val="none" w:sz="0" w:space="0" w:color="auto"/>
      </w:divBdr>
    </w:div>
    <w:div w:id="846678326">
      <w:bodyDiv w:val="1"/>
      <w:marLeft w:val="0"/>
      <w:marRight w:val="0"/>
      <w:marTop w:val="0"/>
      <w:marBottom w:val="0"/>
      <w:divBdr>
        <w:top w:val="none" w:sz="0" w:space="0" w:color="auto"/>
        <w:left w:val="none" w:sz="0" w:space="0" w:color="auto"/>
        <w:bottom w:val="none" w:sz="0" w:space="0" w:color="auto"/>
        <w:right w:val="none" w:sz="0" w:space="0" w:color="auto"/>
      </w:divBdr>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35084164">
      <w:bodyDiv w:val="1"/>
      <w:marLeft w:val="0"/>
      <w:marRight w:val="0"/>
      <w:marTop w:val="0"/>
      <w:marBottom w:val="0"/>
      <w:divBdr>
        <w:top w:val="none" w:sz="0" w:space="0" w:color="auto"/>
        <w:left w:val="none" w:sz="0" w:space="0" w:color="auto"/>
        <w:bottom w:val="none" w:sz="0" w:space="0" w:color="auto"/>
        <w:right w:val="none" w:sz="0" w:space="0" w:color="auto"/>
      </w:divBdr>
    </w:div>
    <w:div w:id="1054699842">
      <w:bodyDiv w:val="1"/>
      <w:marLeft w:val="0"/>
      <w:marRight w:val="0"/>
      <w:marTop w:val="0"/>
      <w:marBottom w:val="0"/>
      <w:divBdr>
        <w:top w:val="none" w:sz="0" w:space="0" w:color="auto"/>
        <w:left w:val="none" w:sz="0" w:space="0" w:color="auto"/>
        <w:bottom w:val="none" w:sz="0" w:space="0" w:color="auto"/>
        <w:right w:val="none" w:sz="0" w:space="0" w:color="auto"/>
      </w:divBdr>
    </w:div>
    <w:div w:id="1066607210">
      <w:bodyDiv w:val="1"/>
      <w:marLeft w:val="0"/>
      <w:marRight w:val="0"/>
      <w:marTop w:val="0"/>
      <w:marBottom w:val="0"/>
      <w:divBdr>
        <w:top w:val="none" w:sz="0" w:space="0" w:color="auto"/>
        <w:left w:val="none" w:sz="0" w:space="0" w:color="auto"/>
        <w:bottom w:val="none" w:sz="0" w:space="0" w:color="auto"/>
        <w:right w:val="none" w:sz="0" w:space="0" w:color="auto"/>
      </w:divBdr>
    </w:div>
    <w:div w:id="1091700396">
      <w:bodyDiv w:val="1"/>
      <w:marLeft w:val="0"/>
      <w:marRight w:val="0"/>
      <w:marTop w:val="0"/>
      <w:marBottom w:val="0"/>
      <w:divBdr>
        <w:top w:val="none" w:sz="0" w:space="0" w:color="auto"/>
        <w:left w:val="none" w:sz="0" w:space="0" w:color="auto"/>
        <w:bottom w:val="none" w:sz="0" w:space="0" w:color="auto"/>
        <w:right w:val="none" w:sz="0" w:space="0" w:color="auto"/>
      </w:divBdr>
    </w:div>
    <w:div w:id="1149596094">
      <w:bodyDiv w:val="1"/>
      <w:marLeft w:val="0"/>
      <w:marRight w:val="0"/>
      <w:marTop w:val="0"/>
      <w:marBottom w:val="0"/>
      <w:divBdr>
        <w:top w:val="none" w:sz="0" w:space="0" w:color="auto"/>
        <w:left w:val="none" w:sz="0" w:space="0" w:color="auto"/>
        <w:bottom w:val="none" w:sz="0" w:space="0" w:color="auto"/>
        <w:right w:val="none" w:sz="0" w:space="0" w:color="auto"/>
      </w:divBdr>
    </w:div>
    <w:div w:id="1159809426">
      <w:bodyDiv w:val="1"/>
      <w:marLeft w:val="0"/>
      <w:marRight w:val="0"/>
      <w:marTop w:val="0"/>
      <w:marBottom w:val="0"/>
      <w:divBdr>
        <w:top w:val="none" w:sz="0" w:space="0" w:color="auto"/>
        <w:left w:val="none" w:sz="0" w:space="0" w:color="auto"/>
        <w:bottom w:val="none" w:sz="0" w:space="0" w:color="auto"/>
        <w:right w:val="none" w:sz="0" w:space="0" w:color="auto"/>
      </w:divBdr>
    </w:div>
    <w:div w:id="1188788875">
      <w:bodyDiv w:val="1"/>
      <w:marLeft w:val="0"/>
      <w:marRight w:val="0"/>
      <w:marTop w:val="0"/>
      <w:marBottom w:val="0"/>
      <w:divBdr>
        <w:top w:val="none" w:sz="0" w:space="0" w:color="auto"/>
        <w:left w:val="none" w:sz="0" w:space="0" w:color="auto"/>
        <w:bottom w:val="none" w:sz="0" w:space="0" w:color="auto"/>
        <w:right w:val="none" w:sz="0" w:space="0" w:color="auto"/>
      </w:divBdr>
    </w:div>
    <w:div w:id="1286810269">
      <w:bodyDiv w:val="1"/>
      <w:marLeft w:val="0"/>
      <w:marRight w:val="0"/>
      <w:marTop w:val="0"/>
      <w:marBottom w:val="0"/>
      <w:divBdr>
        <w:top w:val="none" w:sz="0" w:space="0" w:color="auto"/>
        <w:left w:val="none" w:sz="0" w:space="0" w:color="auto"/>
        <w:bottom w:val="none" w:sz="0" w:space="0" w:color="auto"/>
        <w:right w:val="none" w:sz="0" w:space="0" w:color="auto"/>
      </w:divBdr>
    </w:div>
    <w:div w:id="1287734760">
      <w:bodyDiv w:val="1"/>
      <w:marLeft w:val="0"/>
      <w:marRight w:val="0"/>
      <w:marTop w:val="0"/>
      <w:marBottom w:val="0"/>
      <w:divBdr>
        <w:top w:val="none" w:sz="0" w:space="0" w:color="auto"/>
        <w:left w:val="none" w:sz="0" w:space="0" w:color="auto"/>
        <w:bottom w:val="none" w:sz="0" w:space="0" w:color="auto"/>
        <w:right w:val="none" w:sz="0" w:space="0" w:color="auto"/>
      </w:divBdr>
    </w:div>
    <w:div w:id="1295720993">
      <w:bodyDiv w:val="1"/>
      <w:marLeft w:val="0"/>
      <w:marRight w:val="0"/>
      <w:marTop w:val="0"/>
      <w:marBottom w:val="0"/>
      <w:divBdr>
        <w:top w:val="none" w:sz="0" w:space="0" w:color="auto"/>
        <w:left w:val="none" w:sz="0" w:space="0" w:color="auto"/>
        <w:bottom w:val="none" w:sz="0" w:space="0" w:color="auto"/>
        <w:right w:val="none" w:sz="0" w:space="0" w:color="auto"/>
      </w:divBdr>
    </w:div>
    <w:div w:id="1342783096">
      <w:bodyDiv w:val="1"/>
      <w:marLeft w:val="0"/>
      <w:marRight w:val="0"/>
      <w:marTop w:val="0"/>
      <w:marBottom w:val="0"/>
      <w:divBdr>
        <w:top w:val="none" w:sz="0" w:space="0" w:color="auto"/>
        <w:left w:val="none" w:sz="0" w:space="0" w:color="auto"/>
        <w:bottom w:val="none" w:sz="0" w:space="0" w:color="auto"/>
        <w:right w:val="none" w:sz="0" w:space="0" w:color="auto"/>
      </w:divBdr>
    </w:div>
    <w:div w:id="1363557219">
      <w:bodyDiv w:val="1"/>
      <w:marLeft w:val="0"/>
      <w:marRight w:val="0"/>
      <w:marTop w:val="0"/>
      <w:marBottom w:val="0"/>
      <w:divBdr>
        <w:top w:val="none" w:sz="0" w:space="0" w:color="auto"/>
        <w:left w:val="none" w:sz="0" w:space="0" w:color="auto"/>
        <w:bottom w:val="none" w:sz="0" w:space="0" w:color="auto"/>
        <w:right w:val="none" w:sz="0" w:space="0" w:color="auto"/>
      </w:divBdr>
    </w:div>
    <w:div w:id="1420718361">
      <w:bodyDiv w:val="1"/>
      <w:marLeft w:val="0"/>
      <w:marRight w:val="0"/>
      <w:marTop w:val="0"/>
      <w:marBottom w:val="0"/>
      <w:divBdr>
        <w:top w:val="none" w:sz="0" w:space="0" w:color="auto"/>
        <w:left w:val="none" w:sz="0" w:space="0" w:color="auto"/>
        <w:bottom w:val="none" w:sz="0" w:space="0" w:color="auto"/>
        <w:right w:val="none" w:sz="0" w:space="0" w:color="auto"/>
      </w:divBdr>
    </w:div>
    <w:div w:id="1492024696">
      <w:bodyDiv w:val="1"/>
      <w:marLeft w:val="0"/>
      <w:marRight w:val="0"/>
      <w:marTop w:val="0"/>
      <w:marBottom w:val="0"/>
      <w:divBdr>
        <w:top w:val="none" w:sz="0" w:space="0" w:color="auto"/>
        <w:left w:val="none" w:sz="0" w:space="0" w:color="auto"/>
        <w:bottom w:val="none" w:sz="0" w:space="0" w:color="auto"/>
        <w:right w:val="none" w:sz="0" w:space="0" w:color="auto"/>
      </w:divBdr>
    </w:div>
    <w:div w:id="1499929398">
      <w:bodyDiv w:val="1"/>
      <w:marLeft w:val="0"/>
      <w:marRight w:val="0"/>
      <w:marTop w:val="0"/>
      <w:marBottom w:val="0"/>
      <w:divBdr>
        <w:top w:val="none" w:sz="0" w:space="0" w:color="auto"/>
        <w:left w:val="none" w:sz="0" w:space="0" w:color="auto"/>
        <w:bottom w:val="none" w:sz="0" w:space="0" w:color="auto"/>
        <w:right w:val="none" w:sz="0" w:space="0" w:color="auto"/>
      </w:divBdr>
    </w:div>
    <w:div w:id="1511793422">
      <w:bodyDiv w:val="1"/>
      <w:marLeft w:val="0"/>
      <w:marRight w:val="0"/>
      <w:marTop w:val="0"/>
      <w:marBottom w:val="0"/>
      <w:divBdr>
        <w:top w:val="none" w:sz="0" w:space="0" w:color="auto"/>
        <w:left w:val="none" w:sz="0" w:space="0" w:color="auto"/>
        <w:bottom w:val="none" w:sz="0" w:space="0" w:color="auto"/>
        <w:right w:val="none" w:sz="0" w:space="0" w:color="auto"/>
      </w:divBdr>
    </w:div>
    <w:div w:id="1658611399">
      <w:bodyDiv w:val="1"/>
      <w:marLeft w:val="0"/>
      <w:marRight w:val="0"/>
      <w:marTop w:val="0"/>
      <w:marBottom w:val="0"/>
      <w:divBdr>
        <w:top w:val="none" w:sz="0" w:space="0" w:color="auto"/>
        <w:left w:val="none" w:sz="0" w:space="0" w:color="auto"/>
        <w:bottom w:val="none" w:sz="0" w:space="0" w:color="auto"/>
        <w:right w:val="none" w:sz="0" w:space="0" w:color="auto"/>
      </w:divBdr>
    </w:div>
    <w:div w:id="1774519749">
      <w:bodyDiv w:val="1"/>
      <w:marLeft w:val="0"/>
      <w:marRight w:val="0"/>
      <w:marTop w:val="0"/>
      <w:marBottom w:val="0"/>
      <w:divBdr>
        <w:top w:val="none" w:sz="0" w:space="0" w:color="auto"/>
        <w:left w:val="none" w:sz="0" w:space="0" w:color="auto"/>
        <w:bottom w:val="none" w:sz="0" w:space="0" w:color="auto"/>
        <w:right w:val="none" w:sz="0" w:space="0" w:color="auto"/>
      </w:divBdr>
    </w:div>
    <w:div w:id="1782995173">
      <w:bodyDiv w:val="1"/>
      <w:marLeft w:val="0"/>
      <w:marRight w:val="0"/>
      <w:marTop w:val="0"/>
      <w:marBottom w:val="0"/>
      <w:divBdr>
        <w:top w:val="none" w:sz="0" w:space="0" w:color="auto"/>
        <w:left w:val="none" w:sz="0" w:space="0" w:color="auto"/>
        <w:bottom w:val="none" w:sz="0" w:space="0" w:color="auto"/>
        <w:right w:val="none" w:sz="0" w:space="0" w:color="auto"/>
      </w:divBdr>
    </w:div>
    <w:div w:id="1891919437">
      <w:bodyDiv w:val="1"/>
      <w:marLeft w:val="0"/>
      <w:marRight w:val="0"/>
      <w:marTop w:val="0"/>
      <w:marBottom w:val="0"/>
      <w:divBdr>
        <w:top w:val="none" w:sz="0" w:space="0" w:color="auto"/>
        <w:left w:val="none" w:sz="0" w:space="0" w:color="auto"/>
        <w:bottom w:val="none" w:sz="0" w:space="0" w:color="auto"/>
        <w:right w:val="none" w:sz="0" w:space="0" w:color="auto"/>
      </w:divBdr>
    </w:div>
    <w:div w:id="1895892158">
      <w:bodyDiv w:val="1"/>
      <w:marLeft w:val="0"/>
      <w:marRight w:val="0"/>
      <w:marTop w:val="0"/>
      <w:marBottom w:val="0"/>
      <w:divBdr>
        <w:top w:val="none" w:sz="0" w:space="0" w:color="auto"/>
        <w:left w:val="none" w:sz="0" w:space="0" w:color="auto"/>
        <w:bottom w:val="none" w:sz="0" w:space="0" w:color="auto"/>
        <w:right w:val="none" w:sz="0" w:space="0" w:color="auto"/>
      </w:divBdr>
    </w:div>
    <w:div w:id="1930499338">
      <w:bodyDiv w:val="1"/>
      <w:marLeft w:val="0"/>
      <w:marRight w:val="0"/>
      <w:marTop w:val="0"/>
      <w:marBottom w:val="0"/>
      <w:divBdr>
        <w:top w:val="none" w:sz="0" w:space="0" w:color="auto"/>
        <w:left w:val="none" w:sz="0" w:space="0" w:color="auto"/>
        <w:bottom w:val="none" w:sz="0" w:space="0" w:color="auto"/>
        <w:right w:val="none" w:sz="0" w:space="0" w:color="auto"/>
      </w:divBdr>
    </w:div>
    <w:div w:id="2003773817">
      <w:bodyDiv w:val="1"/>
      <w:marLeft w:val="0"/>
      <w:marRight w:val="0"/>
      <w:marTop w:val="0"/>
      <w:marBottom w:val="0"/>
      <w:divBdr>
        <w:top w:val="none" w:sz="0" w:space="0" w:color="auto"/>
        <w:left w:val="none" w:sz="0" w:space="0" w:color="auto"/>
        <w:bottom w:val="none" w:sz="0" w:space="0" w:color="auto"/>
        <w:right w:val="none" w:sz="0" w:space="0" w:color="auto"/>
      </w:divBdr>
    </w:div>
    <w:div w:id="2017995764">
      <w:bodyDiv w:val="1"/>
      <w:marLeft w:val="0"/>
      <w:marRight w:val="0"/>
      <w:marTop w:val="0"/>
      <w:marBottom w:val="0"/>
      <w:divBdr>
        <w:top w:val="none" w:sz="0" w:space="0" w:color="auto"/>
        <w:left w:val="none" w:sz="0" w:space="0" w:color="auto"/>
        <w:bottom w:val="none" w:sz="0" w:space="0" w:color="auto"/>
        <w:right w:val="none" w:sz="0" w:space="0" w:color="auto"/>
      </w:divBdr>
    </w:div>
    <w:div w:id="2049908893">
      <w:bodyDiv w:val="1"/>
      <w:marLeft w:val="0"/>
      <w:marRight w:val="0"/>
      <w:marTop w:val="0"/>
      <w:marBottom w:val="0"/>
      <w:divBdr>
        <w:top w:val="none" w:sz="0" w:space="0" w:color="auto"/>
        <w:left w:val="none" w:sz="0" w:space="0" w:color="auto"/>
        <w:bottom w:val="none" w:sz="0" w:space="0" w:color="auto"/>
        <w:right w:val="none" w:sz="0" w:space="0" w:color="auto"/>
      </w:divBdr>
    </w:div>
    <w:div w:id="2063477790">
      <w:bodyDiv w:val="1"/>
      <w:marLeft w:val="0"/>
      <w:marRight w:val="0"/>
      <w:marTop w:val="0"/>
      <w:marBottom w:val="0"/>
      <w:divBdr>
        <w:top w:val="none" w:sz="0" w:space="0" w:color="auto"/>
        <w:left w:val="none" w:sz="0" w:space="0" w:color="auto"/>
        <w:bottom w:val="none" w:sz="0" w:space="0" w:color="auto"/>
        <w:right w:val="none" w:sz="0" w:space="0" w:color="auto"/>
      </w:divBdr>
    </w:div>
    <w:div w:id="2087535439">
      <w:bodyDiv w:val="1"/>
      <w:marLeft w:val="0"/>
      <w:marRight w:val="0"/>
      <w:marTop w:val="0"/>
      <w:marBottom w:val="0"/>
      <w:divBdr>
        <w:top w:val="none" w:sz="0" w:space="0" w:color="auto"/>
        <w:left w:val="none" w:sz="0" w:space="0" w:color="auto"/>
        <w:bottom w:val="none" w:sz="0" w:space="0" w:color="auto"/>
        <w:right w:val="none" w:sz="0" w:space="0" w:color="auto"/>
      </w:divBdr>
    </w:div>
    <w:div w:id="2118477122">
      <w:bodyDiv w:val="1"/>
      <w:marLeft w:val="0"/>
      <w:marRight w:val="0"/>
      <w:marTop w:val="0"/>
      <w:marBottom w:val="0"/>
      <w:divBdr>
        <w:top w:val="none" w:sz="0" w:space="0" w:color="auto"/>
        <w:left w:val="none" w:sz="0" w:space="0" w:color="auto"/>
        <w:bottom w:val="none" w:sz="0" w:space="0" w:color="auto"/>
        <w:right w:val="none" w:sz="0" w:space="0" w:color="auto"/>
      </w:divBdr>
    </w:div>
    <w:div w:id="2131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gov/cia/publications/factbook/index.html" TargetMode="External"/><Relationship Id="rId13" Type="http://schemas.openxmlformats.org/officeDocument/2006/relationships/hyperlink" Target="http://www.aup.ru/books/m93/4_1.htm"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www.slovalogista/ru/" TargetMode="External"/><Relationship Id="rId12" Type="http://schemas.openxmlformats.org/officeDocument/2006/relationships/hyperlink" Target="http://www.aup.ru/books/m93/3_1.htm" TargetMode="Externa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p.ru/books/m93/2_2.htm"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hyperlink" Target="http://www.thales-transportservices.com/public_transport/ticketing/references_danemark.php" TargetMode="External"/><Relationship Id="rId10" Type="http://schemas.openxmlformats.org/officeDocument/2006/relationships/hyperlink" Target="http://www.aup.ru/books/m93/1_2.htm" TargetMode="External"/><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sl/" TargetMode="External"/><Relationship Id="rId14" Type="http://schemas.openxmlformats.org/officeDocument/2006/relationships/hyperlink" Target="http://www.slovalogista/ru/"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350F-6F1B-4BF0-98B3-0260512D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78</Pages>
  <Words>21072</Words>
  <Characters>120115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Азизбек</cp:lastModifiedBy>
  <cp:revision>9</cp:revision>
  <cp:lastPrinted>2020-11-02T11:17:00Z</cp:lastPrinted>
  <dcterms:created xsi:type="dcterms:W3CDTF">2020-10-16T10:46:00Z</dcterms:created>
  <dcterms:modified xsi:type="dcterms:W3CDTF">2020-11-24T06:19:00Z</dcterms:modified>
</cp:coreProperties>
</file>