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53B7" w14:textId="77777777" w:rsidR="00AC7218" w:rsidRDefault="00AC7218" w:rsidP="0065363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МИНИСТЕРСТВО ОБРАЗОВАНИЯ И НАУКИ </w:t>
      </w:r>
    </w:p>
    <w:p w14:paraId="144090F7" w14:textId="0F0145FC" w:rsidR="00AC7218" w:rsidRDefault="00AC7218" w:rsidP="0065363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КЫРГЫЗСКОЙ РЕСПУБЛИКИ</w:t>
      </w:r>
    </w:p>
    <w:p w14:paraId="3EE6985B" w14:textId="77777777" w:rsidR="00AC7218" w:rsidRDefault="00AC7218" w:rsidP="00653631">
      <w:pPr>
        <w:spacing w:after="0" w:line="240" w:lineRule="auto"/>
        <w:jc w:val="center"/>
        <w:rPr>
          <w:rFonts w:ascii="Times New Roman" w:eastAsia="Calibri" w:hAnsi="Times New Roman" w:cs="Times New Roman"/>
          <w:b/>
          <w:sz w:val="28"/>
          <w:szCs w:val="28"/>
        </w:rPr>
      </w:pPr>
    </w:p>
    <w:p w14:paraId="088B00EB" w14:textId="77777777" w:rsidR="00653631" w:rsidRDefault="00653631" w:rsidP="0065363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КЫРГЫЗСКИЙ ГОСУДАРСТВЕННЫЙ </w:t>
      </w:r>
    </w:p>
    <w:p w14:paraId="57AEFF87" w14:textId="77777777" w:rsidR="00653631" w:rsidRDefault="00653631" w:rsidP="00653631">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ТЕХНИЧЕСКИЙ УНИВЕРСИТЕТ им. И.РАЗЗАКОВА</w:t>
      </w:r>
    </w:p>
    <w:p w14:paraId="6F8DB4CF" w14:textId="77777777" w:rsidR="00653631" w:rsidRDefault="00653631" w:rsidP="00653631">
      <w:pPr>
        <w:spacing w:after="0" w:line="240" w:lineRule="auto"/>
        <w:jc w:val="center"/>
        <w:rPr>
          <w:rFonts w:ascii="Times New Roman" w:eastAsia="Calibri" w:hAnsi="Times New Roman" w:cs="Times New Roman"/>
          <w:b/>
          <w:sz w:val="28"/>
          <w:szCs w:val="28"/>
        </w:rPr>
      </w:pPr>
    </w:p>
    <w:p w14:paraId="2A5E5014" w14:textId="77777777" w:rsidR="00653631" w:rsidRDefault="00653631" w:rsidP="00653631">
      <w:pPr>
        <w:spacing w:after="0" w:line="240" w:lineRule="auto"/>
        <w:rPr>
          <w:rFonts w:ascii="Times New Roman" w:eastAsia="Calibri" w:hAnsi="Times New Roman" w:cs="Times New Roman"/>
          <w:sz w:val="28"/>
          <w:szCs w:val="28"/>
        </w:rPr>
      </w:pPr>
    </w:p>
    <w:p w14:paraId="7F32D1E0" w14:textId="77777777" w:rsidR="00653631" w:rsidRDefault="00653631" w:rsidP="00653631">
      <w:pPr>
        <w:spacing w:after="0" w:line="240" w:lineRule="auto"/>
        <w:jc w:val="center"/>
        <w:rPr>
          <w:rFonts w:ascii="Times New Roman" w:eastAsia="Calibri" w:hAnsi="Times New Roman" w:cs="Times New Roman"/>
          <w:noProof/>
          <w:sz w:val="28"/>
          <w:szCs w:val="28"/>
        </w:rPr>
      </w:pPr>
    </w:p>
    <w:p w14:paraId="5BAA6A92" w14:textId="77777777" w:rsidR="00653631" w:rsidRDefault="00653631" w:rsidP="00653631">
      <w:pPr>
        <w:spacing w:after="0" w:line="240" w:lineRule="auto"/>
        <w:jc w:val="center"/>
        <w:rPr>
          <w:rFonts w:ascii="Times New Roman" w:eastAsia="Calibri" w:hAnsi="Times New Roman" w:cs="Times New Roman"/>
          <w:noProof/>
          <w:sz w:val="28"/>
          <w:szCs w:val="28"/>
        </w:rPr>
      </w:pPr>
    </w:p>
    <w:p w14:paraId="33C747F8" w14:textId="77777777" w:rsidR="00653631" w:rsidRDefault="00653631" w:rsidP="00653631">
      <w:pPr>
        <w:spacing w:after="0" w:line="240" w:lineRule="auto"/>
        <w:jc w:val="center"/>
        <w:rPr>
          <w:rFonts w:ascii="Times New Roman" w:eastAsia="Calibri" w:hAnsi="Times New Roman" w:cs="Times New Roman"/>
          <w:noProof/>
          <w:sz w:val="28"/>
          <w:szCs w:val="28"/>
        </w:rPr>
      </w:pPr>
    </w:p>
    <w:p w14:paraId="26C9AE5B" w14:textId="77777777" w:rsidR="00653631" w:rsidRDefault="00653631" w:rsidP="00653631">
      <w:pPr>
        <w:spacing w:after="0" w:line="240" w:lineRule="auto"/>
        <w:jc w:val="center"/>
        <w:rPr>
          <w:rFonts w:ascii="Times New Roman" w:eastAsia="Calibri" w:hAnsi="Times New Roman" w:cs="Times New Roman"/>
          <w:noProof/>
          <w:sz w:val="28"/>
          <w:szCs w:val="28"/>
        </w:rPr>
      </w:pPr>
    </w:p>
    <w:p w14:paraId="22329215" w14:textId="77777777" w:rsidR="00653631" w:rsidRDefault="00653631" w:rsidP="00653631">
      <w:pPr>
        <w:spacing w:after="0" w:line="240" w:lineRule="auto"/>
        <w:rPr>
          <w:rFonts w:ascii="Times New Roman" w:eastAsia="Calibri" w:hAnsi="Times New Roman" w:cs="Times New Roman"/>
          <w:sz w:val="28"/>
          <w:szCs w:val="28"/>
        </w:rPr>
      </w:pPr>
    </w:p>
    <w:p w14:paraId="091AEBE0" w14:textId="77777777" w:rsidR="00653631" w:rsidRDefault="00653631" w:rsidP="00653631">
      <w:pPr>
        <w:spacing w:after="0" w:line="240" w:lineRule="auto"/>
        <w:jc w:val="center"/>
        <w:rPr>
          <w:rFonts w:ascii="Times New Roman" w:eastAsia="Calibri" w:hAnsi="Times New Roman" w:cs="Times New Roman"/>
          <w:b/>
          <w:bCs/>
          <w:sz w:val="28"/>
          <w:szCs w:val="28"/>
          <w:lang w:bidi="ru-RU"/>
        </w:rPr>
      </w:pPr>
    </w:p>
    <w:p w14:paraId="68D7A559" w14:textId="77777777" w:rsidR="00653631" w:rsidRDefault="00653631" w:rsidP="00653631">
      <w:pPr>
        <w:spacing w:after="0" w:line="240" w:lineRule="auto"/>
        <w:jc w:val="center"/>
        <w:rPr>
          <w:rFonts w:ascii="Times New Roman" w:eastAsia="Calibri" w:hAnsi="Times New Roman" w:cs="Times New Roman"/>
          <w:b/>
          <w:bCs/>
          <w:sz w:val="28"/>
          <w:szCs w:val="28"/>
          <w:lang w:bidi="ru-RU"/>
        </w:rPr>
      </w:pPr>
    </w:p>
    <w:p w14:paraId="33EF3148" w14:textId="77777777" w:rsidR="00653631" w:rsidRDefault="00653631" w:rsidP="00653631">
      <w:pPr>
        <w:spacing w:after="0" w:line="240" w:lineRule="auto"/>
        <w:jc w:val="center"/>
        <w:rPr>
          <w:rFonts w:ascii="Times New Roman" w:eastAsia="Calibri" w:hAnsi="Times New Roman" w:cs="Times New Roman"/>
          <w:b/>
          <w:bCs/>
          <w:sz w:val="28"/>
          <w:szCs w:val="28"/>
          <w:lang w:bidi="ru-RU"/>
        </w:rPr>
      </w:pPr>
      <w:r>
        <w:rPr>
          <w:rFonts w:ascii="Times New Roman" w:eastAsia="Calibri" w:hAnsi="Times New Roman" w:cs="Times New Roman"/>
          <w:b/>
          <w:bCs/>
          <w:sz w:val="28"/>
          <w:szCs w:val="28"/>
          <w:lang w:bidi="ru-RU"/>
        </w:rPr>
        <w:t>ОТЧЕТ</w:t>
      </w:r>
    </w:p>
    <w:p w14:paraId="7A426AD9" w14:textId="77777777" w:rsidR="00653631" w:rsidRDefault="00653631" w:rsidP="00653631">
      <w:pPr>
        <w:spacing w:after="0" w:line="240" w:lineRule="auto"/>
        <w:jc w:val="center"/>
        <w:rPr>
          <w:rFonts w:ascii="Times New Roman" w:eastAsia="Calibri" w:hAnsi="Times New Roman" w:cs="Times New Roman"/>
          <w:sz w:val="28"/>
          <w:szCs w:val="28"/>
        </w:rPr>
      </w:pPr>
    </w:p>
    <w:p w14:paraId="610A02E9" w14:textId="77777777" w:rsidR="00653631" w:rsidRDefault="00653631" w:rsidP="00653631">
      <w:pPr>
        <w:keepNext/>
        <w:spacing w:after="0" w:line="240" w:lineRule="auto"/>
        <w:jc w:val="center"/>
        <w:outlineLvl w:val="1"/>
        <w:rPr>
          <w:rFonts w:ascii="Times New Roman" w:eastAsia="Calibri" w:hAnsi="Times New Roman" w:cs="Times New Roman"/>
          <w:b/>
          <w:bCs/>
          <w:sz w:val="28"/>
          <w:szCs w:val="28"/>
          <w:lang w:bidi="ru-RU"/>
        </w:rPr>
      </w:pPr>
      <w:r>
        <w:rPr>
          <w:rFonts w:ascii="Times New Roman" w:eastAsia="Calibri" w:hAnsi="Times New Roman" w:cs="Times New Roman"/>
          <w:b/>
          <w:bCs/>
          <w:sz w:val="28"/>
          <w:szCs w:val="28"/>
          <w:lang w:bidi="ru-RU"/>
        </w:rPr>
        <w:t xml:space="preserve">ПО САМООЦЕНКЕ БАКАЛАВСКОЙ ОБРАЗОВАТЕЛЬНОЙ ПРОГРАММЫ НАПРАВЛЕНИЯ </w:t>
      </w:r>
    </w:p>
    <w:p w14:paraId="581E9D0E" w14:textId="618AED79" w:rsidR="00653631" w:rsidRDefault="00653631" w:rsidP="00653631">
      <w:pPr>
        <w:keepNext/>
        <w:spacing w:after="0" w:line="240" w:lineRule="auto"/>
        <w:jc w:val="center"/>
        <w:outlineLvl w:val="1"/>
        <w:rPr>
          <w:rFonts w:ascii="Times New Roman" w:eastAsia="Times New Roman" w:hAnsi="Times New Roman" w:cs="Times New Roman"/>
          <w:b/>
          <w:iCs/>
          <w:sz w:val="28"/>
          <w:szCs w:val="28"/>
        </w:rPr>
      </w:pPr>
      <w:r>
        <w:rPr>
          <w:rFonts w:ascii="Times New Roman" w:eastAsia="Times New Roman Bold" w:hAnsi="Times New Roman" w:cs="Times New Roman"/>
          <w:b/>
          <w:sz w:val="28"/>
          <w:szCs w:val="28"/>
        </w:rPr>
        <w:t xml:space="preserve"> «ИНФОРМАТИКА В ЗДРАВООХРАНЕНИИ</w:t>
      </w:r>
      <w:r w:rsidR="00535D58">
        <w:rPr>
          <w:rFonts w:ascii="Times New Roman" w:eastAsia="Times New Roman Bold" w:hAnsi="Times New Roman" w:cs="Times New Roman"/>
          <w:b/>
          <w:sz w:val="28"/>
          <w:szCs w:val="28"/>
        </w:rPr>
        <w:t xml:space="preserve"> И БИОМЕДИЦИНСКАЯ ИНЖЕНЕРИЯ</w:t>
      </w:r>
      <w:r>
        <w:rPr>
          <w:rFonts w:ascii="Times New Roman" w:eastAsia="Times New Roman Bold" w:hAnsi="Times New Roman" w:cs="Times New Roman"/>
          <w:b/>
          <w:sz w:val="28"/>
          <w:szCs w:val="28"/>
        </w:rPr>
        <w:t>»</w:t>
      </w:r>
    </w:p>
    <w:p w14:paraId="297BF7F5" w14:textId="77777777" w:rsidR="00653631" w:rsidRDefault="00653631" w:rsidP="00653631">
      <w:pPr>
        <w:spacing w:after="0" w:line="240" w:lineRule="auto"/>
        <w:rPr>
          <w:rFonts w:ascii="Times New Roman" w:eastAsia="Calibri" w:hAnsi="Times New Roman" w:cs="Times New Roman"/>
          <w:sz w:val="28"/>
          <w:szCs w:val="28"/>
        </w:rPr>
      </w:pPr>
    </w:p>
    <w:p w14:paraId="13E42BA0" w14:textId="77777777" w:rsidR="00653631" w:rsidRDefault="00653631" w:rsidP="00653631">
      <w:pPr>
        <w:spacing w:after="0" w:line="240" w:lineRule="auto"/>
        <w:rPr>
          <w:rFonts w:ascii="Times New Roman" w:eastAsia="Calibri" w:hAnsi="Times New Roman" w:cs="Times New Roman"/>
          <w:sz w:val="28"/>
          <w:szCs w:val="28"/>
        </w:rPr>
      </w:pPr>
    </w:p>
    <w:p w14:paraId="13F4B47C" w14:textId="77777777" w:rsidR="00653631" w:rsidRDefault="00653631" w:rsidP="00653631">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СОСТАВ КОМИССИИ ПО САМООЦЕНКЕ:</w:t>
      </w:r>
    </w:p>
    <w:p w14:paraId="2DBCBFA1" w14:textId="77777777" w:rsidR="00653631" w:rsidRDefault="00653631" w:rsidP="00653631">
      <w:pPr>
        <w:spacing w:after="0" w:line="240" w:lineRule="auto"/>
        <w:rPr>
          <w:rFonts w:ascii="Times New Roman" w:eastAsia="Calibri" w:hAnsi="Times New Roman" w:cs="Times New Roman"/>
          <w:b/>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1"/>
        <w:gridCol w:w="1624"/>
      </w:tblGrid>
      <w:tr w:rsidR="00653631" w14:paraId="651B2DEC" w14:textId="77777777" w:rsidTr="00653631">
        <w:tc>
          <w:tcPr>
            <w:tcW w:w="7731" w:type="dxa"/>
            <w:hideMark/>
          </w:tcPr>
          <w:p w14:paraId="3D106160" w14:textId="77777777" w:rsidR="00653631" w:rsidRDefault="00653631">
            <w:pPr>
              <w:tabs>
                <w:tab w:val="left" w:pos="720"/>
                <w:tab w:val="left" w:pos="851"/>
              </w:tabs>
              <w:rPr>
                <w:rFonts w:ascii="Times New Roman" w:eastAsia="Calibri" w:hAnsi="Times New Roman" w:cs="Times New Roman"/>
                <w:b/>
                <w:sz w:val="28"/>
                <w:szCs w:val="28"/>
              </w:rPr>
            </w:pPr>
            <w:r>
              <w:rPr>
                <w:rFonts w:ascii="Times New Roman" w:hAnsi="Times New Roman"/>
                <w:sz w:val="28"/>
                <w:szCs w:val="28"/>
              </w:rPr>
              <w:t>- Чыныбаев М.К. -  ректор, председатель комиссии;</w:t>
            </w:r>
          </w:p>
        </w:tc>
        <w:tc>
          <w:tcPr>
            <w:tcW w:w="1624" w:type="dxa"/>
          </w:tcPr>
          <w:p w14:paraId="38746A34" w14:textId="77777777" w:rsidR="00653631" w:rsidRDefault="00653631">
            <w:pPr>
              <w:rPr>
                <w:rFonts w:ascii="Times New Roman" w:eastAsia="Calibri" w:hAnsi="Times New Roman" w:cs="Times New Roman"/>
                <w:b/>
                <w:sz w:val="28"/>
                <w:szCs w:val="28"/>
              </w:rPr>
            </w:pPr>
          </w:p>
        </w:tc>
      </w:tr>
      <w:tr w:rsidR="00653631" w14:paraId="72B628B7" w14:textId="77777777" w:rsidTr="00653631">
        <w:tc>
          <w:tcPr>
            <w:tcW w:w="7731" w:type="dxa"/>
            <w:hideMark/>
          </w:tcPr>
          <w:p w14:paraId="5EBD9930" w14:textId="77777777" w:rsidR="00653631" w:rsidRDefault="00653631">
            <w:pPr>
              <w:rPr>
                <w:rFonts w:ascii="Times New Roman" w:eastAsia="Calibri" w:hAnsi="Times New Roman" w:cs="Times New Roman"/>
                <w:b/>
                <w:sz w:val="28"/>
                <w:szCs w:val="28"/>
              </w:rPr>
            </w:pPr>
            <w:r>
              <w:rPr>
                <w:rFonts w:ascii="Times New Roman" w:hAnsi="Times New Roman"/>
                <w:sz w:val="28"/>
                <w:szCs w:val="28"/>
              </w:rPr>
              <w:t>- Элеманова Р.Ш. - проректор по учебной работе, заместитель председателя комиссии;</w:t>
            </w:r>
          </w:p>
        </w:tc>
        <w:tc>
          <w:tcPr>
            <w:tcW w:w="1624" w:type="dxa"/>
          </w:tcPr>
          <w:p w14:paraId="2AAABA34" w14:textId="77777777" w:rsidR="00653631" w:rsidRDefault="00653631">
            <w:pPr>
              <w:rPr>
                <w:rFonts w:ascii="Times New Roman" w:eastAsia="Calibri" w:hAnsi="Times New Roman" w:cs="Times New Roman"/>
                <w:b/>
                <w:sz w:val="28"/>
                <w:szCs w:val="28"/>
              </w:rPr>
            </w:pPr>
          </w:p>
        </w:tc>
      </w:tr>
      <w:tr w:rsidR="00653631" w14:paraId="65E3AF34" w14:textId="77777777" w:rsidTr="00653631">
        <w:tc>
          <w:tcPr>
            <w:tcW w:w="7731" w:type="dxa"/>
            <w:hideMark/>
          </w:tcPr>
          <w:p w14:paraId="5144EDCA" w14:textId="77777777" w:rsidR="00653631" w:rsidRDefault="00653631">
            <w:pPr>
              <w:rPr>
                <w:rFonts w:ascii="Times New Roman" w:eastAsia="Calibri" w:hAnsi="Times New Roman" w:cs="Times New Roman"/>
                <w:b/>
                <w:sz w:val="28"/>
                <w:szCs w:val="28"/>
              </w:rPr>
            </w:pPr>
            <w:r>
              <w:rPr>
                <w:rFonts w:ascii="Times New Roman" w:hAnsi="Times New Roman"/>
                <w:sz w:val="28"/>
                <w:szCs w:val="28"/>
                <w:lang w:val="ky-KG"/>
              </w:rPr>
              <w:t xml:space="preserve">- </w:t>
            </w:r>
            <w:r>
              <w:rPr>
                <w:rFonts w:ascii="Times New Roman" w:hAnsi="Times New Roman"/>
                <w:sz w:val="28"/>
                <w:szCs w:val="28"/>
              </w:rPr>
              <w:t>Торобеков Б.Т. – проректор по НР и ВС;</w:t>
            </w:r>
          </w:p>
        </w:tc>
        <w:tc>
          <w:tcPr>
            <w:tcW w:w="1624" w:type="dxa"/>
          </w:tcPr>
          <w:p w14:paraId="5C633B38" w14:textId="77777777" w:rsidR="00653631" w:rsidRDefault="00653631">
            <w:pPr>
              <w:rPr>
                <w:rFonts w:ascii="Times New Roman" w:eastAsia="Calibri" w:hAnsi="Times New Roman" w:cs="Times New Roman"/>
                <w:b/>
                <w:sz w:val="28"/>
                <w:szCs w:val="28"/>
              </w:rPr>
            </w:pPr>
          </w:p>
        </w:tc>
      </w:tr>
      <w:tr w:rsidR="00653631" w14:paraId="7DB5CAFD" w14:textId="77777777" w:rsidTr="00653631">
        <w:tc>
          <w:tcPr>
            <w:tcW w:w="7731" w:type="dxa"/>
            <w:hideMark/>
          </w:tcPr>
          <w:p w14:paraId="6AC55241" w14:textId="77777777" w:rsidR="00653631" w:rsidRDefault="00653631">
            <w:pPr>
              <w:rPr>
                <w:rFonts w:ascii="Times New Roman" w:eastAsia="Calibri" w:hAnsi="Times New Roman" w:cs="Times New Roman"/>
                <w:b/>
                <w:sz w:val="28"/>
                <w:szCs w:val="28"/>
              </w:rPr>
            </w:pPr>
            <w:r>
              <w:rPr>
                <w:rFonts w:ascii="Times New Roman" w:hAnsi="Times New Roman"/>
                <w:sz w:val="28"/>
                <w:szCs w:val="28"/>
              </w:rPr>
              <w:t>- Сыдыков Ж.Д.  – проректор по ГЯ и Р;</w:t>
            </w:r>
          </w:p>
        </w:tc>
        <w:tc>
          <w:tcPr>
            <w:tcW w:w="1624" w:type="dxa"/>
          </w:tcPr>
          <w:p w14:paraId="2EF164D3" w14:textId="77777777" w:rsidR="00653631" w:rsidRDefault="00653631">
            <w:pPr>
              <w:rPr>
                <w:rFonts w:ascii="Times New Roman" w:eastAsia="Calibri" w:hAnsi="Times New Roman" w:cs="Times New Roman"/>
                <w:b/>
                <w:sz w:val="28"/>
                <w:szCs w:val="28"/>
              </w:rPr>
            </w:pPr>
          </w:p>
        </w:tc>
      </w:tr>
      <w:tr w:rsidR="00653631" w14:paraId="046625C0" w14:textId="77777777" w:rsidTr="00653631">
        <w:tc>
          <w:tcPr>
            <w:tcW w:w="7731" w:type="dxa"/>
            <w:hideMark/>
          </w:tcPr>
          <w:p w14:paraId="42395208" w14:textId="77777777" w:rsidR="00653631" w:rsidRDefault="00653631">
            <w:pPr>
              <w:rPr>
                <w:rFonts w:ascii="Times New Roman" w:eastAsia="Calibri" w:hAnsi="Times New Roman" w:cs="Times New Roman"/>
                <w:b/>
                <w:sz w:val="28"/>
                <w:szCs w:val="28"/>
              </w:rPr>
            </w:pPr>
            <w:r>
              <w:rPr>
                <w:rFonts w:ascii="Times New Roman" w:hAnsi="Times New Roman"/>
                <w:sz w:val="28"/>
                <w:szCs w:val="28"/>
              </w:rPr>
              <w:t xml:space="preserve">- Асиев А.Т. – проректор по АХД; </w:t>
            </w:r>
          </w:p>
        </w:tc>
        <w:tc>
          <w:tcPr>
            <w:tcW w:w="1624" w:type="dxa"/>
          </w:tcPr>
          <w:p w14:paraId="2C0CDC24" w14:textId="77777777" w:rsidR="00653631" w:rsidRDefault="00653631">
            <w:pPr>
              <w:rPr>
                <w:rFonts w:ascii="Times New Roman" w:eastAsia="Calibri" w:hAnsi="Times New Roman" w:cs="Times New Roman"/>
                <w:b/>
                <w:sz w:val="28"/>
                <w:szCs w:val="28"/>
              </w:rPr>
            </w:pPr>
          </w:p>
        </w:tc>
      </w:tr>
      <w:tr w:rsidR="00653631" w14:paraId="3DD30C33" w14:textId="77777777" w:rsidTr="00653631">
        <w:tc>
          <w:tcPr>
            <w:tcW w:w="7731" w:type="dxa"/>
            <w:hideMark/>
          </w:tcPr>
          <w:p w14:paraId="5DC2F3F7" w14:textId="77777777" w:rsidR="00653631" w:rsidRDefault="00653631">
            <w:pPr>
              <w:rPr>
                <w:rFonts w:ascii="Times New Roman" w:eastAsia="Calibri" w:hAnsi="Times New Roman" w:cs="Times New Roman"/>
                <w:b/>
                <w:sz w:val="28"/>
                <w:szCs w:val="28"/>
              </w:rPr>
            </w:pPr>
            <w:r>
              <w:rPr>
                <w:rFonts w:ascii="Times New Roman" w:hAnsi="Times New Roman"/>
                <w:sz w:val="28"/>
                <w:szCs w:val="28"/>
              </w:rPr>
              <w:t xml:space="preserve">- Дыйканалиев К.М. - начальник УО; </w:t>
            </w:r>
          </w:p>
        </w:tc>
        <w:tc>
          <w:tcPr>
            <w:tcW w:w="1624" w:type="dxa"/>
          </w:tcPr>
          <w:p w14:paraId="1B1633EF" w14:textId="77777777" w:rsidR="00653631" w:rsidRDefault="00653631">
            <w:pPr>
              <w:rPr>
                <w:rFonts w:ascii="Times New Roman" w:eastAsia="Calibri" w:hAnsi="Times New Roman" w:cs="Times New Roman"/>
                <w:b/>
                <w:sz w:val="28"/>
                <w:szCs w:val="28"/>
              </w:rPr>
            </w:pPr>
          </w:p>
        </w:tc>
      </w:tr>
      <w:tr w:rsidR="00653631" w14:paraId="002B5E8B" w14:textId="77777777" w:rsidTr="00653631">
        <w:tc>
          <w:tcPr>
            <w:tcW w:w="7731" w:type="dxa"/>
            <w:hideMark/>
          </w:tcPr>
          <w:p w14:paraId="6487D917" w14:textId="560D4A57" w:rsidR="00653631" w:rsidRDefault="00653631" w:rsidP="00653631">
            <w:pPr>
              <w:rPr>
                <w:rFonts w:ascii="Times New Roman" w:eastAsia="Calibri" w:hAnsi="Times New Roman" w:cs="Times New Roman"/>
                <w:b/>
                <w:color w:val="FF0000"/>
                <w:sz w:val="28"/>
                <w:szCs w:val="28"/>
              </w:rPr>
            </w:pPr>
            <w:r w:rsidRPr="00653631">
              <w:rPr>
                <w:rFonts w:ascii="Times New Roman" w:hAnsi="Times New Roman"/>
                <w:sz w:val="28"/>
                <w:szCs w:val="28"/>
              </w:rPr>
              <w:t>-</w:t>
            </w:r>
            <w:r>
              <w:rPr>
                <w:rFonts w:ascii="Times New Roman" w:hAnsi="Times New Roman"/>
                <w:color w:val="FF0000"/>
                <w:sz w:val="28"/>
                <w:szCs w:val="28"/>
              </w:rPr>
              <w:t xml:space="preserve"> </w:t>
            </w:r>
            <w:r w:rsidRPr="00D50761">
              <w:rPr>
                <w:rFonts w:ascii="Times New Roman" w:hAnsi="Times New Roman" w:cs="Times New Roman"/>
                <w:sz w:val="24"/>
                <w:szCs w:val="24"/>
              </w:rPr>
              <w:t xml:space="preserve"> </w:t>
            </w:r>
            <w:r w:rsidRPr="00653631">
              <w:rPr>
                <w:rFonts w:ascii="Times New Roman" w:hAnsi="Times New Roman" w:cs="Times New Roman"/>
                <w:sz w:val="28"/>
                <w:szCs w:val="28"/>
              </w:rPr>
              <w:t>Асаналиева</w:t>
            </w:r>
            <w:r w:rsidRPr="00653631">
              <w:rPr>
                <w:rFonts w:ascii="Times New Roman" w:hAnsi="Times New Roman" w:cs="Times New Roman"/>
                <w:sz w:val="24"/>
                <w:szCs w:val="24"/>
              </w:rPr>
              <w:t xml:space="preserve"> </w:t>
            </w:r>
            <w:r w:rsidRPr="00653631">
              <w:rPr>
                <w:rFonts w:ascii="Times New Roman" w:hAnsi="Times New Roman"/>
                <w:sz w:val="28"/>
                <w:szCs w:val="28"/>
              </w:rPr>
              <w:t xml:space="preserve"> </w:t>
            </w:r>
            <w:r w:rsidRPr="00653631">
              <w:rPr>
                <w:rFonts w:ascii="Times New Roman" w:hAnsi="Times New Roman" w:cs="Times New Roman"/>
                <w:sz w:val="28"/>
                <w:szCs w:val="28"/>
              </w:rPr>
              <w:t>Э.</w:t>
            </w:r>
            <w:r w:rsidRPr="00653631">
              <w:rPr>
                <w:rFonts w:ascii="Times New Roman" w:hAnsi="Times New Roman"/>
                <w:sz w:val="28"/>
                <w:szCs w:val="28"/>
              </w:rPr>
              <w:t xml:space="preserve">– зав. РИО; </w:t>
            </w:r>
          </w:p>
        </w:tc>
        <w:tc>
          <w:tcPr>
            <w:tcW w:w="1624" w:type="dxa"/>
          </w:tcPr>
          <w:p w14:paraId="4AA03C05" w14:textId="77777777" w:rsidR="00653631" w:rsidRDefault="00653631">
            <w:pPr>
              <w:rPr>
                <w:rFonts w:ascii="Times New Roman" w:eastAsia="Calibri" w:hAnsi="Times New Roman" w:cs="Times New Roman"/>
                <w:b/>
                <w:sz w:val="28"/>
                <w:szCs w:val="28"/>
              </w:rPr>
            </w:pPr>
          </w:p>
        </w:tc>
      </w:tr>
      <w:tr w:rsidR="00653631" w14:paraId="2E97C302" w14:textId="77777777" w:rsidTr="00653631">
        <w:tc>
          <w:tcPr>
            <w:tcW w:w="7731" w:type="dxa"/>
            <w:hideMark/>
          </w:tcPr>
          <w:p w14:paraId="1AD69BFE" w14:textId="3C145919" w:rsidR="00653631" w:rsidRDefault="00653631" w:rsidP="00653631">
            <w:pPr>
              <w:rPr>
                <w:rFonts w:ascii="Times New Roman" w:eastAsia="Calibri" w:hAnsi="Times New Roman" w:cs="Times New Roman"/>
                <w:b/>
                <w:color w:val="FF0000"/>
                <w:sz w:val="28"/>
                <w:szCs w:val="28"/>
              </w:rPr>
            </w:pPr>
            <w:r w:rsidRPr="00530C2C">
              <w:rPr>
                <w:rFonts w:ascii="Times New Roman" w:hAnsi="Times New Roman" w:cs="Times New Roman"/>
                <w:sz w:val="24"/>
                <w:szCs w:val="24"/>
              </w:rPr>
              <w:t xml:space="preserve">- </w:t>
            </w:r>
            <w:r w:rsidRPr="00530C2C">
              <w:rPr>
                <w:rFonts w:ascii="Times New Roman" w:hAnsi="Times New Roman" w:cs="Times New Roman"/>
                <w:sz w:val="24"/>
                <w:szCs w:val="24"/>
                <w:lang w:val="ky-KG"/>
              </w:rPr>
              <w:t xml:space="preserve"> </w:t>
            </w:r>
            <w:r w:rsidRPr="00653631">
              <w:rPr>
                <w:rFonts w:ascii="Times New Roman" w:hAnsi="Times New Roman" w:cs="Times New Roman"/>
                <w:sz w:val="28"/>
                <w:szCs w:val="28"/>
              </w:rPr>
              <w:t xml:space="preserve">Сарымсаков </w:t>
            </w:r>
            <w:r w:rsidRPr="00653631">
              <w:rPr>
                <w:rFonts w:ascii="Times New Roman" w:hAnsi="Times New Roman" w:cs="Times New Roman"/>
                <w:sz w:val="28"/>
                <w:szCs w:val="28"/>
                <w:lang w:val="ky-KG"/>
              </w:rPr>
              <w:t>Б.</w:t>
            </w:r>
            <w:r>
              <w:rPr>
                <w:rFonts w:ascii="Times New Roman" w:hAnsi="Times New Roman" w:cs="Times New Roman"/>
                <w:sz w:val="28"/>
                <w:szCs w:val="28"/>
              </w:rPr>
              <w:t>- заведующий отделом науки и ПК</w:t>
            </w:r>
            <w:r w:rsidRPr="00653631">
              <w:rPr>
                <w:rFonts w:ascii="Times New Roman" w:hAnsi="Times New Roman" w:cs="Times New Roman"/>
                <w:sz w:val="28"/>
                <w:szCs w:val="28"/>
              </w:rPr>
              <w:t>;</w:t>
            </w:r>
          </w:p>
        </w:tc>
        <w:tc>
          <w:tcPr>
            <w:tcW w:w="1624" w:type="dxa"/>
          </w:tcPr>
          <w:p w14:paraId="362B1A2B" w14:textId="77777777" w:rsidR="00653631" w:rsidRDefault="00653631" w:rsidP="00653631">
            <w:pPr>
              <w:rPr>
                <w:rFonts w:ascii="Times New Roman" w:eastAsia="Calibri" w:hAnsi="Times New Roman" w:cs="Times New Roman"/>
                <w:b/>
                <w:sz w:val="28"/>
                <w:szCs w:val="28"/>
              </w:rPr>
            </w:pPr>
          </w:p>
        </w:tc>
      </w:tr>
      <w:tr w:rsidR="00653631" w14:paraId="6F794DE8" w14:textId="77777777" w:rsidTr="00653631">
        <w:tc>
          <w:tcPr>
            <w:tcW w:w="7731" w:type="dxa"/>
            <w:hideMark/>
          </w:tcPr>
          <w:p w14:paraId="09C7AA99" w14:textId="77777777" w:rsidR="00653631" w:rsidRDefault="00653631" w:rsidP="00653631">
            <w:pPr>
              <w:rPr>
                <w:rFonts w:ascii="Times New Roman" w:hAnsi="Times New Roman"/>
                <w:sz w:val="28"/>
                <w:szCs w:val="28"/>
              </w:rPr>
            </w:pPr>
            <w:r>
              <w:rPr>
                <w:rFonts w:ascii="Times New Roman" w:hAnsi="Times New Roman"/>
                <w:sz w:val="28"/>
                <w:szCs w:val="28"/>
              </w:rPr>
              <w:t>- Чимчикова М.К. – зав. отделом ОКО;</w:t>
            </w:r>
          </w:p>
          <w:p w14:paraId="5828B009" w14:textId="5C69D351" w:rsidR="00110481" w:rsidRPr="00110481" w:rsidRDefault="00110481" w:rsidP="00110481">
            <w:pPr>
              <w:rPr>
                <w:rFonts w:ascii="Times New Roman" w:hAnsi="Times New Roman" w:cs="Times New Roman"/>
                <w:sz w:val="28"/>
                <w:szCs w:val="28"/>
              </w:rPr>
            </w:pPr>
            <w:r w:rsidRPr="00110481">
              <w:rPr>
                <w:rFonts w:ascii="Times New Roman" w:hAnsi="Times New Roman" w:cs="Times New Roman"/>
                <w:sz w:val="28"/>
                <w:szCs w:val="28"/>
              </w:rPr>
              <w:t>- Тагаева Н.- методист отдела качества образования;</w:t>
            </w:r>
          </w:p>
          <w:p w14:paraId="0F20DFF9" w14:textId="04EB1494" w:rsidR="00110481" w:rsidRPr="00110481" w:rsidRDefault="00110481" w:rsidP="00653631">
            <w:pPr>
              <w:rPr>
                <w:rFonts w:ascii="Times New Roman" w:eastAsia="Calibri" w:hAnsi="Times New Roman" w:cs="Times New Roman"/>
                <w:b/>
                <w:sz w:val="28"/>
                <w:szCs w:val="28"/>
              </w:rPr>
            </w:pPr>
            <w:r w:rsidRPr="00110481">
              <w:rPr>
                <w:rFonts w:ascii="Times New Roman" w:hAnsi="Times New Roman" w:cs="Times New Roman"/>
                <w:sz w:val="28"/>
                <w:szCs w:val="28"/>
              </w:rPr>
              <w:t>- Эсенкулова А.– гл. специалист отдела качества образования;</w:t>
            </w:r>
          </w:p>
        </w:tc>
        <w:tc>
          <w:tcPr>
            <w:tcW w:w="1624" w:type="dxa"/>
          </w:tcPr>
          <w:p w14:paraId="7B3D086E" w14:textId="77777777" w:rsidR="00653631" w:rsidRDefault="00653631" w:rsidP="00653631">
            <w:pPr>
              <w:rPr>
                <w:rFonts w:ascii="Times New Roman" w:eastAsia="Calibri" w:hAnsi="Times New Roman" w:cs="Times New Roman"/>
                <w:b/>
                <w:sz w:val="28"/>
                <w:szCs w:val="28"/>
              </w:rPr>
            </w:pPr>
          </w:p>
        </w:tc>
      </w:tr>
      <w:tr w:rsidR="00653631" w14:paraId="6971A7D9" w14:textId="77777777" w:rsidTr="00653631">
        <w:tc>
          <w:tcPr>
            <w:tcW w:w="7731" w:type="dxa"/>
            <w:hideMark/>
          </w:tcPr>
          <w:p w14:paraId="1BAEB77E" w14:textId="25F888FA" w:rsidR="00653631" w:rsidRDefault="00653631">
            <w:pPr>
              <w:rPr>
                <w:rFonts w:ascii="Times New Roman" w:eastAsia="Calibri" w:hAnsi="Times New Roman" w:cs="Times New Roman"/>
                <w:b/>
                <w:sz w:val="28"/>
                <w:szCs w:val="28"/>
              </w:rPr>
            </w:pPr>
            <w:r>
              <w:rPr>
                <w:rFonts w:ascii="Times New Roman" w:hAnsi="Times New Roman"/>
                <w:sz w:val="28"/>
                <w:szCs w:val="28"/>
              </w:rPr>
              <w:t xml:space="preserve">- Шапошникова О.Е. – главный специалист УО; </w:t>
            </w:r>
          </w:p>
        </w:tc>
        <w:tc>
          <w:tcPr>
            <w:tcW w:w="1624" w:type="dxa"/>
          </w:tcPr>
          <w:p w14:paraId="18C21A24" w14:textId="77777777" w:rsidR="00653631" w:rsidRDefault="00653631">
            <w:pPr>
              <w:rPr>
                <w:rFonts w:ascii="Times New Roman" w:eastAsia="Calibri" w:hAnsi="Times New Roman" w:cs="Times New Roman"/>
                <w:b/>
                <w:sz w:val="28"/>
                <w:szCs w:val="28"/>
              </w:rPr>
            </w:pPr>
          </w:p>
        </w:tc>
      </w:tr>
      <w:tr w:rsidR="00653631" w14:paraId="7E3C5FA7" w14:textId="77777777" w:rsidTr="00653631">
        <w:trPr>
          <w:trHeight w:val="333"/>
        </w:trPr>
        <w:tc>
          <w:tcPr>
            <w:tcW w:w="7731" w:type="dxa"/>
            <w:hideMark/>
          </w:tcPr>
          <w:p w14:paraId="484128B1" w14:textId="36319B97" w:rsidR="00653631" w:rsidRDefault="00653631" w:rsidP="00653631">
            <w:pPr>
              <w:rPr>
                <w:rFonts w:ascii="Times New Roman" w:eastAsia="Calibri" w:hAnsi="Times New Roman" w:cs="Times New Roman"/>
                <w:b/>
                <w:sz w:val="28"/>
                <w:szCs w:val="28"/>
              </w:rPr>
            </w:pPr>
            <w:r>
              <w:rPr>
                <w:rFonts w:ascii="Times New Roman" w:hAnsi="Times New Roman"/>
                <w:sz w:val="28"/>
                <w:szCs w:val="28"/>
              </w:rPr>
              <w:t>- Усупкожоева А.А. – директор КГТИ</w:t>
            </w:r>
            <w:r>
              <w:rPr>
                <w:rFonts w:ascii="Times New Roman" w:hAnsi="Times New Roman"/>
                <w:sz w:val="28"/>
                <w:szCs w:val="28"/>
                <w:lang w:val="ky-KG"/>
              </w:rPr>
              <w:t>;</w:t>
            </w:r>
          </w:p>
        </w:tc>
        <w:tc>
          <w:tcPr>
            <w:tcW w:w="1624" w:type="dxa"/>
          </w:tcPr>
          <w:p w14:paraId="06C2E79E" w14:textId="77777777" w:rsidR="00653631" w:rsidRDefault="00653631">
            <w:pPr>
              <w:rPr>
                <w:rFonts w:ascii="Times New Roman" w:eastAsia="Calibri" w:hAnsi="Times New Roman" w:cs="Times New Roman"/>
                <w:b/>
                <w:sz w:val="28"/>
                <w:szCs w:val="28"/>
              </w:rPr>
            </w:pPr>
          </w:p>
        </w:tc>
      </w:tr>
      <w:tr w:rsidR="00653631" w14:paraId="58FA2C52" w14:textId="77777777" w:rsidTr="00653631">
        <w:tc>
          <w:tcPr>
            <w:tcW w:w="7731" w:type="dxa"/>
            <w:hideMark/>
          </w:tcPr>
          <w:p w14:paraId="6D2E7FE7" w14:textId="08BCEF0D" w:rsidR="00653631" w:rsidRDefault="00653631">
            <w:pPr>
              <w:rPr>
                <w:rFonts w:ascii="Times New Roman" w:eastAsia="Calibri" w:hAnsi="Times New Roman" w:cs="Times New Roman"/>
                <w:b/>
                <w:sz w:val="28"/>
                <w:szCs w:val="28"/>
              </w:rPr>
            </w:pPr>
            <w:r>
              <w:rPr>
                <w:rFonts w:ascii="Times New Roman" w:hAnsi="Times New Roman"/>
                <w:sz w:val="28"/>
                <w:szCs w:val="28"/>
                <w:lang w:val="ky-KG"/>
              </w:rPr>
              <w:t xml:space="preserve">- Оморова А.. - </w:t>
            </w:r>
            <w:r>
              <w:rPr>
                <w:rFonts w:ascii="Times New Roman" w:hAnsi="Times New Roman"/>
                <w:sz w:val="28"/>
                <w:szCs w:val="28"/>
              </w:rPr>
              <w:t>председатель УМК КГТИ.</w:t>
            </w:r>
          </w:p>
        </w:tc>
        <w:tc>
          <w:tcPr>
            <w:tcW w:w="1624" w:type="dxa"/>
          </w:tcPr>
          <w:p w14:paraId="2BEDB309" w14:textId="77777777" w:rsidR="00653631" w:rsidRDefault="00653631">
            <w:pPr>
              <w:rPr>
                <w:rFonts w:ascii="Times New Roman" w:eastAsia="Calibri" w:hAnsi="Times New Roman" w:cs="Times New Roman"/>
                <w:b/>
                <w:sz w:val="28"/>
                <w:szCs w:val="28"/>
              </w:rPr>
            </w:pPr>
          </w:p>
        </w:tc>
      </w:tr>
      <w:tr w:rsidR="00653631" w14:paraId="66B098D6" w14:textId="77777777" w:rsidTr="00653631">
        <w:tc>
          <w:tcPr>
            <w:tcW w:w="7731" w:type="dxa"/>
            <w:hideMark/>
          </w:tcPr>
          <w:p w14:paraId="10832DA5" w14:textId="532B8496" w:rsidR="00653631" w:rsidRDefault="00653631">
            <w:pPr>
              <w:rPr>
                <w:rFonts w:ascii="Times New Roman" w:hAnsi="Times New Roman"/>
                <w:sz w:val="28"/>
                <w:szCs w:val="28"/>
              </w:rPr>
            </w:pPr>
          </w:p>
        </w:tc>
        <w:tc>
          <w:tcPr>
            <w:tcW w:w="1624" w:type="dxa"/>
          </w:tcPr>
          <w:p w14:paraId="137ABCFB" w14:textId="77777777" w:rsidR="00653631" w:rsidRDefault="00653631">
            <w:pPr>
              <w:rPr>
                <w:rFonts w:ascii="Times New Roman" w:eastAsia="Calibri" w:hAnsi="Times New Roman" w:cs="Times New Roman"/>
                <w:b/>
                <w:sz w:val="28"/>
                <w:szCs w:val="28"/>
              </w:rPr>
            </w:pPr>
          </w:p>
        </w:tc>
      </w:tr>
    </w:tbl>
    <w:p w14:paraId="6BFC3A8C" w14:textId="77777777" w:rsidR="00535D58" w:rsidRDefault="00653631" w:rsidP="00535D58">
      <w:pPr>
        <w:suppressAutoHyphens/>
        <w:spacing w:line="360" w:lineRule="auto"/>
        <w:rPr>
          <w:rFonts w:ascii="Times New Roman" w:eastAsia="Calibri" w:hAnsi="Times New Roman" w:cs="Times New Roman"/>
          <w:bCs/>
          <w:sz w:val="28"/>
          <w:szCs w:val="28"/>
          <w:lang w:bidi="ru-RU"/>
        </w:rPr>
      </w:pPr>
      <w:r>
        <w:rPr>
          <w:rFonts w:ascii="Times New Roman" w:eastAsia="Times New Roman Bold" w:hAnsi="Times New Roman" w:cs="Times New Roman"/>
          <w:b/>
          <w:sz w:val="28"/>
          <w:szCs w:val="28"/>
        </w:rPr>
        <w:tab/>
        <w:t xml:space="preserve">  </w:t>
      </w:r>
      <w:r>
        <w:rPr>
          <w:rFonts w:ascii="Times New Roman" w:eastAsia="Calibri" w:hAnsi="Times New Roman" w:cs="Times New Roman"/>
          <w:bCs/>
          <w:sz w:val="28"/>
          <w:szCs w:val="28"/>
          <w:lang w:bidi="ru-RU"/>
        </w:rPr>
        <w:t>Дата представления отчета: первичная «____» ______________ 2022 года</w:t>
      </w:r>
    </w:p>
    <w:p w14:paraId="38289B10" w14:textId="1F4317FE" w:rsidR="00653631" w:rsidRDefault="00653631" w:rsidP="00535D58">
      <w:pPr>
        <w:suppressAutoHyphens/>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Бишкек – 2022</w:t>
      </w:r>
    </w:p>
    <w:p w14:paraId="08D184EA" w14:textId="77777777" w:rsidR="00653631" w:rsidRDefault="00653631" w:rsidP="00653631">
      <w:pPr>
        <w:spacing w:after="0" w:line="240" w:lineRule="auto"/>
        <w:jc w:val="center"/>
        <w:rPr>
          <w:rFonts w:ascii="Times New Roman" w:eastAsia="Calibri" w:hAnsi="Times New Roman" w:cs="Times New Roman"/>
          <w:b/>
          <w:sz w:val="28"/>
          <w:szCs w:val="28"/>
        </w:rPr>
      </w:pPr>
    </w:p>
    <w:p w14:paraId="68E4BF26" w14:textId="77777777" w:rsidR="00653631" w:rsidRDefault="00653631" w:rsidP="0065363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СОДЕРЖАНИЕ</w:t>
      </w:r>
    </w:p>
    <w:p w14:paraId="2A861336" w14:textId="77777777" w:rsidR="00653631" w:rsidRDefault="00653631" w:rsidP="00653631">
      <w:pPr>
        <w:spacing w:after="0" w:line="240" w:lineRule="auto"/>
        <w:jc w:val="both"/>
        <w:rPr>
          <w:rFonts w:ascii="Times New Roman" w:eastAsia="Calibri" w:hAnsi="Times New Roman" w:cs="Times New Roman"/>
          <w:sz w:val="24"/>
          <w:szCs w:val="24"/>
        </w:rPr>
      </w:pPr>
    </w:p>
    <w:p w14:paraId="749BC280" w14:textId="77777777" w:rsidR="00653631" w:rsidRDefault="00653631" w:rsidP="00653631">
      <w:pPr>
        <w:spacing w:after="0" w:line="240" w:lineRule="auto"/>
        <w:jc w:val="both"/>
        <w:rPr>
          <w:rFonts w:ascii="Times New Roman" w:eastAsia="Calibri" w:hAnsi="Times New Roman" w:cs="Times New Roman"/>
          <w:sz w:val="24"/>
          <w:szCs w:val="24"/>
        </w:rPr>
      </w:pPr>
    </w:p>
    <w:p w14:paraId="16819812"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Список сокращений</w:t>
      </w:r>
      <w:r>
        <w:rPr>
          <w:rFonts w:ascii="Times New Roman" w:eastAsia="Calibri" w:hAnsi="Times New Roman" w:cs="Times New Roman"/>
          <w:sz w:val="24"/>
          <w:szCs w:val="24"/>
        </w:rPr>
        <w:t>………………………………………………………………………........</w:t>
      </w:r>
    </w:p>
    <w:p w14:paraId="04B3AFDA" w14:textId="77777777" w:rsidR="00653631" w:rsidRDefault="00653631" w:rsidP="00653631">
      <w:pPr>
        <w:spacing w:after="0" w:line="240" w:lineRule="auto"/>
        <w:jc w:val="both"/>
        <w:rPr>
          <w:rFonts w:ascii="Times New Roman" w:eastAsia="Calibri" w:hAnsi="Times New Roman" w:cs="Times New Roman"/>
          <w:sz w:val="24"/>
          <w:szCs w:val="24"/>
        </w:rPr>
      </w:pPr>
    </w:p>
    <w:p w14:paraId="7C6DF258"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Введение</w:t>
      </w:r>
      <w:r>
        <w:rPr>
          <w:rFonts w:ascii="Times New Roman" w:eastAsia="Calibri" w:hAnsi="Times New Roman" w:cs="Times New Roman"/>
          <w:sz w:val="24"/>
          <w:szCs w:val="24"/>
        </w:rPr>
        <w:t>………………………………………………………………………...……………….5</w:t>
      </w:r>
    </w:p>
    <w:p w14:paraId="20F703FF" w14:textId="77777777" w:rsidR="00653631" w:rsidRDefault="00653631" w:rsidP="00653631">
      <w:pPr>
        <w:spacing w:after="0" w:line="240" w:lineRule="auto"/>
        <w:jc w:val="both"/>
        <w:rPr>
          <w:rFonts w:ascii="Times New Roman" w:eastAsia="Calibri" w:hAnsi="Times New Roman" w:cs="Times New Roman"/>
          <w:sz w:val="24"/>
          <w:szCs w:val="24"/>
        </w:rPr>
      </w:pPr>
    </w:p>
    <w:p w14:paraId="3F610203"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Стандарт 1.</w:t>
      </w:r>
      <w:r>
        <w:rPr>
          <w:rFonts w:ascii="Times New Roman" w:eastAsia="Calibri" w:hAnsi="Times New Roman" w:cs="Times New Roman"/>
          <w:sz w:val="24"/>
          <w:szCs w:val="24"/>
        </w:rPr>
        <w:t xml:space="preserve">  «Минимальные требования к политике обеспечения качества образования» …………………………………………………...………………………………………………20</w:t>
      </w:r>
    </w:p>
    <w:p w14:paraId="079705A9" w14:textId="77777777" w:rsidR="00653631" w:rsidRDefault="00653631" w:rsidP="00653631">
      <w:pPr>
        <w:spacing w:after="0" w:line="240" w:lineRule="auto"/>
        <w:jc w:val="both"/>
        <w:rPr>
          <w:rFonts w:ascii="Times New Roman" w:eastAsia="Calibri" w:hAnsi="Times New Roman" w:cs="Times New Roman"/>
          <w:sz w:val="24"/>
          <w:szCs w:val="24"/>
        </w:rPr>
      </w:pPr>
    </w:p>
    <w:p w14:paraId="47C0CC55"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Стандарт 2.</w:t>
      </w:r>
      <w:r>
        <w:rPr>
          <w:rFonts w:ascii="Times New Roman" w:eastAsia="Calibri" w:hAnsi="Times New Roman" w:cs="Times New Roman"/>
          <w:sz w:val="24"/>
          <w:szCs w:val="24"/>
        </w:rPr>
        <w:t xml:space="preserve">  «Минимальные требования к разработке, утверждению, мониторингу и периодической оценке образовательных программ»……………………………….….…….27</w:t>
      </w:r>
    </w:p>
    <w:p w14:paraId="4A6BAB99"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p>
    <w:p w14:paraId="1FA2FACE"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Стандарт 3.</w:t>
      </w:r>
      <w:r>
        <w:rPr>
          <w:rFonts w:ascii="Times New Roman" w:eastAsia="Calibri" w:hAnsi="Times New Roman" w:cs="Times New Roman"/>
          <w:sz w:val="24"/>
          <w:szCs w:val="24"/>
        </w:rPr>
        <w:t xml:space="preserve">  «Минимальные требования к личностно-ориентированному обучению и оценке успеваемости обучающихся (студентов)» …………………………………….……..40</w:t>
      </w:r>
    </w:p>
    <w:p w14:paraId="4A7C6BBB" w14:textId="77777777" w:rsidR="00653631" w:rsidRDefault="00653631" w:rsidP="00653631">
      <w:pPr>
        <w:spacing w:after="0" w:line="240" w:lineRule="auto"/>
        <w:jc w:val="both"/>
        <w:rPr>
          <w:rFonts w:ascii="Times New Roman" w:eastAsia="Calibri" w:hAnsi="Times New Roman" w:cs="Times New Roman"/>
          <w:sz w:val="24"/>
          <w:szCs w:val="24"/>
        </w:rPr>
      </w:pPr>
    </w:p>
    <w:p w14:paraId="223DB5EF"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Стандарт 4.</w:t>
      </w:r>
      <w:r>
        <w:rPr>
          <w:rFonts w:ascii="Times New Roman" w:eastAsia="Calibri" w:hAnsi="Times New Roman" w:cs="Times New Roman"/>
          <w:sz w:val="24"/>
          <w:szCs w:val="24"/>
        </w:rPr>
        <w:t xml:space="preserve">  «Минимальные требования к приему обучающихся (студентов), признанию результатов образования и выпуску обучающихся (студентов)» ………………………...........................................................................................................……48</w:t>
      </w:r>
    </w:p>
    <w:p w14:paraId="347952DD" w14:textId="77777777" w:rsidR="00653631" w:rsidRDefault="00653631" w:rsidP="00653631">
      <w:pPr>
        <w:spacing w:after="0" w:line="240" w:lineRule="auto"/>
        <w:jc w:val="both"/>
        <w:rPr>
          <w:rFonts w:ascii="Times New Roman" w:eastAsia="Calibri" w:hAnsi="Times New Roman" w:cs="Times New Roman"/>
          <w:sz w:val="24"/>
          <w:szCs w:val="24"/>
        </w:rPr>
      </w:pPr>
    </w:p>
    <w:p w14:paraId="2D6CB53D"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Стандарт 5.</w:t>
      </w:r>
      <w:r>
        <w:rPr>
          <w:rFonts w:ascii="Times New Roman" w:eastAsia="Calibri" w:hAnsi="Times New Roman" w:cs="Times New Roman"/>
          <w:sz w:val="24"/>
          <w:szCs w:val="24"/>
        </w:rPr>
        <w:t xml:space="preserve"> «Минимальные требования к преподавательскому и учебно-вспомогательному составу».......................................................................................................54</w:t>
      </w:r>
    </w:p>
    <w:p w14:paraId="3E71AD8B" w14:textId="77777777" w:rsidR="00653631" w:rsidRDefault="00653631" w:rsidP="00653631">
      <w:pPr>
        <w:spacing w:after="0" w:line="240" w:lineRule="auto"/>
        <w:jc w:val="both"/>
        <w:rPr>
          <w:rFonts w:ascii="Times New Roman" w:eastAsia="Calibri" w:hAnsi="Times New Roman" w:cs="Times New Roman"/>
          <w:sz w:val="24"/>
          <w:szCs w:val="24"/>
        </w:rPr>
      </w:pPr>
    </w:p>
    <w:p w14:paraId="2A1B72CE"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Стандарт 6.</w:t>
      </w:r>
      <w:r>
        <w:rPr>
          <w:rFonts w:ascii="Times New Roman" w:eastAsia="Calibri" w:hAnsi="Times New Roman" w:cs="Times New Roman"/>
          <w:sz w:val="24"/>
          <w:szCs w:val="24"/>
        </w:rPr>
        <w:t xml:space="preserve"> «Минимальные требования к материально-технической базе и информационным ресурсам» ...………………........…………………………………….……61</w:t>
      </w:r>
    </w:p>
    <w:p w14:paraId="7A102359" w14:textId="77777777" w:rsidR="00653631" w:rsidRDefault="00653631" w:rsidP="00653631">
      <w:pPr>
        <w:spacing w:after="0" w:line="240" w:lineRule="auto"/>
        <w:jc w:val="both"/>
        <w:rPr>
          <w:rFonts w:ascii="Times New Roman" w:eastAsia="Calibri" w:hAnsi="Times New Roman" w:cs="Times New Roman"/>
          <w:sz w:val="24"/>
          <w:szCs w:val="24"/>
        </w:rPr>
      </w:pPr>
    </w:p>
    <w:p w14:paraId="5828F75B"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Стандарт 7.</w:t>
      </w:r>
      <w:r>
        <w:rPr>
          <w:rFonts w:ascii="Times New Roman" w:eastAsia="Calibri" w:hAnsi="Times New Roman" w:cs="Times New Roman"/>
          <w:sz w:val="24"/>
          <w:szCs w:val="24"/>
        </w:rPr>
        <w:t xml:space="preserve"> «Минимальные требования к управлению информацией и доведению ее до общественности .............................................………………………………………………….67</w:t>
      </w:r>
    </w:p>
    <w:p w14:paraId="36A638CC" w14:textId="77777777" w:rsidR="00653631" w:rsidRDefault="00653631" w:rsidP="00653631">
      <w:pPr>
        <w:spacing w:after="0" w:line="240" w:lineRule="auto"/>
        <w:jc w:val="both"/>
        <w:rPr>
          <w:rFonts w:ascii="Times New Roman" w:eastAsia="Calibri" w:hAnsi="Times New Roman" w:cs="Times New Roman"/>
          <w:sz w:val="24"/>
          <w:szCs w:val="24"/>
        </w:rPr>
      </w:pPr>
    </w:p>
    <w:p w14:paraId="21DDC2AD" w14:textId="77777777" w:rsidR="00653631" w:rsidRDefault="00653631" w:rsidP="006536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Заключение</w:t>
      </w:r>
      <w:r>
        <w:rPr>
          <w:rFonts w:ascii="Times New Roman" w:eastAsia="Calibri" w:hAnsi="Times New Roman" w:cs="Times New Roman"/>
          <w:sz w:val="24"/>
          <w:szCs w:val="24"/>
        </w:rPr>
        <w:t>………………………….…………………………………………………………71</w:t>
      </w:r>
    </w:p>
    <w:p w14:paraId="53823526" w14:textId="77777777" w:rsidR="00653631" w:rsidRDefault="00653631" w:rsidP="00653631">
      <w:pPr>
        <w:spacing w:after="0" w:line="240" w:lineRule="auto"/>
        <w:jc w:val="both"/>
        <w:rPr>
          <w:rFonts w:ascii="Times New Roman" w:eastAsia="Calibri" w:hAnsi="Times New Roman" w:cs="Times New Roman"/>
          <w:sz w:val="24"/>
          <w:szCs w:val="24"/>
        </w:rPr>
      </w:pPr>
    </w:p>
    <w:p w14:paraId="453DC587" w14:textId="77777777" w:rsidR="00653631" w:rsidRDefault="00653631" w:rsidP="00653631">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Приложения</w:t>
      </w:r>
      <w:r>
        <w:rPr>
          <w:rFonts w:ascii="Times New Roman" w:eastAsia="Calibri" w:hAnsi="Times New Roman" w:cs="Times New Roman"/>
          <w:sz w:val="24"/>
          <w:szCs w:val="24"/>
        </w:rPr>
        <w:t xml:space="preserve">……………………………………………………………………………………74 </w:t>
      </w:r>
    </w:p>
    <w:p w14:paraId="6DCF93E6" w14:textId="77777777" w:rsidR="00653631" w:rsidRDefault="00653631" w:rsidP="00653631">
      <w:pPr>
        <w:spacing w:after="0" w:line="240" w:lineRule="auto"/>
        <w:jc w:val="both"/>
        <w:rPr>
          <w:rFonts w:ascii="Times New Roman" w:eastAsia="Calibri" w:hAnsi="Times New Roman" w:cs="Times New Roman"/>
          <w:sz w:val="24"/>
          <w:szCs w:val="24"/>
        </w:rPr>
      </w:pPr>
    </w:p>
    <w:p w14:paraId="4F69BFD0" w14:textId="77777777" w:rsidR="00653631" w:rsidRDefault="00653631" w:rsidP="00653631">
      <w:pPr>
        <w:spacing w:after="0" w:line="240" w:lineRule="auto"/>
        <w:jc w:val="both"/>
        <w:rPr>
          <w:rFonts w:ascii="Times New Roman" w:eastAsia="Calibri" w:hAnsi="Times New Roman" w:cs="Times New Roman"/>
          <w:sz w:val="24"/>
          <w:szCs w:val="24"/>
        </w:rPr>
      </w:pPr>
    </w:p>
    <w:p w14:paraId="26F05FB6" w14:textId="77777777" w:rsidR="00653631" w:rsidRDefault="00653631" w:rsidP="00653631">
      <w:pPr>
        <w:spacing w:after="0" w:line="240" w:lineRule="auto"/>
        <w:jc w:val="both"/>
        <w:rPr>
          <w:rFonts w:ascii="Times New Roman" w:eastAsia="Calibri" w:hAnsi="Times New Roman" w:cs="Times New Roman"/>
          <w:sz w:val="24"/>
          <w:szCs w:val="24"/>
        </w:rPr>
      </w:pPr>
    </w:p>
    <w:p w14:paraId="6E949817" w14:textId="77777777" w:rsidR="00653631" w:rsidRDefault="00653631" w:rsidP="00653631">
      <w:pPr>
        <w:spacing w:after="0" w:line="240" w:lineRule="auto"/>
        <w:rPr>
          <w:rFonts w:ascii="Times New Roman" w:eastAsia="Calibri" w:hAnsi="Times New Roman" w:cs="Times New Roman"/>
          <w:b/>
          <w:sz w:val="24"/>
          <w:szCs w:val="24"/>
        </w:rPr>
      </w:pPr>
    </w:p>
    <w:p w14:paraId="559B956D" w14:textId="77777777" w:rsidR="00653631" w:rsidRDefault="00653631" w:rsidP="00653631">
      <w:pPr>
        <w:spacing w:after="0" w:line="240" w:lineRule="auto"/>
        <w:rPr>
          <w:rFonts w:ascii="Times New Roman" w:eastAsia="Calibri" w:hAnsi="Times New Roman" w:cs="Times New Roman"/>
          <w:b/>
          <w:sz w:val="24"/>
          <w:szCs w:val="24"/>
        </w:rPr>
      </w:pPr>
    </w:p>
    <w:p w14:paraId="4CC0662A" w14:textId="77777777" w:rsidR="00653631" w:rsidRDefault="00653631" w:rsidP="00653631">
      <w:pPr>
        <w:spacing w:after="0" w:line="240" w:lineRule="auto"/>
        <w:rPr>
          <w:rFonts w:ascii="Times New Roman" w:eastAsia="Calibri" w:hAnsi="Times New Roman" w:cs="Times New Roman"/>
          <w:b/>
          <w:sz w:val="24"/>
          <w:szCs w:val="24"/>
        </w:rPr>
      </w:pPr>
    </w:p>
    <w:p w14:paraId="0C1C44DC" w14:textId="77777777" w:rsidR="00653631" w:rsidRDefault="00653631" w:rsidP="00653631">
      <w:pPr>
        <w:spacing w:after="0" w:line="240" w:lineRule="auto"/>
        <w:rPr>
          <w:rFonts w:ascii="Times New Roman" w:eastAsia="Calibri" w:hAnsi="Times New Roman" w:cs="Times New Roman"/>
          <w:b/>
          <w:sz w:val="24"/>
          <w:szCs w:val="24"/>
        </w:rPr>
      </w:pPr>
    </w:p>
    <w:p w14:paraId="338A591B" w14:textId="77777777" w:rsidR="00653631" w:rsidRDefault="00653631" w:rsidP="00653631">
      <w:pPr>
        <w:spacing w:after="0" w:line="240" w:lineRule="auto"/>
        <w:rPr>
          <w:rFonts w:ascii="Times New Roman" w:eastAsia="Calibri" w:hAnsi="Times New Roman" w:cs="Times New Roman"/>
          <w:b/>
          <w:sz w:val="24"/>
          <w:szCs w:val="24"/>
        </w:rPr>
      </w:pPr>
    </w:p>
    <w:p w14:paraId="5D892897" w14:textId="77777777" w:rsidR="00653631" w:rsidRDefault="00653631" w:rsidP="00653631">
      <w:pPr>
        <w:spacing w:after="0" w:line="240" w:lineRule="auto"/>
        <w:rPr>
          <w:rFonts w:ascii="Times New Roman" w:eastAsia="Calibri" w:hAnsi="Times New Roman" w:cs="Times New Roman"/>
          <w:b/>
          <w:sz w:val="24"/>
          <w:szCs w:val="24"/>
        </w:rPr>
      </w:pPr>
    </w:p>
    <w:p w14:paraId="71E70324" w14:textId="77777777" w:rsidR="00653631" w:rsidRDefault="00653631" w:rsidP="00653631">
      <w:pPr>
        <w:spacing w:after="0" w:line="240" w:lineRule="auto"/>
        <w:rPr>
          <w:rFonts w:ascii="Times New Roman" w:eastAsia="Calibri" w:hAnsi="Times New Roman" w:cs="Times New Roman"/>
          <w:b/>
          <w:sz w:val="24"/>
          <w:szCs w:val="24"/>
        </w:rPr>
      </w:pPr>
    </w:p>
    <w:p w14:paraId="4670778F" w14:textId="77777777" w:rsidR="00653631" w:rsidRDefault="00653631" w:rsidP="00653631">
      <w:pPr>
        <w:spacing w:after="0" w:line="240" w:lineRule="auto"/>
        <w:rPr>
          <w:rFonts w:ascii="Times New Roman" w:eastAsia="Calibri" w:hAnsi="Times New Roman" w:cs="Times New Roman"/>
          <w:b/>
          <w:sz w:val="24"/>
          <w:szCs w:val="24"/>
        </w:rPr>
      </w:pPr>
    </w:p>
    <w:p w14:paraId="63A78FF9" w14:textId="77777777" w:rsidR="00653631" w:rsidRDefault="00653631" w:rsidP="00653631">
      <w:pPr>
        <w:spacing w:after="0" w:line="240" w:lineRule="auto"/>
        <w:rPr>
          <w:rFonts w:ascii="Times New Roman" w:eastAsia="Calibri" w:hAnsi="Times New Roman" w:cs="Times New Roman"/>
          <w:b/>
          <w:sz w:val="24"/>
          <w:szCs w:val="24"/>
        </w:rPr>
      </w:pPr>
    </w:p>
    <w:p w14:paraId="2E4B3A4B" w14:textId="77777777" w:rsidR="00653631" w:rsidRDefault="00653631" w:rsidP="00653631">
      <w:pPr>
        <w:spacing w:after="0" w:line="240" w:lineRule="auto"/>
        <w:rPr>
          <w:rFonts w:ascii="Times New Roman" w:eastAsia="Calibri" w:hAnsi="Times New Roman" w:cs="Times New Roman"/>
          <w:b/>
          <w:sz w:val="24"/>
          <w:szCs w:val="24"/>
        </w:rPr>
      </w:pPr>
    </w:p>
    <w:p w14:paraId="17082C3C" w14:textId="77777777" w:rsidR="00653631" w:rsidRDefault="00653631" w:rsidP="00653631">
      <w:pPr>
        <w:spacing w:after="0" w:line="240" w:lineRule="auto"/>
        <w:rPr>
          <w:rFonts w:ascii="Times New Roman" w:eastAsia="Calibri" w:hAnsi="Times New Roman" w:cs="Times New Roman"/>
          <w:b/>
          <w:sz w:val="24"/>
          <w:szCs w:val="24"/>
        </w:rPr>
      </w:pPr>
    </w:p>
    <w:p w14:paraId="2F95BD3C" w14:textId="77777777" w:rsidR="00653631" w:rsidRDefault="00653631" w:rsidP="00653631">
      <w:pPr>
        <w:spacing w:after="0" w:line="240" w:lineRule="auto"/>
        <w:rPr>
          <w:rFonts w:ascii="Times New Roman" w:eastAsia="Calibri" w:hAnsi="Times New Roman" w:cs="Times New Roman"/>
          <w:b/>
          <w:sz w:val="24"/>
          <w:szCs w:val="24"/>
        </w:rPr>
      </w:pPr>
    </w:p>
    <w:p w14:paraId="1E896C8F" w14:textId="77777777" w:rsidR="00653631" w:rsidRDefault="00653631" w:rsidP="00653631">
      <w:pPr>
        <w:spacing w:after="0" w:line="240" w:lineRule="auto"/>
        <w:rPr>
          <w:rFonts w:ascii="Times New Roman" w:eastAsia="Calibri" w:hAnsi="Times New Roman" w:cs="Times New Roman"/>
          <w:b/>
          <w:sz w:val="24"/>
          <w:szCs w:val="24"/>
        </w:rPr>
      </w:pPr>
    </w:p>
    <w:p w14:paraId="1916618C" w14:textId="77777777" w:rsidR="00653631" w:rsidRDefault="00653631" w:rsidP="00653631">
      <w:pPr>
        <w:spacing w:after="0" w:line="240" w:lineRule="auto"/>
        <w:rPr>
          <w:rFonts w:ascii="Times New Roman" w:eastAsia="Calibri" w:hAnsi="Times New Roman" w:cs="Times New Roman"/>
          <w:b/>
          <w:sz w:val="24"/>
          <w:szCs w:val="24"/>
        </w:rPr>
      </w:pPr>
    </w:p>
    <w:p w14:paraId="0AA90929" w14:textId="77777777" w:rsidR="00653631" w:rsidRDefault="00653631" w:rsidP="00653631">
      <w:pPr>
        <w:spacing w:after="0" w:line="240" w:lineRule="auto"/>
        <w:rPr>
          <w:rFonts w:ascii="Times New Roman" w:eastAsia="Calibri" w:hAnsi="Times New Roman" w:cs="Times New Roman"/>
          <w:b/>
          <w:sz w:val="24"/>
          <w:szCs w:val="24"/>
        </w:rPr>
      </w:pPr>
    </w:p>
    <w:p w14:paraId="11D12072" w14:textId="77777777" w:rsidR="00653631" w:rsidRDefault="00653631" w:rsidP="00653631">
      <w:pPr>
        <w:spacing w:after="0" w:line="240" w:lineRule="auto"/>
        <w:rPr>
          <w:rFonts w:ascii="Times New Roman" w:eastAsia="Calibri" w:hAnsi="Times New Roman" w:cs="Times New Roman"/>
          <w:b/>
          <w:sz w:val="24"/>
          <w:szCs w:val="24"/>
        </w:rPr>
      </w:pPr>
    </w:p>
    <w:p w14:paraId="1ED671E2" w14:textId="77777777" w:rsidR="00653631" w:rsidRDefault="00653631" w:rsidP="0065363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color w:val="000000"/>
          <w:sz w:val="24"/>
          <w:szCs w:val="24"/>
        </w:rPr>
        <w:lastRenderedPageBreak/>
        <w:t>СПИСОК СОКРАЩЕНИЙ</w:t>
      </w:r>
      <w:r>
        <w:rPr>
          <w:rFonts w:ascii="Times New Roman" w:eastAsia="Calibri" w:hAnsi="Times New Roman" w:cs="Times New Roman"/>
          <w:color w:val="000000"/>
          <w:sz w:val="24"/>
          <w:szCs w:val="24"/>
        </w:rPr>
        <w:br/>
      </w:r>
    </w:p>
    <w:p w14:paraId="23DBB4FC"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АЭБ</w:t>
      </w:r>
      <w:r>
        <w:rPr>
          <w:rFonts w:ascii="Times New Roman" w:hAnsi="Times New Roman" w:cs="Times New Roman"/>
          <w:sz w:val="24"/>
          <w:szCs w:val="24"/>
        </w:rPr>
        <w:t xml:space="preserve"> – ассоциация электронных библиотек</w:t>
      </w:r>
    </w:p>
    <w:p w14:paraId="3EBADEC5"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БД</w:t>
      </w:r>
      <w:r>
        <w:rPr>
          <w:rFonts w:ascii="Times New Roman" w:hAnsi="Times New Roman" w:cs="Times New Roman"/>
          <w:sz w:val="24"/>
          <w:szCs w:val="24"/>
        </w:rPr>
        <w:t xml:space="preserve"> – база данных</w:t>
      </w:r>
    </w:p>
    <w:p w14:paraId="22010063" w14:textId="77777777" w:rsidR="00653631" w:rsidRDefault="00653631" w:rsidP="00653631">
      <w:pPr>
        <w:spacing w:after="0" w:line="240" w:lineRule="auto"/>
        <w:jc w:val="both"/>
        <w:rPr>
          <w:rFonts w:ascii="Times New Roman" w:hAnsi="Times New Roman" w:cs="Times New Roman"/>
          <w:b/>
          <w:sz w:val="24"/>
          <w:szCs w:val="24"/>
          <w:highlight w:val="yellow"/>
        </w:rPr>
      </w:pPr>
      <w:r>
        <w:rPr>
          <w:rFonts w:ascii="Times New Roman" w:eastAsia="Calibri" w:hAnsi="Times New Roman" w:cs="Times New Roman"/>
          <w:b/>
          <w:color w:val="000000"/>
          <w:sz w:val="24"/>
          <w:szCs w:val="24"/>
        </w:rPr>
        <w:t xml:space="preserve">ВУЗ </w:t>
      </w:r>
      <w:r>
        <w:rPr>
          <w:rFonts w:ascii="Times New Roman" w:eastAsia="Calibri" w:hAnsi="Times New Roman" w:cs="Times New Roman"/>
          <w:color w:val="000000"/>
          <w:sz w:val="24"/>
          <w:szCs w:val="24"/>
        </w:rPr>
        <w:t>– Высшее учебное заведение</w:t>
      </w:r>
    </w:p>
    <w:p w14:paraId="1B78A11F"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ВКР – </w:t>
      </w:r>
      <w:r>
        <w:rPr>
          <w:rFonts w:ascii="Times New Roman" w:hAnsi="Times New Roman" w:cs="Times New Roman"/>
          <w:sz w:val="24"/>
          <w:szCs w:val="24"/>
        </w:rPr>
        <w:t>выпускная квалификационная работа</w:t>
      </w:r>
    </w:p>
    <w:p w14:paraId="7DC9DCDA"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ВПО –</w:t>
      </w:r>
      <w:r>
        <w:rPr>
          <w:rFonts w:ascii="Times New Roman" w:hAnsi="Times New Roman" w:cs="Times New Roman"/>
          <w:sz w:val="24"/>
          <w:szCs w:val="24"/>
        </w:rPr>
        <w:t xml:space="preserve"> высшее профессиональное образование</w:t>
      </w:r>
    </w:p>
    <w:p w14:paraId="442A990C"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ГАК – </w:t>
      </w:r>
      <w:r>
        <w:rPr>
          <w:rFonts w:ascii="Times New Roman" w:hAnsi="Times New Roman" w:cs="Times New Roman"/>
          <w:sz w:val="24"/>
          <w:szCs w:val="24"/>
        </w:rPr>
        <w:t>государственная аттестационная комиссия</w:t>
      </w:r>
    </w:p>
    <w:p w14:paraId="313E32F5"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ГОС ВПО – </w:t>
      </w:r>
      <w:r>
        <w:rPr>
          <w:rFonts w:ascii="Times New Roman" w:hAnsi="Times New Roman" w:cs="Times New Roman"/>
          <w:sz w:val="24"/>
          <w:szCs w:val="24"/>
        </w:rPr>
        <w:t>государственный образовательный стандарт высшего профессионального образования</w:t>
      </w:r>
    </w:p>
    <w:p w14:paraId="3A35B36D"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ИП</w:t>
      </w:r>
      <w:r>
        <w:rPr>
          <w:rFonts w:ascii="Times New Roman" w:hAnsi="Times New Roman" w:cs="Times New Roman"/>
          <w:sz w:val="24"/>
          <w:szCs w:val="24"/>
        </w:rPr>
        <w:t xml:space="preserve"> – индивидуальный план</w:t>
      </w:r>
    </w:p>
    <w:p w14:paraId="39312EF2"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ИС</w:t>
      </w:r>
      <w:r>
        <w:rPr>
          <w:rFonts w:ascii="Times New Roman" w:hAnsi="Times New Roman" w:cs="Times New Roman"/>
          <w:sz w:val="24"/>
          <w:szCs w:val="24"/>
        </w:rPr>
        <w:t xml:space="preserve"> – информационная система</w:t>
      </w:r>
    </w:p>
    <w:p w14:paraId="2EE2C54B" w14:textId="77777777" w:rsidR="00653631" w:rsidRDefault="00653631" w:rsidP="0065363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ИК</w:t>
      </w:r>
      <w:r>
        <w:rPr>
          <w:rFonts w:ascii="Times New Roman" w:eastAsia="Calibri" w:hAnsi="Times New Roman" w:cs="Times New Roman"/>
          <w:color w:val="000000"/>
          <w:sz w:val="24"/>
          <w:szCs w:val="24"/>
        </w:rPr>
        <w:t xml:space="preserve"> – Инструментальные компетенции </w:t>
      </w:r>
    </w:p>
    <w:p w14:paraId="4CB79DBF" w14:textId="77777777" w:rsidR="00653631" w:rsidRDefault="00653631" w:rsidP="00653631">
      <w:pPr>
        <w:spacing w:after="0" w:line="240" w:lineRule="auto"/>
        <w:jc w:val="both"/>
        <w:rPr>
          <w:rFonts w:ascii="Times New Roman" w:hAnsi="Times New Roman" w:cs="Times New Roman"/>
          <w:b/>
          <w:sz w:val="24"/>
          <w:szCs w:val="24"/>
        </w:rPr>
      </w:pPr>
      <w:r>
        <w:rPr>
          <w:rFonts w:ascii="Times New Roman" w:eastAsia="Calibri" w:hAnsi="Times New Roman" w:cs="Times New Roman"/>
          <w:b/>
          <w:color w:val="000000"/>
          <w:sz w:val="24"/>
          <w:szCs w:val="24"/>
        </w:rPr>
        <w:t xml:space="preserve">КГТУ им. И. Раззакова </w:t>
      </w:r>
      <w:r>
        <w:rPr>
          <w:rFonts w:ascii="Times New Roman" w:eastAsia="Calibri" w:hAnsi="Times New Roman" w:cs="Times New Roman"/>
          <w:color w:val="000000"/>
          <w:sz w:val="24"/>
          <w:szCs w:val="24"/>
        </w:rPr>
        <w:t>– Кыргызский государственный технический университет им. И.Раззакова</w:t>
      </w:r>
      <w:r>
        <w:rPr>
          <w:rFonts w:ascii="Times New Roman" w:hAnsi="Times New Roman" w:cs="Times New Roman"/>
          <w:b/>
          <w:sz w:val="24"/>
          <w:szCs w:val="24"/>
        </w:rPr>
        <w:t xml:space="preserve"> </w:t>
      </w:r>
    </w:p>
    <w:p w14:paraId="3B2B7783"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КПЭ</w:t>
      </w:r>
      <w:r>
        <w:rPr>
          <w:rFonts w:ascii="Times New Roman" w:hAnsi="Times New Roman" w:cs="Times New Roman"/>
          <w:sz w:val="24"/>
          <w:szCs w:val="24"/>
        </w:rPr>
        <w:t xml:space="preserve"> – ключевые показатели эффективности</w:t>
      </w:r>
    </w:p>
    <w:p w14:paraId="0D94AF3D"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НИР</w:t>
      </w:r>
      <w:r>
        <w:rPr>
          <w:rFonts w:ascii="Times New Roman" w:hAnsi="Times New Roman" w:cs="Times New Roman"/>
          <w:sz w:val="24"/>
          <w:szCs w:val="24"/>
        </w:rPr>
        <w:t xml:space="preserve"> – научно-исследовательская работа</w:t>
      </w:r>
    </w:p>
    <w:p w14:paraId="1C13780D" w14:textId="77777777" w:rsidR="00653631" w:rsidRDefault="00653631" w:rsidP="0065363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НИРС</w:t>
      </w:r>
      <w:r>
        <w:rPr>
          <w:rFonts w:ascii="Times New Roman" w:eastAsia="Calibri" w:hAnsi="Times New Roman" w:cs="Times New Roman"/>
          <w:color w:val="000000"/>
          <w:sz w:val="24"/>
          <w:szCs w:val="24"/>
        </w:rPr>
        <w:t xml:space="preserve"> – Научно-исследовательская работа студента</w:t>
      </w:r>
    </w:p>
    <w:p w14:paraId="10A6A849" w14:textId="77777777" w:rsidR="00653631" w:rsidRDefault="00653631" w:rsidP="00653631">
      <w:pPr>
        <w:spacing w:after="0" w:line="240" w:lineRule="auto"/>
        <w:jc w:val="both"/>
        <w:rPr>
          <w:rFonts w:ascii="Times New Roman" w:hAnsi="Times New Roman"/>
          <w:sz w:val="24"/>
          <w:szCs w:val="24"/>
        </w:rPr>
      </w:pPr>
      <w:r>
        <w:rPr>
          <w:rFonts w:ascii="Times New Roman" w:hAnsi="Times New Roman"/>
          <w:b/>
          <w:sz w:val="24"/>
          <w:szCs w:val="24"/>
        </w:rPr>
        <w:t>НТБ</w:t>
      </w:r>
      <w:r>
        <w:rPr>
          <w:rFonts w:ascii="Times New Roman" w:hAnsi="Times New Roman"/>
          <w:sz w:val="24"/>
          <w:szCs w:val="24"/>
        </w:rPr>
        <w:t xml:space="preserve"> – Научно-техническая библиотека </w:t>
      </w:r>
    </w:p>
    <w:p w14:paraId="6492BD14" w14:textId="77777777" w:rsidR="00653631" w:rsidRDefault="00653631" w:rsidP="00653631">
      <w:pPr>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ОАО</w:t>
      </w:r>
      <w:r>
        <w:rPr>
          <w:rFonts w:ascii="Times New Roman" w:hAnsi="Times New Roman"/>
          <w:sz w:val="24"/>
          <w:szCs w:val="24"/>
        </w:rPr>
        <w:t xml:space="preserve"> – открытое акционерное общество</w:t>
      </w:r>
    </w:p>
    <w:p w14:paraId="6C6C89D2" w14:textId="77777777" w:rsidR="00653631" w:rsidRDefault="00653631" w:rsidP="0065363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ОД</w:t>
      </w:r>
      <w:r>
        <w:rPr>
          <w:rFonts w:ascii="Times New Roman" w:eastAsia="Calibri" w:hAnsi="Times New Roman" w:cs="Times New Roman"/>
          <w:sz w:val="24"/>
          <w:szCs w:val="24"/>
        </w:rPr>
        <w:t xml:space="preserve"> – Общеобразовательные дисциплины</w:t>
      </w:r>
    </w:p>
    <w:p w14:paraId="1AF02A2A" w14:textId="77777777" w:rsidR="00653631" w:rsidRDefault="00653631" w:rsidP="0065363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ОК</w:t>
      </w:r>
      <w:r>
        <w:rPr>
          <w:rFonts w:ascii="Times New Roman" w:eastAsia="Calibri" w:hAnsi="Times New Roman" w:cs="Times New Roman"/>
          <w:color w:val="000000"/>
          <w:sz w:val="24"/>
          <w:szCs w:val="24"/>
        </w:rPr>
        <w:t xml:space="preserve"> – Отдел кадров</w:t>
      </w:r>
    </w:p>
    <w:p w14:paraId="0A8E3DE4" w14:textId="77777777" w:rsidR="00653631" w:rsidRDefault="00653631" w:rsidP="0065363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ОК</w:t>
      </w:r>
      <w:r>
        <w:rPr>
          <w:rFonts w:ascii="Times New Roman" w:eastAsia="Calibri" w:hAnsi="Times New Roman" w:cs="Times New Roman"/>
          <w:color w:val="000000"/>
          <w:sz w:val="24"/>
          <w:szCs w:val="24"/>
        </w:rPr>
        <w:t xml:space="preserve"> – Общенаучные компетенции</w:t>
      </w:r>
    </w:p>
    <w:p w14:paraId="0DE902E3"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ОКО – </w:t>
      </w:r>
      <w:r>
        <w:rPr>
          <w:rFonts w:ascii="Times New Roman" w:hAnsi="Times New Roman" w:cs="Times New Roman"/>
          <w:sz w:val="24"/>
          <w:szCs w:val="24"/>
        </w:rPr>
        <w:t>отдел</w:t>
      </w:r>
      <w:r>
        <w:rPr>
          <w:rFonts w:ascii="Times New Roman" w:hAnsi="Times New Roman" w:cs="Times New Roman"/>
          <w:b/>
          <w:sz w:val="24"/>
          <w:szCs w:val="24"/>
        </w:rPr>
        <w:t xml:space="preserve"> </w:t>
      </w:r>
      <w:r>
        <w:rPr>
          <w:rFonts w:ascii="Times New Roman" w:hAnsi="Times New Roman" w:cs="Times New Roman"/>
          <w:sz w:val="24"/>
          <w:szCs w:val="24"/>
        </w:rPr>
        <w:t>качества образования</w:t>
      </w:r>
    </w:p>
    <w:p w14:paraId="3F2074A3"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ООП ВПО – </w:t>
      </w:r>
      <w:r>
        <w:rPr>
          <w:rFonts w:ascii="Times New Roman" w:hAnsi="Times New Roman" w:cs="Times New Roman"/>
          <w:sz w:val="24"/>
          <w:szCs w:val="24"/>
        </w:rPr>
        <w:t>основная образовательная программа</w:t>
      </w:r>
      <w:r>
        <w:rPr>
          <w:rFonts w:ascii="Times New Roman" w:hAnsi="Times New Roman" w:cs="Times New Roman"/>
          <w:b/>
          <w:sz w:val="24"/>
          <w:szCs w:val="24"/>
        </w:rPr>
        <w:t xml:space="preserve"> </w:t>
      </w:r>
      <w:r>
        <w:rPr>
          <w:rFonts w:ascii="Times New Roman" w:hAnsi="Times New Roman" w:cs="Times New Roman"/>
          <w:sz w:val="24"/>
          <w:szCs w:val="24"/>
        </w:rPr>
        <w:t>высшего профессионального образования</w:t>
      </w:r>
    </w:p>
    <w:p w14:paraId="5B277791" w14:textId="77777777" w:rsidR="00653631" w:rsidRDefault="00653631" w:rsidP="006536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ОП – </w:t>
      </w:r>
      <w:r>
        <w:rPr>
          <w:rFonts w:ascii="Times New Roman" w:hAnsi="Times New Roman" w:cs="Times New Roman"/>
          <w:sz w:val="24"/>
          <w:szCs w:val="24"/>
        </w:rPr>
        <w:t>образовательная программа</w:t>
      </w:r>
      <w:r>
        <w:rPr>
          <w:rFonts w:ascii="Times New Roman" w:hAnsi="Times New Roman" w:cs="Times New Roman"/>
          <w:b/>
          <w:sz w:val="24"/>
          <w:szCs w:val="24"/>
        </w:rPr>
        <w:t xml:space="preserve"> </w:t>
      </w:r>
    </w:p>
    <w:p w14:paraId="1422D42A"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Отдел АДиМ – </w:t>
      </w:r>
      <w:r>
        <w:rPr>
          <w:rFonts w:ascii="Times New Roman" w:hAnsi="Times New Roman" w:cs="Times New Roman"/>
          <w:sz w:val="24"/>
          <w:szCs w:val="24"/>
        </w:rPr>
        <w:t>отдел</w:t>
      </w:r>
      <w:r>
        <w:rPr>
          <w:rFonts w:ascii="Times New Roman" w:hAnsi="Times New Roman" w:cs="Times New Roman"/>
          <w:b/>
          <w:sz w:val="24"/>
          <w:szCs w:val="24"/>
        </w:rPr>
        <w:t xml:space="preserve"> </w:t>
      </w:r>
      <w:r>
        <w:rPr>
          <w:rFonts w:ascii="Times New Roman" w:hAnsi="Times New Roman" w:cs="Times New Roman"/>
          <w:sz w:val="24"/>
          <w:szCs w:val="24"/>
        </w:rPr>
        <w:t>аспирантуры, докторантуры и магистратуры</w:t>
      </w:r>
    </w:p>
    <w:p w14:paraId="1732049C"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ОсОО</w:t>
      </w:r>
      <w:r>
        <w:rPr>
          <w:rFonts w:ascii="Times New Roman" w:hAnsi="Times New Roman" w:cs="Times New Roman"/>
          <w:sz w:val="24"/>
          <w:szCs w:val="24"/>
        </w:rPr>
        <w:t xml:space="preserve"> – общество с ограниченной ответственностью</w:t>
      </w:r>
    </w:p>
    <w:p w14:paraId="74E794BC"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ППС – </w:t>
      </w:r>
      <w:r>
        <w:rPr>
          <w:rFonts w:ascii="Times New Roman" w:hAnsi="Times New Roman" w:cs="Times New Roman"/>
          <w:sz w:val="24"/>
          <w:szCs w:val="24"/>
        </w:rPr>
        <w:t>профессорско-преподавательский состав</w:t>
      </w:r>
    </w:p>
    <w:p w14:paraId="7341D5BF" w14:textId="77777777" w:rsidR="00653631" w:rsidRDefault="00653631" w:rsidP="00653631">
      <w:pPr>
        <w:autoSpaceDE w:val="0"/>
        <w:autoSpaceDN w:val="0"/>
        <w:adjustRightInd w:val="0"/>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ПК</w:t>
      </w:r>
      <w:r>
        <w:rPr>
          <w:rFonts w:ascii="Times New Roman" w:eastAsia="Calibri" w:hAnsi="Times New Roman" w:cs="Times New Roman"/>
          <w:color w:val="000000"/>
          <w:sz w:val="24"/>
          <w:szCs w:val="24"/>
        </w:rPr>
        <w:t xml:space="preserve"> – Профессиональные компетенции </w:t>
      </w:r>
    </w:p>
    <w:p w14:paraId="3FB1FE7E" w14:textId="77777777" w:rsidR="00653631" w:rsidRDefault="00653631" w:rsidP="0065363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sz w:val="24"/>
          <w:szCs w:val="24"/>
        </w:rPr>
        <w:t>СПО</w:t>
      </w:r>
      <w:r>
        <w:rPr>
          <w:rFonts w:ascii="Times New Roman" w:eastAsia="Calibri" w:hAnsi="Times New Roman" w:cs="Times New Roman"/>
          <w:sz w:val="24"/>
          <w:szCs w:val="24"/>
        </w:rPr>
        <w:t xml:space="preserve"> – Среднее профессиональное образование</w:t>
      </w:r>
    </w:p>
    <w:p w14:paraId="2A7CF63A" w14:textId="77777777" w:rsidR="00653631" w:rsidRDefault="00653631" w:rsidP="0065363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СРС</w:t>
      </w:r>
      <w:r>
        <w:rPr>
          <w:rFonts w:ascii="Times New Roman" w:eastAsia="Calibri" w:hAnsi="Times New Roman" w:cs="Times New Roman"/>
          <w:color w:val="000000"/>
          <w:sz w:val="24"/>
          <w:szCs w:val="24"/>
        </w:rPr>
        <w:t xml:space="preserve"> – Самостоятельная работа студента</w:t>
      </w:r>
    </w:p>
    <w:p w14:paraId="16FEC95E" w14:textId="77777777" w:rsidR="00653631" w:rsidRDefault="00653631" w:rsidP="00653631">
      <w:pPr>
        <w:spacing w:after="0"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СЛК</w:t>
      </w:r>
      <w:r>
        <w:rPr>
          <w:rFonts w:ascii="Times New Roman" w:eastAsia="Calibri" w:hAnsi="Times New Roman" w:cs="Times New Roman"/>
          <w:sz w:val="24"/>
          <w:szCs w:val="24"/>
        </w:rPr>
        <w:t xml:space="preserve"> – Социально-личностные и общекультурные компетенции</w:t>
      </w:r>
    </w:p>
    <w:p w14:paraId="477FDAC3"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ТБ</w:t>
      </w:r>
      <w:r>
        <w:rPr>
          <w:rFonts w:ascii="Times New Roman" w:hAnsi="Times New Roman" w:cs="Times New Roman"/>
          <w:sz w:val="24"/>
          <w:szCs w:val="24"/>
        </w:rPr>
        <w:t xml:space="preserve"> – техника безопасности</w:t>
      </w:r>
    </w:p>
    <w:p w14:paraId="0EF84CD9"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ТСО</w:t>
      </w:r>
      <w:r>
        <w:rPr>
          <w:rFonts w:ascii="Times New Roman" w:hAnsi="Times New Roman" w:cs="Times New Roman"/>
          <w:sz w:val="24"/>
          <w:szCs w:val="24"/>
        </w:rPr>
        <w:t xml:space="preserve"> – технические средства обучения</w:t>
      </w:r>
    </w:p>
    <w:p w14:paraId="66A8EAC9"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КГТИ</w:t>
      </w:r>
      <w:r>
        <w:rPr>
          <w:rFonts w:ascii="Times New Roman" w:hAnsi="Times New Roman" w:cs="Times New Roman"/>
          <w:sz w:val="24"/>
          <w:szCs w:val="24"/>
        </w:rPr>
        <w:t xml:space="preserve"> – Кыргызско-Германский технический институт</w:t>
      </w:r>
    </w:p>
    <w:p w14:paraId="79440592"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МБА</w:t>
      </w:r>
      <w:r>
        <w:rPr>
          <w:rFonts w:ascii="Times New Roman" w:hAnsi="Times New Roman" w:cs="Times New Roman"/>
          <w:sz w:val="24"/>
          <w:szCs w:val="24"/>
        </w:rPr>
        <w:t xml:space="preserve"> – межбиблиотечный абонемент</w:t>
      </w:r>
    </w:p>
    <w:p w14:paraId="4196A91A" w14:textId="77777777" w:rsidR="00653631" w:rsidRDefault="00653631" w:rsidP="0065363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МО и Н КР</w:t>
      </w:r>
      <w:r>
        <w:rPr>
          <w:rFonts w:ascii="Times New Roman" w:eastAsia="Calibri" w:hAnsi="Times New Roman" w:cs="Times New Roman"/>
          <w:color w:val="000000"/>
          <w:sz w:val="24"/>
          <w:szCs w:val="24"/>
        </w:rPr>
        <w:t xml:space="preserve"> – Министерство образования и науки Кыргызской Республики</w:t>
      </w:r>
    </w:p>
    <w:p w14:paraId="4BE2160C" w14:textId="77777777" w:rsidR="00653631" w:rsidRDefault="00653631" w:rsidP="0065363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УП</w:t>
      </w:r>
      <w:r>
        <w:rPr>
          <w:rFonts w:ascii="Times New Roman" w:eastAsia="Calibri" w:hAnsi="Times New Roman" w:cs="Times New Roman"/>
          <w:color w:val="000000"/>
          <w:sz w:val="24"/>
          <w:szCs w:val="24"/>
        </w:rPr>
        <w:t xml:space="preserve"> – Учебный план</w:t>
      </w:r>
    </w:p>
    <w:p w14:paraId="3B74AEC4" w14:textId="77777777" w:rsidR="00653631" w:rsidRDefault="00653631" w:rsidP="0065363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УС</w:t>
      </w:r>
      <w:r>
        <w:rPr>
          <w:rFonts w:ascii="Times New Roman" w:eastAsia="Calibri" w:hAnsi="Times New Roman" w:cs="Times New Roman"/>
          <w:sz w:val="24"/>
          <w:szCs w:val="24"/>
        </w:rPr>
        <w:t xml:space="preserve"> – Ученый совет</w:t>
      </w:r>
    </w:p>
    <w:p w14:paraId="066157F8"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УВП</w:t>
      </w:r>
      <w:r>
        <w:rPr>
          <w:rFonts w:ascii="Times New Roman" w:hAnsi="Times New Roman" w:cs="Times New Roman"/>
          <w:sz w:val="24"/>
          <w:szCs w:val="24"/>
        </w:rPr>
        <w:t xml:space="preserve"> – учебно-вспомогательный персонал</w:t>
      </w:r>
    </w:p>
    <w:p w14:paraId="5F787280"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 учебно-методический комплекс</w:t>
      </w:r>
    </w:p>
    <w:p w14:paraId="2ACD7530"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УМК</w:t>
      </w:r>
      <w:r>
        <w:rPr>
          <w:rFonts w:ascii="Times New Roman" w:hAnsi="Times New Roman" w:cs="Times New Roman"/>
          <w:sz w:val="24"/>
          <w:szCs w:val="24"/>
        </w:rPr>
        <w:t xml:space="preserve"> – учебно-методическая комиссия </w:t>
      </w:r>
    </w:p>
    <w:p w14:paraId="2715805D"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УММ</w:t>
      </w:r>
      <w:r>
        <w:rPr>
          <w:rFonts w:ascii="Times New Roman" w:hAnsi="Times New Roman" w:cs="Times New Roman"/>
          <w:sz w:val="24"/>
          <w:szCs w:val="24"/>
        </w:rPr>
        <w:t xml:space="preserve"> – учебно-методические материалы</w:t>
      </w:r>
    </w:p>
    <w:p w14:paraId="7EEA4606"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УМО</w:t>
      </w:r>
      <w:r>
        <w:rPr>
          <w:rFonts w:ascii="Times New Roman" w:hAnsi="Times New Roman" w:cs="Times New Roman"/>
          <w:sz w:val="24"/>
          <w:szCs w:val="24"/>
        </w:rPr>
        <w:t xml:space="preserve"> – учебно-методический отдел</w:t>
      </w:r>
    </w:p>
    <w:p w14:paraId="7C8D5700"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УМС</w:t>
      </w:r>
      <w:r>
        <w:rPr>
          <w:rFonts w:ascii="Times New Roman" w:hAnsi="Times New Roman" w:cs="Times New Roman"/>
          <w:sz w:val="24"/>
          <w:szCs w:val="24"/>
        </w:rPr>
        <w:t xml:space="preserve"> – учебно-методический совет</w:t>
      </w:r>
    </w:p>
    <w:p w14:paraId="554FA0E5"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УО </w:t>
      </w:r>
      <w:r>
        <w:rPr>
          <w:rFonts w:ascii="Times New Roman" w:hAnsi="Times New Roman" w:cs="Times New Roman"/>
          <w:sz w:val="24"/>
          <w:szCs w:val="24"/>
        </w:rPr>
        <w:t>– учебный отдел</w:t>
      </w:r>
    </w:p>
    <w:p w14:paraId="6ADC61CE"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УПЦ</w:t>
      </w:r>
      <w:r>
        <w:rPr>
          <w:rFonts w:ascii="Times New Roman" w:hAnsi="Times New Roman" w:cs="Times New Roman"/>
          <w:sz w:val="24"/>
          <w:szCs w:val="24"/>
        </w:rPr>
        <w:t xml:space="preserve"> – учебно-практический центр</w:t>
      </w:r>
    </w:p>
    <w:p w14:paraId="23A11C44" w14:textId="77777777" w:rsidR="00653631" w:rsidRDefault="00653631" w:rsidP="0065363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ФПИ</w:t>
      </w:r>
      <w:r>
        <w:rPr>
          <w:rFonts w:ascii="Times New Roman" w:eastAsia="Calibri" w:hAnsi="Times New Roman" w:cs="Times New Roman"/>
          <w:color w:val="000000"/>
          <w:sz w:val="24"/>
          <w:szCs w:val="24"/>
        </w:rPr>
        <w:t xml:space="preserve"> – Фрунзенский политехнический институт</w:t>
      </w:r>
    </w:p>
    <w:p w14:paraId="76C61D10" w14:textId="77777777" w:rsidR="00653631" w:rsidRDefault="00653631" w:rsidP="00653631">
      <w:pPr>
        <w:spacing w:after="0" w:line="240" w:lineRule="auto"/>
        <w:jc w:val="both"/>
        <w:rPr>
          <w:rFonts w:ascii="Times New Roman" w:hAnsi="Times New Roman" w:cs="Times New Roman"/>
          <w:color w:val="000000"/>
          <w:sz w:val="24"/>
          <w:szCs w:val="20"/>
          <w:shd w:val="clear" w:color="auto" w:fill="FFFFFF"/>
        </w:rPr>
      </w:pPr>
      <w:r>
        <w:rPr>
          <w:rFonts w:ascii="Times New Roman" w:hAnsi="Times New Roman" w:cs="Times New Roman"/>
          <w:b/>
          <w:color w:val="000000"/>
          <w:sz w:val="24"/>
          <w:szCs w:val="20"/>
          <w:shd w:val="clear" w:color="auto" w:fill="FFFFFF"/>
        </w:rPr>
        <w:t>ЦИТ</w:t>
      </w:r>
      <w:r>
        <w:rPr>
          <w:rFonts w:ascii="Times New Roman" w:hAnsi="Times New Roman" w:cs="Times New Roman"/>
          <w:color w:val="000000"/>
          <w:sz w:val="24"/>
          <w:szCs w:val="20"/>
          <w:shd w:val="clear" w:color="auto" w:fill="FFFFFF"/>
        </w:rPr>
        <w:t xml:space="preserve"> – центр информационных технологий</w:t>
      </w:r>
    </w:p>
    <w:p w14:paraId="2955F024"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ЭБ</w:t>
      </w:r>
      <w:r>
        <w:rPr>
          <w:rFonts w:ascii="Times New Roman" w:hAnsi="Times New Roman" w:cs="Times New Roman"/>
          <w:sz w:val="24"/>
          <w:szCs w:val="24"/>
        </w:rPr>
        <w:t xml:space="preserve"> – электронная библиотека</w:t>
      </w:r>
    </w:p>
    <w:p w14:paraId="60EA5C55"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ЭДД</w:t>
      </w:r>
      <w:r>
        <w:rPr>
          <w:rFonts w:ascii="Times New Roman" w:hAnsi="Times New Roman" w:cs="Times New Roman"/>
          <w:sz w:val="24"/>
          <w:szCs w:val="24"/>
        </w:rPr>
        <w:t xml:space="preserve"> – электронная доставка документов</w:t>
      </w:r>
    </w:p>
    <w:p w14:paraId="19E51F1E"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ЭК</w:t>
      </w:r>
      <w:r>
        <w:rPr>
          <w:rFonts w:ascii="Times New Roman" w:hAnsi="Times New Roman" w:cs="Times New Roman"/>
          <w:sz w:val="24"/>
          <w:szCs w:val="24"/>
        </w:rPr>
        <w:t xml:space="preserve"> – электронный каталог</w:t>
      </w:r>
    </w:p>
    <w:p w14:paraId="05E78D81" w14:textId="77777777" w:rsidR="00653631" w:rsidRDefault="00653631" w:rsidP="00653631">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lang w:val="en-US"/>
        </w:rPr>
        <w:t>SWOT</w:t>
      </w:r>
      <w:r w:rsidRPr="00653631">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w:t>
      </w:r>
      <w:r>
        <w:rPr>
          <w:rFonts w:ascii="Times New Roman" w:eastAsia="Calibri" w:hAnsi="Times New Roman" w:cs="Times New Roman"/>
          <w:sz w:val="24"/>
          <w:szCs w:val="24"/>
          <w:lang w:val="en-US"/>
        </w:rPr>
        <w:t>strength</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weakness</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opportunity</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treat</w:t>
      </w:r>
      <w:r>
        <w:rPr>
          <w:rFonts w:ascii="Times New Roman" w:eastAsia="Calibri" w:hAnsi="Times New Roman" w:cs="Times New Roman"/>
          <w:sz w:val="24"/>
          <w:szCs w:val="24"/>
        </w:rPr>
        <w:t>) – сильные стороны, слабые стороны, благоприятные возможности и угрозы</w:t>
      </w:r>
    </w:p>
    <w:p w14:paraId="1F2C4BE8"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en-US"/>
        </w:rPr>
        <w:t>GIZ</w:t>
      </w:r>
      <w:r>
        <w:rPr>
          <w:rFonts w:ascii="Times New Roman" w:hAnsi="Times New Roman" w:cs="Times New Roman"/>
          <w:sz w:val="24"/>
          <w:szCs w:val="24"/>
        </w:rPr>
        <w:t xml:space="preserve"> -  Германское общество международного сотрудничества</w:t>
      </w:r>
    </w:p>
    <w:p w14:paraId="0168C60C" w14:textId="77777777" w:rsidR="00653631" w:rsidRDefault="00653631" w:rsidP="00653631">
      <w:pPr>
        <w:spacing w:after="0" w:line="24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lang w:val="en-US"/>
        </w:rPr>
        <w:t>ISO</w:t>
      </w:r>
      <w:r>
        <w:rPr>
          <w:rFonts w:ascii="Times New Roman" w:hAnsi="Times New Roman" w:cs="Times New Roman"/>
          <w:b/>
          <w:sz w:val="24"/>
          <w:szCs w:val="24"/>
          <w:shd w:val="clear" w:color="auto" w:fill="FFFFFF"/>
        </w:rPr>
        <w:t xml:space="preserve"> (ИСО)</w:t>
      </w:r>
      <w:r>
        <w:rPr>
          <w:rFonts w:ascii="Times New Roman" w:hAnsi="Times New Roman" w:cs="Times New Roman"/>
          <w:sz w:val="24"/>
          <w:szCs w:val="24"/>
          <w:shd w:val="clear" w:color="auto" w:fill="FFFFFF"/>
        </w:rPr>
        <w:t xml:space="preserve"> – международная система стандартов</w:t>
      </w:r>
    </w:p>
    <w:p w14:paraId="2B8267C4" w14:textId="77777777" w:rsidR="00653631" w:rsidRDefault="00653631" w:rsidP="00653631">
      <w:pPr>
        <w:spacing w:after="0" w:line="240" w:lineRule="auto"/>
        <w:rPr>
          <w:rFonts w:ascii="Times New Roman" w:eastAsia="Calibri" w:hAnsi="Times New Roman" w:cs="Times New Roman"/>
          <w:b/>
          <w:sz w:val="24"/>
          <w:szCs w:val="24"/>
        </w:rPr>
      </w:pPr>
    </w:p>
    <w:p w14:paraId="44D3A6E4" w14:textId="77777777" w:rsidR="00653631" w:rsidRDefault="00653631" w:rsidP="00653631">
      <w:pPr>
        <w:spacing w:after="0" w:line="240" w:lineRule="auto"/>
        <w:rPr>
          <w:rFonts w:ascii="Times New Roman" w:eastAsia="Calibri" w:hAnsi="Times New Roman" w:cs="Times New Roman"/>
          <w:b/>
          <w:sz w:val="24"/>
          <w:szCs w:val="24"/>
        </w:rPr>
      </w:pPr>
    </w:p>
    <w:p w14:paraId="06B65242" w14:textId="77777777" w:rsidR="00653631" w:rsidRDefault="00653631" w:rsidP="00653631">
      <w:pPr>
        <w:spacing w:after="0" w:line="240" w:lineRule="auto"/>
        <w:rPr>
          <w:rFonts w:ascii="Times New Roman" w:eastAsia="Calibri" w:hAnsi="Times New Roman" w:cs="Times New Roman"/>
          <w:b/>
          <w:sz w:val="24"/>
          <w:szCs w:val="24"/>
        </w:rPr>
      </w:pPr>
    </w:p>
    <w:p w14:paraId="1B7E6C78" w14:textId="77777777" w:rsidR="00653631" w:rsidRDefault="00653631" w:rsidP="00653631">
      <w:pPr>
        <w:spacing w:after="0" w:line="240" w:lineRule="auto"/>
        <w:rPr>
          <w:rFonts w:ascii="Times New Roman" w:eastAsia="Calibri" w:hAnsi="Times New Roman" w:cs="Times New Roman"/>
          <w:b/>
          <w:sz w:val="24"/>
          <w:szCs w:val="24"/>
        </w:rPr>
      </w:pPr>
    </w:p>
    <w:p w14:paraId="5C13FDCD" w14:textId="77777777" w:rsidR="00653631" w:rsidRDefault="00653631" w:rsidP="00653631">
      <w:pPr>
        <w:spacing w:after="0" w:line="240" w:lineRule="auto"/>
        <w:rPr>
          <w:rFonts w:ascii="Times New Roman" w:eastAsia="Calibri" w:hAnsi="Times New Roman" w:cs="Times New Roman"/>
          <w:b/>
          <w:sz w:val="24"/>
          <w:szCs w:val="24"/>
        </w:rPr>
      </w:pPr>
    </w:p>
    <w:p w14:paraId="05FC82E2" w14:textId="77777777" w:rsidR="00653631" w:rsidRDefault="00653631" w:rsidP="00653631">
      <w:pPr>
        <w:spacing w:after="0" w:line="240" w:lineRule="auto"/>
        <w:rPr>
          <w:rFonts w:ascii="Times New Roman" w:eastAsia="Calibri" w:hAnsi="Times New Roman" w:cs="Times New Roman"/>
          <w:b/>
          <w:sz w:val="24"/>
          <w:szCs w:val="24"/>
        </w:rPr>
      </w:pPr>
    </w:p>
    <w:p w14:paraId="4335D0AC" w14:textId="77777777" w:rsidR="00653631" w:rsidRDefault="00653631" w:rsidP="00653631">
      <w:pPr>
        <w:spacing w:after="0" w:line="240" w:lineRule="auto"/>
        <w:rPr>
          <w:rFonts w:ascii="Times New Roman" w:eastAsia="Calibri" w:hAnsi="Times New Roman" w:cs="Times New Roman"/>
          <w:b/>
          <w:sz w:val="24"/>
          <w:szCs w:val="24"/>
        </w:rPr>
      </w:pPr>
    </w:p>
    <w:p w14:paraId="029335A6" w14:textId="77777777" w:rsidR="00653631" w:rsidRDefault="00653631" w:rsidP="00653631">
      <w:pPr>
        <w:spacing w:after="0" w:line="240" w:lineRule="auto"/>
        <w:rPr>
          <w:rFonts w:ascii="Times New Roman" w:eastAsia="Calibri" w:hAnsi="Times New Roman" w:cs="Times New Roman"/>
          <w:b/>
          <w:sz w:val="24"/>
          <w:szCs w:val="24"/>
        </w:rPr>
      </w:pPr>
    </w:p>
    <w:p w14:paraId="647DC8A4" w14:textId="77777777" w:rsidR="00653631" w:rsidRDefault="00653631" w:rsidP="00653631">
      <w:pPr>
        <w:spacing w:after="0" w:line="240" w:lineRule="auto"/>
        <w:rPr>
          <w:rFonts w:ascii="Times New Roman" w:eastAsia="Calibri" w:hAnsi="Times New Roman" w:cs="Times New Roman"/>
          <w:b/>
          <w:sz w:val="24"/>
          <w:szCs w:val="24"/>
        </w:rPr>
      </w:pPr>
    </w:p>
    <w:p w14:paraId="48872348" w14:textId="77777777" w:rsidR="00653631" w:rsidRDefault="00653631" w:rsidP="00653631">
      <w:pPr>
        <w:spacing w:after="0" w:line="240" w:lineRule="auto"/>
        <w:rPr>
          <w:rFonts w:ascii="Times New Roman" w:eastAsia="Calibri" w:hAnsi="Times New Roman" w:cs="Times New Roman"/>
          <w:b/>
          <w:sz w:val="24"/>
          <w:szCs w:val="24"/>
        </w:rPr>
      </w:pPr>
    </w:p>
    <w:p w14:paraId="099D61E0" w14:textId="12BB6D0E" w:rsidR="00653631" w:rsidRDefault="00653631" w:rsidP="00653631">
      <w:pPr>
        <w:spacing w:after="0" w:line="240" w:lineRule="auto"/>
        <w:jc w:val="center"/>
        <w:rPr>
          <w:rFonts w:ascii="Times New Roman" w:eastAsia="Calibri" w:hAnsi="Times New Roman" w:cs="Times New Roman"/>
          <w:b/>
          <w:sz w:val="28"/>
          <w:szCs w:val="28"/>
        </w:rPr>
      </w:pPr>
    </w:p>
    <w:p w14:paraId="3B537D2A" w14:textId="66A259D1" w:rsidR="00653631" w:rsidRDefault="00653631" w:rsidP="00653631">
      <w:pPr>
        <w:spacing w:after="0" w:line="240" w:lineRule="auto"/>
        <w:jc w:val="center"/>
        <w:rPr>
          <w:rFonts w:ascii="Times New Roman" w:eastAsia="Calibri" w:hAnsi="Times New Roman" w:cs="Times New Roman"/>
          <w:b/>
          <w:sz w:val="28"/>
          <w:szCs w:val="28"/>
        </w:rPr>
      </w:pPr>
    </w:p>
    <w:p w14:paraId="7D5C973D" w14:textId="55188827" w:rsidR="00653631" w:rsidRDefault="00653631" w:rsidP="00653631">
      <w:pPr>
        <w:spacing w:after="0" w:line="240" w:lineRule="auto"/>
        <w:jc w:val="center"/>
        <w:rPr>
          <w:rFonts w:ascii="Times New Roman" w:eastAsia="Calibri" w:hAnsi="Times New Roman" w:cs="Times New Roman"/>
          <w:b/>
          <w:sz w:val="28"/>
          <w:szCs w:val="28"/>
        </w:rPr>
      </w:pPr>
    </w:p>
    <w:p w14:paraId="292C1F1B" w14:textId="6A9CC636" w:rsidR="00653631" w:rsidRDefault="00653631" w:rsidP="00653631">
      <w:pPr>
        <w:spacing w:after="0" w:line="240" w:lineRule="auto"/>
        <w:jc w:val="center"/>
        <w:rPr>
          <w:rFonts w:ascii="Times New Roman" w:eastAsia="Calibri" w:hAnsi="Times New Roman" w:cs="Times New Roman"/>
          <w:b/>
          <w:sz w:val="28"/>
          <w:szCs w:val="28"/>
        </w:rPr>
      </w:pPr>
    </w:p>
    <w:p w14:paraId="1B6CF5A3" w14:textId="3DE5A2B0" w:rsidR="00653631" w:rsidRDefault="00653631" w:rsidP="00653631">
      <w:pPr>
        <w:spacing w:after="0" w:line="240" w:lineRule="auto"/>
        <w:jc w:val="center"/>
        <w:rPr>
          <w:rFonts w:ascii="Times New Roman" w:eastAsia="Calibri" w:hAnsi="Times New Roman" w:cs="Times New Roman"/>
          <w:b/>
          <w:sz w:val="28"/>
          <w:szCs w:val="28"/>
        </w:rPr>
      </w:pPr>
    </w:p>
    <w:p w14:paraId="2D9F09E3" w14:textId="076BF9FB" w:rsidR="00653631" w:rsidRDefault="00653631" w:rsidP="00653631">
      <w:pPr>
        <w:spacing w:after="0" w:line="240" w:lineRule="auto"/>
        <w:jc w:val="center"/>
        <w:rPr>
          <w:rFonts w:ascii="Times New Roman" w:eastAsia="Calibri" w:hAnsi="Times New Roman" w:cs="Times New Roman"/>
          <w:b/>
          <w:sz w:val="28"/>
          <w:szCs w:val="28"/>
        </w:rPr>
      </w:pPr>
    </w:p>
    <w:p w14:paraId="5461D3D2" w14:textId="4D7FFF44" w:rsidR="00653631" w:rsidRDefault="00653631" w:rsidP="00653631">
      <w:pPr>
        <w:spacing w:after="0" w:line="240" w:lineRule="auto"/>
        <w:jc w:val="center"/>
        <w:rPr>
          <w:rFonts w:ascii="Times New Roman" w:eastAsia="Calibri" w:hAnsi="Times New Roman" w:cs="Times New Roman"/>
          <w:b/>
          <w:sz w:val="28"/>
          <w:szCs w:val="28"/>
        </w:rPr>
      </w:pPr>
    </w:p>
    <w:p w14:paraId="4270A992" w14:textId="36E0C226" w:rsidR="00653631" w:rsidRDefault="00653631" w:rsidP="00653631">
      <w:pPr>
        <w:spacing w:after="0" w:line="240" w:lineRule="auto"/>
        <w:jc w:val="center"/>
        <w:rPr>
          <w:rFonts w:ascii="Times New Roman" w:eastAsia="Calibri" w:hAnsi="Times New Roman" w:cs="Times New Roman"/>
          <w:b/>
          <w:sz w:val="28"/>
          <w:szCs w:val="28"/>
        </w:rPr>
      </w:pPr>
    </w:p>
    <w:p w14:paraId="67850CAF" w14:textId="30CE98C1" w:rsidR="00653631" w:rsidRDefault="00653631" w:rsidP="00653631">
      <w:pPr>
        <w:spacing w:after="0" w:line="240" w:lineRule="auto"/>
        <w:jc w:val="center"/>
        <w:rPr>
          <w:rFonts w:ascii="Times New Roman" w:eastAsia="Calibri" w:hAnsi="Times New Roman" w:cs="Times New Roman"/>
          <w:b/>
          <w:sz w:val="28"/>
          <w:szCs w:val="28"/>
        </w:rPr>
      </w:pPr>
    </w:p>
    <w:p w14:paraId="00C6FB8F" w14:textId="64DED47F" w:rsidR="00653631" w:rsidRDefault="00653631" w:rsidP="00653631">
      <w:pPr>
        <w:spacing w:after="0" w:line="240" w:lineRule="auto"/>
        <w:jc w:val="center"/>
        <w:rPr>
          <w:rFonts w:ascii="Times New Roman" w:eastAsia="Calibri" w:hAnsi="Times New Roman" w:cs="Times New Roman"/>
          <w:b/>
          <w:sz w:val="28"/>
          <w:szCs w:val="28"/>
        </w:rPr>
      </w:pPr>
    </w:p>
    <w:p w14:paraId="538B02F9" w14:textId="0BF03FBF" w:rsidR="00653631" w:rsidRDefault="00653631" w:rsidP="00653631">
      <w:pPr>
        <w:spacing w:after="0" w:line="240" w:lineRule="auto"/>
        <w:jc w:val="center"/>
        <w:rPr>
          <w:rFonts w:ascii="Times New Roman" w:eastAsia="Calibri" w:hAnsi="Times New Roman" w:cs="Times New Roman"/>
          <w:b/>
          <w:sz w:val="28"/>
          <w:szCs w:val="28"/>
        </w:rPr>
      </w:pPr>
    </w:p>
    <w:p w14:paraId="1ACA40F4" w14:textId="73AC1F6B" w:rsidR="00653631" w:rsidRDefault="00653631" w:rsidP="00653631">
      <w:pPr>
        <w:spacing w:after="0" w:line="240" w:lineRule="auto"/>
        <w:jc w:val="center"/>
        <w:rPr>
          <w:rFonts w:ascii="Times New Roman" w:eastAsia="Calibri" w:hAnsi="Times New Roman" w:cs="Times New Roman"/>
          <w:b/>
          <w:sz w:val="28"/>
          <w:szCs w:val="28"/>
        </w:rPr>
      </w:pPr>
    </w:p>
    <w:p w14:paraId="2D3E4A20" w14:textId="312DACA6" w:rsidR="00653631" w:rsidRDefault="00653631" w:rsidP="00653631">
      <w:pPr>
        <w:spacing w:after="0" w:line="240" w:lineRule="auto"/>
        <w:jc w:val="center"/>
        <w:rPr>
          <w:rFonts w:ascii="Times New Roman" w:eastAsia="Calibri" w:hAnsi="Times New Roman" w:cs="Times New Roman"/>
          <w:b/>
          <w:sz w:val="28"/>
          <w:szCs w:val="28"/>
        </w:rPr>
      </w:pPr>
    </w:p>
    <w:p w14:paraId="4045285B" w14:textId="1E8E8C63" w:rsidR="00653631" w:rsidRDefault="00653631" w:rsidP="00653631">
      <w:pPr>
        <w:spacing w:after="0" w:line="240" w:lineRule="auto"/>
        <w:jc w:val="center"/>
        <w:rPr>
          <w:rFonts w:ascii="Times New Roman" w:eastAsia="Calibri" w:hAnsi="Times New Roman" w:cs="Times New Roman"/>
          <w:b/>
          <w:sz w:val="28"/>
          <w:szCs w:val="28"/>
        </w:rPr>
      </w:pPr>
    </w:p>
    <w:p w14:paraId="5DAC8429" w14:textId="32AFA2DB" w:rsidR="00653631" w:rsidRDefault="00653631" w:rsidP="00653631">
      <w:pPr>
        <w:spacing w:after="0" w:line="240" w:lineRule="auto"/>
        <w:jc w:val="center"/>
        <w:rPr>
          <w:rFonts w:ascii="Times New Roman" w:eastAsia="Calibri" w:hAnsi="Times New Roman" w:cs="Times New Roman"/>
          <w:b/>
          <w:sz w:val="28"/>
          <w:szCs w:val="28"/>
        </w:rPr>
      </w:pPr>
    </w:p>
    <w:p w14:paraId="170774FE" w14:textId="4DD2F254" w:rsidR="00653631" w:rsidRDefault="00653631" w:rsidP="00653631">
      <w:pPr>
        <w:spacing w:after="0" w:line="240" w:lineRule="auto"/>
        <w:jc w:val="center"/>
        <w:rPr>
          <w:rFonts w:ascii="Times New Roman" w:eastAsia="Calibri" w:hAnsi="Times New Roman" w:cs="Times New Roman"/>
          <w:b/>
          <w:sz w:val="28"/>
          <w:szCs w:val="28"/>
        </w:rPr>
      </w:pPr>
    </w:p>
    <w:p w14:paraId="30A76B84" w14:textId="5ABEDDC1" w:rsidR="00653631" w:rsidRDefault="00653631" w:rsidP="00653631">
      <w:pPr>
        <w:spacing w:after="0" w:line="240" w:lineRule="auto"/>
        <w:jc w:val="center"/>
        <w:rPr>
          <w:rFonts w:ascii="Times New Roman" w:eastAsia="Calibri" w:hAnsi="Times New Roman" w:cs="Times New Roman"/>
          <w:b/>
          <w:sz w:val="28"/>
          <w:szCs w:val="28"/>
        </w:rPr>
      </w:pPr>
    </w:p>
    <w:p w14:paraId="674E0DAD" w14:textId="197F8574" w:rsidR="00653631" w:rsidRDefault="00653631" w:rsidP="00653631">
      <w:pPr>
        <w:spacing w:after="0" w:line="240" w:lineRule="auto"/>
        <w:jc w:val="center"/>
        <w:rPr>
          <w:rFonts w:ascii="Times New Roman" w:eastAsia="Calibri" w:hAnsi="Times New Roman" w:cs="Times New Roman"/>
          <w:b/>
          <w:sz w:val="28"/>
          <w:szCs w:val="28"/>
        </w:rPr>
      </w:pPr>
    </w:p>
    <w:p w14:paraId="4C2F83EA" w14:textId="6EC7DE90" w:rsidR="00653631" w:rsidRDefault="00653631" w:rsidP="00653631">
      <w:pPr>
        <w:spacing w:after="0" w:line="240" w:lineRule="auto"/>
        <w:jc w:val="center"/>
        <w:rPr>
          <w:rFonts w:ascii="Times New Roman" w:eastAsia="Calibri" w:hAnsi="Times New Roman" w:cs="Times New Roman"/>
          <w:b/>
          <w:sz w:val="28"/>
          <w:szCs w:val="28"/>
        </w:rPr>
      </w:pPr>
    </w:p>
    <w:p w14:paraId="04B21E7F" w14:textId="3DB481B8" w:rsidR="00653631" w:rsidRDefault="00653631" w:rsidP="00653631">
      <w:pPr>
        <w:spacing w:after="0" w:line="240" w:lineRule="auto"/>
        <w:jc w:val="center"/>
        <w:rPr>
          <w:rFonts w:ascii="Times New Roman" w:eastAsia="Calibri" w:hAnsi="Times New Roman" w:cs="Times New Roman"/>
          <w:b/>
          <w:sz w:val="28"/>
          <w:szCs w:val="28"/>
        </w:rPr>
      </w:pPr>
    </w:p>
    <w:p w14:paraId="50E15585" w14:textId="1C920186" w:rsidR="00653631" w:rsidRDefault="00653631" w:rsidP="00653631">
      <w:pPr>
        <w:spacing w:after="0" w:line="240" w:lineRule="auto"/>
        <w:jc w:val="center"/>
        <w:rPr>
          <w:rFonts w:ascii="Times New Roman" w:eastAsia="Calibri" w:hAnsi="Times New Roman" w:cs="Times New Roman"/>
          <w:b/>
          <w:sz w:val="28"/>
          <w:szCs w:val="28"/>
        </w:rPr>
      </w:pPr>
    </w:p>
    <w:p w14:paraId="285140BB" w14:textId="1030F197" w:rsidR="00653631" w:rsidRDefault="00653631" w:rsidP="00653631">
      <w:pPr>
        <w:spacing w:after="0" w:line="240" w:lineRule="auto"/>
        <w:jc w:val="center"/>
        <w:rPr>
          <w:rFonts w:ascii="Times New Roman" w:eastAsia="Calibri" w:hAnsi="Times New Roman" w:cs="Times New Roman"/>
          <w:b/>
          <w:sz w:val="28"/>
          <w:szCs w:val="28"/>
        </w:rPr>
      </w:pPr>
    </w:p>
    <w:p w14:paraId="40B0F7CF" w14:textId="5FBDA1C7" w:rsidR="00653631" w:rsidRDefault="00653631" w:rsidP="00653631">
      <w:pPr>
        <w:spacing w:after="0" w:line="240" w:lineRule="auto"/>
        <w:jc w:val="center"/>
        <w:rPr>
          <w:rFonts w:ascii="Times New Roman" w:eastAsia="Calibri" w:hAnsi="Times New Roman" w:cs="Times New Roman"/>
          <w:b/>
          <w:sz w:val="28"/>
          <w:szCs w:val="28"/>
        </w:rPr>
      </w:pPr>
    </w:p>
    <w:p w14:paraId="08F42803" w14:textId="29ED45F5" w:rsidR="00653631" w:rsidRDefault="00653631" w:rsidP="00653631">
      <w:pPr>
        <w:spacing w:after="0" w:line="240" w:lineRule="auto"/>
        <w:jc w:val="center"/>
        <w:rPr>
          <w:rFonts w:ascii="Times New Roman" w:eastAsia="Calibri" w:hAnsi="Times New Roman" w:cs="Times New Roman"/>
          <w:b/>
          <w:sz w:val="28"/>
          <w:szCs w:val="28"/>
        </w:rPr>
      </w:pPr>
    </w:p>
    <w:p w14:paraId="0EA18A52" w14:textId="4C9F050F" w:rsidR="00653631" w:rsidRDefault="00653631" w:rsidP="00653631">
      <w:pPr>
        <w:spacing w:after="0" w:line="240" w:lineRule="auto"/>
        <w:jc w:val="center"/>
        <w:rPr>
          <w:rFonts w:ascii="Times New Roman" w:eastAsia="Calibri" w:hAnsi="Times New Roman" w:cs="Times New Roman"/>
          <w:b/>
          <w:sz w:val="28"/>
          <w:szCs w:val="28"/>
        </w:rPr>
      </w:pPr>
    </w:p>
    <w:p w14:paraId="0B91FA7A" w14:textId="1B3E62C0" w:rsidR="00653631" w:rsidRDefault="00653631" w:rsidP="00653631">
      <w:pPr>
        <w:spacing w:after="0" w:line="240" w:lineRule="auto"/>
        <w:jc w:val="center"/>
        <w:rPr>
          <w:rFonts w:ascii="Times New Roman" w:eastAsia="Calibri" w:hAnsi="Times New Roman" w:cs="Times New Roman"/>
          <w:b/>
          <w:sz w:val="28"/>
          <w:szCs w:val="28"/>
        </w:rPr>
      </w:pPr>
    </w:p>
    <w:p w14:paraId="435F2821" w14:textId="4EAE9C6B" w:rsidR="00653631" w:rsidRDefault="00653631" w:rsidP="00653631">
      <w:pPr>
        <w:spacing w:after="0" w:line="240" w:lineRule="auto"/>
        <w:jc w:val="center"/>
        <w:rPr>
          <w:rFonts w:ascii="Times New Roman" w:eastAsia="Calibri" w:hAnsi="Times New Roman" w:cs="Times New Roman"/>
          <w:b/>
          <w:sz w:val="28"/>
          <w:szCs w:val="28"/>
        </w:rPr>
      </w:pPr>
    </w:p>
    <w:p w14:paraId="1BB38E0A" w14:textId="0BB17D2D" w:rsidR="00653631" w:rsidRDefault="00653631" w:rsidP="00653631">
      <w:pPr>
        <w:spacing w:after="0" w:line="240" w:lineRule="auto"/>
        <w:jc w:val="center"/>
        <w:rPr>
          <w:rFonts w:ascii="Times New Roman" w:eastAsia="Calibri" w:hAnsi="Times New Roman" w:cs="Times New Roman"/>
          <w:b/>
          <w:sz w:val="28"/>
          <w:szCs w:val="28"/>
        </w:rPr>
      </w:pPr>
    </w:p>
    <w:p w14:paraId="331BE610" w14:textId="587735F3" w:rsidR="00653631" w:rsidRDefault="00653631" w:rsidP="00653631">
      <w:pPr>
        <w:spacing w:after="0" w:line="240" w:lineRule="auto"/>
        <w:jc w:val="center"/>
        <w:rPr>
          <w:rFonts w:ascii="Times New Roman" w:eastAsia="Calibri" w:hAnsi="Times New Roman" w:cs="Times New Roman"/>
          <w:b/>
          <w:sz w:val="28"/>
          <w:szCs w:val="28"/>
        </w:rPr>
      </w:pPr>
    </w:p>
    <w:p w14:paraId="705D96CC" w14:textId="77777777" w:rsidR="008352AE" w:rsidRDefault="008352AE" w:rsidP="00653631">
      <w:pPr>
        <w:spacing w:after="0" w:line="240" w:lineRule="auto"/>
        <w:jc w:val="center"/>
        <w:rPr>
          <w:rFonts w:ascii="Times New Roman" w:eastAsia="Calibri" w:hAnsi="Times New Roman" w:cs="Times New Roman"/>
          <w:b/>
          <w:sz w:val="28"/>
          <w:szCs w:val="28"/>
        </w:rPr>
      </w:pPr>
    </w:p>
    <w:p w14:paraId="3378FBBF" w14:textId="77777777" w:rsidR="00653631" w:rsidRDefault="00653631" w:rsidP="00653631">
      <w:pPr>
        <w:spacing w:after="0" w:line="240" w:lineRule="auto"/>
        <w:jc w:val="center"/>
        <w:rPr>
          <w:rFonts w:ascii="Times New Roman" w:eastAsia="Calibri" w:hAnsi="Times New Roman" w:cs="Times New Roman"/>
          <w:b/>
          <w:sz w:val="28"/>
          <w:szCs w:val="28"/>
        </w:rPr>
      </w:pPr>
    </w:p>
    <w:p w14:paraId="5B582162" w14:textId="25CC8E3A" w:rsidR="00481AA6" w:rsidRPr="00240066" w:rsidRDefault="00481AA6" w:rsidP="00653631">
      <w:pPr>
        <w:spacing w:after="0" w:line="240" w:lineRule="auto"/>
        <w:jc w:val="center"/>
        <w:rPr>
          <w:rFonts w:ascii="Times New Roman" w:eastAsia="Calibri" w:hAnsi="Times New Roman" w:cs="Times New Roman"/>
          <w:b/>
          <w:sz w:val="28"/>
          <w:szCs w:val="28"/>
        </w:rPr>
      </w:pPr>
      <w:r w:rsidRPr="00240066">
        <w:rPr>
          <w:rFonts w:ascii="Times New Roman" w:eastAsia="Calibri" w:hAnsi="Times New Roman" w:cs="Times New Roman"/>
          <w:b/>
          <w:sz w:val="28"/>
          <w:szCs w:val="28"/>
        </w:rPr>
        <w:lastRenderedPageBreak/>
        <w:t>ВВЕДЕНИЕ</w:t>
      </w:r>
    </w:p>
    <w:p w14:paraId="5F059CC5" w14:textId="77777777" w:rsidR="00481AA6" w:rsidRPr="00240066" w:rsidRDefault="00481AA6" w:rsidP="00481AA6">
      <w:pPr>
        <w:pStyle w:val="a5"/>
        <w:jc w:val="both"/>
      </w:pPr>
    </w:p>
    <w:tbl>
      <w:tblPr>
        <w:tblW w:w="4668" w:type="pct"/>
        <w:tblLook w:val="04A0" w:firstRow="1" w:lastRow="0" w:firstColumn="1" w:lastColumn="0" w:noHBand="0" w:noVBand="1"/>
      </w:tblPr>
      <w:tblGrid>
        <w:gridCol w:w="1261"/>
        <w:gridCol w:w="7473"/>
      </w:tblGrid>
      <w:tr w:rsidR="00481AA6" w:rsidRPr="00D50761" w14:paraId="42CC1BC9" w14:textId="77777777" w:rsidTr="00EA56D5">
        <w:tc>
          <w:tcPr>
            <w:tcW w:w="722" w:type="pct"/>
            <w:shd w:val="clear" w:color="auto" w:fill="auto"/>
          </w:tcPr>
          <w:p w14:paraId="755C082E"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Адрес:</w:t>
            </w:r>
          </w:p>
        </w:tc>
        <w:tc>
          <w:tcPr>
            <w:tcW w:w="4278" w:type="pct"/>
            <w:shd w:val="clear" w:color="auto" w:fill="auto"/>
          </w:tcPr>
          <w:p w14:paraId="66B2CC03" w14:textId="77777777" w:rsidR="00481AA6" w:rsidRPr="00D50761" w:rsidRDefault="00481AA6" w:rsidP="00EA56D5">
            <w:pPr>
              <w:spacing w:after="0" w:line="240" w:lineRule="auto"/>
              <w:ind w:firstLine="27"/>
              <w:jc w:val="both"/>
              <w:rPr>
                <w:rFonts w:ascii="Times New Roman" w:eastAsia="Times New Roman" w:hAnsi="Times New Roman" w:cs="Times New Roman"/>
                <w:sz w:val="24"/>
                <w:szCs w:val="24"/>
              </w:rPr>
            </w:pPr>
            <w:r w:rsidRPr="00D50761">
              <w:rPr>
                <w:rFonts w:ascii="Times New Roman" w:hAnsi="Times New Roman" w:cs="Times New Roman"/>
                <w:sz w:val="24"/>
                <w:szCs w:val="24"/>
              </w:rPr>
              <w:t xml:space="preserve">720044, </w:t>
            </w:r>
            <w:r w:rsidRPr="00D50761">
              <w:rPr>
                <w:rFonts w:ascii="Times New Roman" w:eastAsia="Times New Roman" w:hAnsi="Times New Roman" w:cs="Times New Roman"/>
                <w:sz w:val="24"/>
                <w:szCs w:val="24"/>
              </w:rPr>
              <w:t>Кыргызская Республика, г. Бишкек, пр. Ч. Айтматова, 66.</w:t>
            </w:r>
          </w:p>
          <w:p w14:paraId="7449804E" w14:textId="77777777" w:rsidR="00481AA6" w:rsidRPr="00D50761" w:rsidRDefault="00481AA6" w:rsidP="00EA56D5">
            <w:pPr>
              <w:spacing w:after="0" w:line="240" w:lineRule="auto"/>
              <w:ind w:firstLine="27"/>
              <w:jc w:val="both"/>
              <w:rPr>
                <w:rFonts w:ascii="Times New Roman" w:eastAsia="Calibri" w:hAnsi="Times New Roman" w:cs="Times New Roman"/>
                <w:sz w:val="24"/>
                <w:szCs w:val="24"/>
                <w:lang w:val="ky-KG"/>
              </w:rPr>
            </w:pPr>
          </w:p>
        </w:tc>
      </w:tr>
      <w:tr w:rsidR="00481AA6" w:rsidRPr="00D50761" w14:paraId="715F0C8E" w14:textId="77777777" w:rsidTr="00EA56D5">
        <w:tc>
          <w:tcPr>
            <w:tcW w:w="722" w:type="pct"/>
            <w:shd w:val="clear" w:color="auto" w:fill="auto"/>
          </w:tcPr>
          <w:p w14:paraId="2B52B3C8"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Телефон:</w:t>
            </w:r>
          </w:p>
        </w:tc>
        <w:tc>
          <w:tcPr>
            <w:tcW w:w="4278" w:type="pct"/>
            <w:shd w:val="clear" w:color="auto" w:fill="auto"/>
          </w:tcPr>
          <w:p w14:paraId="1EC7B741"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 xml:space="preserve">Ректорат: </w:t>
            </w:r>
            <w:r w:rsidRPr="00D50761">
              <w:rPr>
                <w:rFonts w:ascii="Times New Roman" w:hAnsi="Times New Roman" w:cs="Times New Roman"/>
                <w:sz w:val="24"/>
                <w:szCs w:val="24"/>
                <w:shd w:val="clear" w:color="auto" w:fill="FFFFFF"/>
              </w:rPr>
              <w:t>+996-312-545125</w:t>
            </w:r>
            <w:r w:rsidRPr="00D50761">
              <w:rPr>
                <w:rFonts w:ascii="Times New Roman" w:eastAsia="Calibri" w:hAnsi="Times New Roman" w:cs="Times New Roman"/>
                <w:sz w:val="24"/>
                <w:szCs w:val="24"/>
                <w:lang w:val="ky-KG"/>
              </w:rPr>
              <w:t>, факс: +996-312-545162.</w:t>
            </w:r>
          </w:p>
          <w:p w14:paraId="6ECE09E8"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p>
        </w:tc>
      </w:tr>
      <w:tr w:rsidR="00481AA6" w:rsidRPr="00D50761" w14:paraId="74E10334" w14:textId="77777777" w:rsidTr="00EA56D5">
        <w:tc>
          <w:tcPr>
            <w:tcW w:w="722" w:type="pct"/>
            <w:shd w:val="clear" w:color="auto" w:fill="auto"/>
          </w:tcPr>
          <w:p w14:paraId="6671866A"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Веб-сайт:</w:t>
            </w:r>
          </w:p>
        </w:tc>
        <w:tc>
          <w:tcPr>
            <w:tcW w:w="4278" w:type="pct"/>
            <w:shd w:val="clear" w:color="auto" w:fill="auto"/>
          </w:tcPr>
          <w:p w14:paraId="2C3E80D4"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hAnsi="Times New Roman" w:cs="Times New Roman"/>
                <w:sz w:val="24"/>
                <w:szCs w:val="24"/>
                <w:shd w:val="clear" w:color="auto" w:fill="FFFFFF"/>
              </w:rPr>
              <w:t> </w:t>
            </w:r>
            <w:hyperlink r:id="rId8" w:history="1">
              <w:r w:rsidRPr="00D50761">
                <w:rPr>
                  <w:rStyle w:val="a4"/>
                  <w:rFonts w:ascii="Times New Roman" w:hAnsi="Times New Roman" w:cs="Times New Roman"/>
                  <w:sz w:val="24"/>
                  <w:szCs w:val="24"/>
                  <w:shd w:val="clear" w:color="auto" w:fill="FFFFFF"/>
                </w:rPr>
                <w:t>http://kstu.kg</w:t>
              </w:r>
            </w:hyperlink>
          </w:p>
        </w:tc>
      </w:tr>
      <w:tr w:rsidR="00481AA6" w:rsidRPr="00D50761" w14:paraId="70323300" w14:textId="77777777" w:rsidTr="00EA56D5">
        <w:tc>
          <w:tcPr>
            <w:tcW w:w="722" w:type="pct"/>
            <w:shd w:val="clear" w:color="auto" w:fill="auto"/>
          </w:tcPr>
          <w:p w14:paraId="7744D8F3" w14:textId="77777777" w:rsidR="00481AA6" w:rsidRPr="00D50761" w:rsidRDefault="00481AA6" w:rsidP="00EA56D5">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e-mail:</w:t>
            </w:r>
          </w:p>
        </w:tc>
        <w:tc>
          <w:tcPr>
            <w:tcW w:w="4278" w:type="pct"/>
            <w:shd w:val="clear" w:color="auto" w:fill="auto"/>
          </w:tcPr>
          <w:p w14:paraId="2743D43F" w14:textId="77777777" w:rsidR="00481AA6" w:rsidRPr="00D50761" w:rsidRDefault="004675D4" w:rsidP="00EA56D5">
            <w:pPr>
              <w:spacing w:after="0" w:line="240" w:lineRule="auto"/>
              <w:jc w:val="both"/>
              <w:rPr>
                <w:rFonts w:ascii="Times New Roman" w:eastAsia="Calibri" w:hAnsi="Times New Roman" w:cs="Times New Roman"/>
                <w:sz w:val="24"/>
                <w:szCs w:val="24"/>
              </w:rPr>
            </w:pPr>
            <w:hyperlink r:id="rId9" w:history="1">
              <w:r w:rsidR="00481AA6" w:rsidRPr="00D50761">
                <w:rPr>
                  <w:rStyle w:val="a4"/>
                  <w:rFonts w:ascii="Times New Roman" w:hAnsi="Times New Roman" w:cs="Times New Roman"/>
                  <w:sz w:val="24"/>
                  <w:szCs w:val="24"/>
                  <w:shd w:val="clear" w:color="auto" w:fill="FFFFFF"/>
                </w:rPr>
                <w:t>rector@kstu.kg</w:t>
              </w:r>
            </w:hyperlink>
          </w:p>
        </w:tc>
      </w:tr>
    </w:tbl>
    <w:p w14:paraId="50DB7718" w14:textId="77777777" w:rsidR="00481AA6" w:rsidRPr="00D50761" w:rsidRDefault="00481AA6" w:rsidP="00481AA6">
      <w:pPr>
        <w:spacing w:after="0" w:line="240" w:lineRule="auto"/>
        <w:jc w:val="both"/>
        <w:rPr>
          <w:rFonts w:ascii="Times New Roman" w:eastAsia="Calibri" w:hAnsi="Times New Roman" w:cs="Times New Roman"/>
          <w:sz w:val="24"/>
          <w:szCs w:val="24"/>
          <w:lang w:val="ky-KG"/>
        </w:rPr>
      </w:pPr>
      <w:r w:rsidRPr="00D50761">
        <w:rPr>
          <w:rFonts w:ascii="Times New Roman" w:eastAsia="Calibri" w:hAnsi="Times New Roman" w:cs="Times New Roman"/>
          <w:sz w:val="24"/>
          <w:szCs w:val="24"/>
          <w:lang w:val="ky-KG"/>
        </w:rPr>
        <w:tab/>
      </w:r>
      <w:r w:rsidRPr="00D50761">
        <w:rPr>
          <w:rFonts w:ascii="Times New Roman" w:eastAsia="Calibri" w:hAnsi="Times New Roman" w:cs="Times New Roman"/>
          <w:sz w:val="24"/>
          <w:szCs w:val="24"/>
          <w:lang w:val="ky-KG"/>
        </w:rPr>
        <w:tab/>
      </w:r>
      <w:r w:rsidRPr="00D50761">
        <w:rPr>
          <w:rFonts w:ascii="Times New Roman" w:eastAsia="Calibri" w:hAnsi="Times New Roman" w:cs="Times New Roman"/>
          <w:sz w:val="24"/>
          <w:szCs w:val="24"/>
          <w:lang w:val="ky-KG"/>
        </w:rPr>
        <w:tab/>
      </w:r>
    </w:p>
    <w:p w14:paraId="0E74A35F" w14:textId="77777777" w:rsidR="00481AA6" w:rsidRPr="00D50761" w:rsidRDefault="00481AA6" w:rsidP="00481AA6">
      <w:pPr>
        <w:spacing w:after="0" w:line="240" w:lineRule="auto"/>
        <w:ind w:firstLine="567"/>
        <w:jc w:val="both"/>
        <w:rPr>
          <w:rFonts w:ascii="Times New Roman" w:eastAsia="Calibri" w:hAnsi="Times New Roman" w:cs="Times New Roman"/>
          <w:b/>
          <w:sz w:val="24"/>
          <w:szCs w:val="24"/>
        </w:rPr>
      </w:pPr>
      <w:r w:rsidRPr="00D50761">
        <w:rPr>
          <w:rFonts w:ascii="Times New Roman" w:eastAsia="Calibri" w:hAnsi="Times New Roman" w:cs="Times New Roman"/>
          <w:b/>
          <w:sz w:val="24"/>
          <w:szCs w:val="24"/>
        </w:rPr>
        <w:t>Данные о создании учебного заведения:</w:t>
      </w:r>
    </w:p>
    <w:p w14:paraId="2BAC2A36" w14:textId="1147102C" w:rsidR="00481AA6" w:rsidRPr="005F7C65" w:rsidRDefault="00481AA6" w:rsidP="005F7C65">
      <w:pPr>
        <w:pStyle w:val="21"/>
        <w:spacing w:after="0" w:line="240" w:lineRule="auto"/>
        <w:ind w:left="0" w:firstLine="539"/>
        <w:jc w:val="both"/>
        <w:rPr>
          <w:rFonts w:ascii="Times New Roman" w:hAnsi="Times New Roman" w:cs="Times New Roman"/>
          <w:sz w:val="24"/>
          <w:szCs w:val="24"/>
        </w:rPr>
      </w:pPr>
      <w:r w:rsidRPr="005F7C65">
        <w:rPr>
          <w:rFonts w:ascii="Times New Roman" w:hAnsi="Times New Roman" w:cs="Times New Roman"/>
          <w:sz w:val="24"/>
          <w:szCs w:val="24"/>
        </w:rPr>
        <w:t xml:space="preserve">Кыргызский государственный технический университет создан в октябре 1954 года как Фрунзенский политехнический институт (ФПИ) на базе технического факультета Кыргызского государственного университета. </w:t>
      </w:r>
    </w:p>
    <w:p w14:paraId="588F7CD8" w14:textId="77777777" w:rsidR="005F7C65" w:rsidRDefault="005F7C65" w:rsidP="005F7C65">
      <w:pPr>
        <w:pStyle w:val="21"/>
        <w:spacing w:after="0" w:line="240" w:lineRule="auto"/>
        <w:ind w:left="0" w:firstLine="539"/>
        <w:jc w:val="both"/>
        <w:rPr>
          <w:rFonts w:ascii="Times New Roman" w:hAnsi="Times New Roman" w:cs="Times New Roman"/>
          <w:color w:val="222222"/>
          <w:sz w:val="24"/>
          <w:szCs w:val="24"/>
        </w:rPr>
      </w:pPr>
      <w:r w:rsidRPr="005F7C65">
        <w:rPr>
          <w:rFonts w:ascii="Times New Roman" w:hAnsi="Times New Roman" w:cs="Times New Roman"/>
          <w:color w:val="222222"/>
          <w:sz w:val="24"/>
          <w:szCs w:val="24"/>
        </w:rPr>
        <w:t>В 1992 году на базе ФПИ создан Кыргызский технический университет. Постановлением Правительства КР №522 от 5.12.1995 г. Кыргызскому техническому университету присвоено имя И. Раззакова. Указом Президента КР 5 октября 2004 года Кыргызскому техническому университету им. И.</w:t>
      </w:r>
      <w:r w:rsidRPr="00E47DE3">
        <w:rPr>
          <w:rFonts w:ascii="Times New Roman" w:hAnsi="Times New Roman" w:cs="Times New Roman"/>
          <w:color w:val="222222"/>
          <w:sz w:val="24"/>
          <w:szCs w:val="24"/>
        </w:rPr>
        <w:t xml:space="preserve"> </w:t>
      </w:r>
      <w:r w:rsidRPr="005F7C65">
        <w:rPr>
          <w:rFonts w:ascii="Times New Roman" w:hAnsi="Times New Roman" w:cs="Times New Roman"/>
          <w:color w:val="222222"/>
          <w:sz w:val="24"/>
          <w:szCs w:val="24"/>
        </w:rPr>
        <w:t xml:space="preserve">Раззакова был присвоен статус «национальный». </w:t>
      </w:r>
    </w:p>
    <w:p w14:paraId="06DC2406" w14:textId="2DCFE1AE" w:rsidR="00481AA6" w:rsidRPr="005F7C65" w:rsidRDefault="005F7C65" w:rsidP="005F7C65">
      <w:pPr>
        <w:pStyle w:val="21"/>
        <w:spacing w:after="0" w:line="240" w:lineRule="auto"/>
        <w:ind w:left="0" w:firstLine="539"/>
        <w:jc w:val="both"/>
        <w:rPr>
          <w:rFonts w:ascii="Times New Roman" w:hAnsi="Times New Roman" w:cs="Times New Roman"/>
          <w:sz w:val="24"/>
          <w:szCs w:val="24"/>
        </w:rPr>
      </w:pPr>
      <w:r w:rsidRPr="005F7C65">
        <w:rPr>
          <w:rFonts w:ascii="Times New Roman" w:hAnsi="Times New Roman" w:cs="Times New Roman"/>
          <w:color w:val="222222"/>
          <w:sz w:val="24"/>
          <w:szCs w:val="24"/>
        </w:rPr>
        <w:t xml:space="preserve"> 3 мая 2005 года Указом Президента Кыргызской Республики вуз переименован в Кыргызский государственный технический университет им. И. Раззакова</w:t>
      </w:r>
      <w:r w:rsidRPr="008878AA">
        <w:rPr>
          <w:rFonts w:ascii="Times New Roman" w:hAnsi="Times New Roman" w:cs="Times New Roman"/>
          <w:color w:val="222222"/>
          <w:sz w:val="24"/>
          <w:szCs w:val="24"/>
        </w:rPr>
        <w:t xml:space="preserve"> </w:t>
      </w:r>
      <w:r w:rsidR="00481AA6" w:rsidRPr="005F7C65">
        <w:rPr>
          <w:rFonts w:ascii="Times New Roman" w:hAnsi="Times New Roman" w:cs="Times New Roman"/>
          <w:sz w:val="24"/>
          <w:szCs w:val="24"/>
        </w:rPr>
        <w:t>(КГТУ) (</w:t>
      </w:r>
      <w:r w:rsidR="00481AA6" w:rsidRPr="005F7C65">
        <w:rPr>
          <w:rFonts w:ascii="Times New Roman" w:hAnsi="Times New Roman" w:cs="Times New Roman"/>
          <w:i/>
          <w:sz w:val="24"/>
          <w:szCs w:val="24"/>
        </w:rPr>
        <w:t>Приложение 1 – Указ</w:t>
      </w:r>
      <w:r w:rsidR="00481AA6" w:rsidRPr="005F7C65">
        <w:rPr>
          <w:rFonts w:ascii="Times New Roman" w:hAnsi="Times New Roman" w:cs="Times New Roman"/>
          <w:sz w:val="24"/>
          <w:szCs w:val="24"/>
        </w:rPr>
        <w:t xml:space="preserve">). </w:t>
      </w:r>
    </w:p>
    <w:p w14:paraId="465EBBD1" w14:textId="77777777" w:rsidR="00481AA6" w:rsidRPr="00275D23" w:rsidRDefault="00481AA6" w:rsidP="00481AA6">
      <w:pPr>
        <w:tabs>
          <w:tab w:val="num" w:pos="0"/>
        </w:tabs>
        <w:spacing w:after="0" w:line="240" w:lineRule="auto"/>
        <w:ind w:firstLine="567"/>
        <w:jc w:val="both"/>
        <w:rPr>
          <w:rFonts w:ascii="Times New Roman" w:eastAsia="Calibri" w:hAnsi="Times New Roman" w:cs="Times New Roman"/>
          <w:b/>
          <w:sz w:val="24"/>
          <w:szCs w:val="24"/>
        </w:rPr>
      </w:pPr>
    </w:p>
    <w:p w14:paraId="3B581F43" w14:textId="77777777" w:rsidR="00481AA6" w:rsidRPr="00D50761" w:rsidRDefault="00481AA6" w:rsidP="00481AA6">
      <w:pPr>
        <w:tabs>
          <w:tab w:val="num" w:pos="0"/>
        </w:tabs>
        <w:spacing w:after="0" w:line="240" w:lineRule="auto"/>
        <w:ind w:firstLine="567"/>
        <w:jc w:val="both"/>
        <w:rPr>
          <w:rFonts w:ascii="Times New Roman" w:eastAsia="Calibri" w:hAnsi="Times New Roman" w:cs="Times New Roman"/>
          <w:b/>
          <w:sz w:val="24"/>
          <w:szCs w:val="24"/>
        </w:rPr>
      </w:pPr>
      <w:r w:rsidRPr="00D50761">
        <w:rPr>
          <w:rFonts w:ascii="Times New Roman" w:eastAsia="Calibri" w:hAnsi="Times New Roman" w:cs="Times New Roman"/>
          <w:b/>
          <w:sz w:val="24"/>
          <w:szCs w:val="24"/>
        </w:rPr>
        <w:t>Данные об организационно-правовой форме университета и форме собственности:</w:t>
      </w:r>
    </w:p>
    <w:p w14:paraId="3EB41B1E" w14:textId="77777777" w:rsidR="00481AA6" w:rsidRPr="00D50761" w:rsidRDefault="00481AA6" w:rsidP="00481AA6">
      <w:pPr>
        <w:pStyle w:val="21"/>
        <w:spacing w:after="0" w:line="240" w:lineRule="auto"/>
        <w:ind w:left="0" w:firstLine="539"/>
        <w:jc w:val="both"/>
        <w:rPr>
          <w:rFonts w:ascii="Times New Roman" w:hAnsi="Times New Roman" w:cs="Times New Roman"/>
          <w:sz w:val="24"/>
          <w:szCs w:val="24"/>
        </w:rPr>
      </w:pPr>
      <w:r w:rsidRPr="00D50761">
        <w:rPr>
          <w:rFonts w:ascii="Times New Roman" w:hAnsi="Times New Roman" w:cs="Times New Roman"/>
          <w:sz w:val="24"/>
          <w:szCs w:val="24"/>
        </w:rPr>
        <w:t>КГТУ им. И. Раззакова по своей организационно-правовой форме является государственным образовательным учреждением высшего профессионального образования, реализующим образовательные программы высшего и послевузовского профессионального образования, среднего общего, начального профессионального, среднего профессионального, а также дополнительного профессионального образования по направлениям и специальностям в соответствии с лицензиями, выданными Университету.</w:t>
      </w:r>
    </w:p>
    <w:p w14:paraId="1E811635" w14:textId="781072BD" w:rsidR="00481AA6" w:rsidRPr="000F1407" w:rsidRDefault="00A95071" w:rsidP="00A95071">
      <w:pPr>
        <w:spacing w:after="0" w:line="240" w:lineRule="auto"/>
        <w:ind w:firstLine="539"/>
        <w:jc w:val="both"/>
        <w:rPr>
          <w:rFonts w:ascii="Times New Roman" w:hAnsi="Times New Roman" w:cs="Times New Roman"/>
          <w:sz w:val="24"/>
          <w:szCs w:val="24"/>
        </w:rPr>
      </w:pPr>
      <w:r w:rsidRPr="00A95071">
        <w:rPr>
          <w:rFonts w:ascii="Times New Roman" w:eastAsia="Calibri" w:hAnsi="Times New Roman" w:cs="Times New Roman"/>
          <w:sz w:val="24"/>
          <w:szCs w:val="24"/>
        </w:rPr>
        <w:t>Свидетельство о государственной перерегистрации юридического лица получено в Управлении юстиции г. Бишкек - № 54742-3301-У-е ГПЮ № 0019951, 17 декабря 2018 года (</w:t>
      </w:r>
      <w:hyperlink r:id="rId10" w:history="1">
        <w:r w:rsidRPr="00A95071">
          <w:rPr>
            <w:rFonts w:ascii="Times New Roman" w:eastAsia="Calibri" w:hAnsi="Times New Roman" w:cs="Times New Roman"/>
            <w:color w:val="0000FF" w:themeColor="hyperlink"/>
            <w:sz w:val="24"/>
            <w:szCs w:val="24"/>
            <w:u w:val="single"/>
          </w:rPr>
          <w:t>https://kstu.kg/fileadmin/user_upload/svidetelstvo_nov_2018.pdf</w:t>
        </w:r>
      </w:hyperlink>
      <w:r w:rsidRPr="00A9507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81AA6" w:rsidRPr="00D50761">
        <w:rPr>
          <w:rFonts w:ascii="Times New Roman" w:hAnsi="Times New Roman" w:cs="Times New Roman"/>
          <w:sz w:val="24"/>
          <w:szCs w:val="24"/>
        </w:rPr>
        <w:t>(</w:t>
      </w:r>
      <w:r w:rsidR="00481AA6" w:rsidRPr="00D50761">
        <w:rPr>
          <w:rFonts w:ascii="Times New Roman" w:hAnsi="Times New Roman" w:cs="Times New Roman"/>
          <w:i/>
          <w:sz w:val="24"/>
          <w:szCs w:val="24"/>
        </w:rPr>
        <w:t>Приложение 2 – Свидетельство</w:t>
      </w:r>
      <w:r w:rsidR="00481AA6" w:rsidRPr="00D50761">
        <w:rPr>
          <w:rFonts w:ascii="Times New Roman" w:hAnsi="Times New Roman" w:cs="Times New Roman"/>
          <w:sz w:val="24"/>
          <w:szCs w:val="24"/>
        </w:rPr>
        <w:t>).</w:t>
      </w:r>
    </w:p>
    <w:p w14:paraId="593DAD98" w14:textId="1EFF6F03" w:rsidR="00481AA6" w:rsidRPr="005F7C65" w:rsidRDefault="00481AA6" w:rsidP="00EA56D5">
      <w:pPr>
        <w:pStyle w:val="21"/>
        <w:spacing w:after="0" w:line="240" w:lineRule="auto"/>
        <w:ind w:left="0" w:firstLine="539"/>
        <w:rPr>
          <w:rFonts w:ascii="Times New Roman" w:hAnsi="Times New Roman" w:cs="Times New Roman"/>
          <w:sz w:val="24"/>
          <w:szCs w:val="24"/>
        </w:rPr>
      </w:pPr>
      <w:r w:rsidRPr="00675722">
        <w:rPr>
          <w:rFonts w:ascii="Times New Roman" w:hAnsi="Times New Roman" w:cs="Times New Roman"/>
          <w:sz w:val="24"/>
          <w:szCs w:val="24"/>
        </w:rPr>
        <w:t>Университет осуществляет свою деятельность на основании Устава, у</w:t>
      </w:r>
      <w:r w:rsidR="00EA56D5">
        <w:rPr>
          <w:rFonts w:ascii="Times New Roman" w:hAnsi="Times New Roman" w:cs="Times New Roman"/>
          <w:sz w:val="24"/>
          <w:szCs w:val="24"/>
        </w:rPr>
        <w:t>твержденного 28 февраля 2018 г. (</w:t>
      </w:r>
      <w:r w:rsidR="00EA56D5" w:rsidRPr="00EA56D5">
        <w:rPr>
          <w:rFonts w:ascii="Times New Roman" w:hAnsi="Times New Roman" w:cs="Times New Roman"/>
          <w:i/>
          <w:sz w:val="24"/>
          <w:szCs w:val="24"/>
        </w:rPr>
        <w:t>Приложение 3 - Устав</w:t>
      </w:r>
      <w:r w:rsidR="00EA56D5">
        <w:rPr>
          <w:rFonts w:ascii="Times New Roman" w:hAnsi="Times New Roman" w:cs="Times New Roman"/>
          <w:sz w:val="24"/>
          <w:szCs w:val="24"/>
        </w:rPr>
        <w:t>) (</w:t>
      </w:r>
      <w:hyperlink r:id="rId11" w:history="1">
        <w:r w:rsidR="00EA56D5" w:rsidRPr="009F2AA8">
          <w:rPr>
            <w:rStyle w:val="a4"/>
            <w:rFonts w:ascii="Times New Roman" w:hAnsi="Times New Roman" w:cs="Times New Roman"/>
            <w:sz w:val="24"/>
            <w:szCs w:val="24"/>
          </w:rPr>
          <w:t>https://kstu.kg/fileadmin/user_upload/ustav_kgtu_im.i.razzakova_2018_g._nov_.pdf</w:t>
        </w:r>
      </w:hyperlink>
      <w:r w:rsidR="00EA56D5">
        <w:rPr>
          <w:rFonts w:ascii="Times New Roman" w:hAnsi="Times New Roman" w:cs="Times New Roman"/>
          <w:sz w:val="24"/>
          <w:szCs w:val="24"/>
        </w:rPr>
        <w:t>)</w:t>
      </w:r>
      <w:r w:rsidR="005F7C65">
        <w:rPr>
          <w:rFonts w:ascii="Times New Roman" w:hAnsi="Times New Roman" w:cs="Times New Roman"/>
          <w:sz w:val="24"/>
          <w:szCs w:val="24"/>
        </w:rPr>
        <w:t>.</w:t>
      </w:r>
    </w:p>
    <w:p w14:paraId="2B40FCAB" w14:textId="77777777" w:rsidR="00481AA6" w:rsidRPr="00D50761" w:rsidRDefault="00481AA6" w:rsidP="00481AA6">
      <w:pPr>
        <w:spacing w:after="0" w:line="240" w:lineRule="auto"/>
        <w:ind w:firstLine="539"/>
        <w:jc w:val="both"/>
        <w:rPr>
          <w:rFonts w:ascii="Times New Roman" w:hAnsi="Times New Roman" w:cs="Times New Roman"/>
          <w:b/>
          <w:sz w:val="24"/>
          <w:szCs w:val="24"/>
        </w:rPr>
      </w:pPr>
      <w:r w:rsidRPr="00D50761">
        <w:rPr>
          <w:rFonts w:ascii="Times New Roman" w:hAnsi="Times New Roman" w:cs="Times New Roman"/>
          <w:b/>
          <w:sz w:val="24"/>
          <w:szCs w:val="24"/>
        </w:rPr>
        <w:t>Данные о руководстве вуза, ответственного за аккредитацию и их контактные данные:</w:t>
      </w:r>
      <w:r w:rsidRPr="00D50761">
        <w:rPr>
          <w:rFonts w:ascii="Times New Roman" w:hAnsi="Times New Roman" w:cs="Times New Roman"/>
          <w:b/>
          <w:sz w:val="24"/>
          <w:szCs w:val="24"/>
        </w:rPr>
        <w:tab/>
      </w:r>
    </w:p>
    <w:p w14:paraId="7729E7B0" w14:textId="77777777" w:rsidR="00481AA6" w:rsidRPr="00D50761" w:rsidRDefault="00481AA6" w:rsidP="00481AA6">
      <w:pPr>
        <w:shd w:val="clear" w:color="auto" w:fill="FFFFFF"/>
        <w:tabs>
          <w:tab w:val="num" w:pos="0"/>
        </w:tabs>
        <w:autoSpaceDE w:val="0"/>
        <w:autoSpaceDN w:val="0"/>
        <w:adjustRightInd w:val="0"/>
        <w:spacing w:after="0" w:line="240" w:lineRule="auto"/>
        <w:jc w:val="both"/>
        <w:rPr>
          <w:rFonts w:ascii="Times New Roman" w:eastAsia="Calibri" w:hAnsi="Times New Roman" w:cs="Times New Roman"/>
          <w:sz w:val="24"/>
          <w:szCs w:val="24"/>
          <w:u w:val="single"/>
        </w:rPr>
      </w:pPr>
      <w:r w:rsidRPr="00D50761">
        <w:rPr>
          <w:rFonts w:ascii="Times New Roman" w:hAnsi="Times New Roman" w:cs="Times New Roman"/>
          <w:b/>
          <w:sz w:val="24"/>
          <w:szCs w:val="24"/>
        </w:rPr>
        <w:tab/>
      </w:r>
      <w:r>
        <w:rPr>
          <w:rFonts w:ascii="Times New Roman" w:eastAsia="Calibri" w:hAnsi="Times New Roman" w:cs="Times New Roman"/>
          <w:sz w:val="24"/>
          <w:szCs w:val="24"/>
        </w:rPr>
        <w:t>Чыныбаев Мрлан Койчубековч</w:t>
      </w:r>
      <w:r w:rsidRPr="00D50761">
        <w:rPr>
          <w:rFonts w:ascii="Times New Roman" w:eastAsia="Calibri" w:hAnsi="Times New Roman" w:cs="Times New Roman"/>
          <w:sz w:val="24"/>
          <w:szCs w:val="24"/>
        </w:rPr>
        <w:t xml:space="preserve">, ректор, тел.: 0312-545125, </w:t>
      </w:r>
      <w:r w:rsidRPr="00D50761">
        <w:rPr>
          <w:rFonts w:ascii="Times New Roman" w:eastAsia="Calibri" w:hAnsi="Times New Roman" w:cs="Times New Roman"/>
          <w:sz w:val="24"/>
          <w:szCs w:val="24"/>
          <w:lang w:val="de-DE"/>
        </w:rPr>
        <w:t>e</w:t>
      </w:r>
      <w:r w:rsidRPr="00D50761">
        <w:rPr>
          <w:rFonts w:ascii="Times New Roman" w:eastAsia="Calibri" w:hAnsi="Times New Roman" w:cs="Times New Roman"/>
          <w:sz w:val="24"/>
          <w:szCs w:val="24"/>
        </w:rPr>
        <w:t>-</w:t>
      </w:r>
      <w:r w:rsidRPr="00D50761">
        <w:rPr>
          <w:rFonts w:ascii="Times New Roman" w:eastAsia="Calibri" w:hAnsi="Times New Roman" w:cs="Times New Roman"/>
          <w:sz w:val="24"/>
          <w:szCs w:val="24"/>
          <w:lang w:val="de-DE"/>
        </w:rPr>
        <w:t>mail</w:t>
      </w:r>
      <w:r w:rsidRPr="00D50761">
        <w:rPr>
          <w:rFonts w:ascii="Times New Roman" w:eastAsia="Calibri" w:hAnsi="Times New Roman" w:cs="Times New Roman"/>
          <w:sz w:val="24"/>
          <w:szCs w:val="24"/>
        </w:rPr>
        <w:t xml:space="preserve">: </w:t>
      </w:r>
      <w:r w:rsidRPr="00D50761">
        <w:rPr>
          <w:rFonts w:ascii="Times New Roman" w:hAnsi="Times New Roman" w:cs="Times New Roman"/>
          <w:sz w:val="24"/>
          <w:szCs w:val="24"/>
          <w:shd w:val="clear" w:color="auto" w:fill="FFFFFF"/>
        </w:rPr>
        <w:t>rector@kstu.kg</w:t>
      </w:r>
      <w:r w:rsidRPr="00D50761">
        <w:rPr>
          <w:rFonts w:ascii="Times New Roman" w:hAnsi="Times New Roman" w:cs="Times New Roman"/>
          <w:sz w:val="24"/>
          <w:szCs w:val="24"/>
        </w:rPr>
        <w:t>;</w:t>
      </w:r>
    </w:p>
    <w:p w14:paraId="1DAA344A" w14:textId="76E9FE76" w:rsidR="00481AA6" w:rsidRPr="00D50761" w:rsidRDefault="00481AA6" w:rsidP="00481AA6">
      <w:pPr>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shd w:val="clear" w:color="auto" w:fill="FFFFFF"/>
        </w:rPr>
        <w:t xml:space="preserve">Элеманова Римма </w:t>
      </w:r>
      <w:r w:rsidR="00C52E2E">
        <w:rPr>
          <w:rFonts w:ascii="Times New Roman" w:hAnsi="Times New Roman" w:cs="Times New Roman"/>
          <w:sz w:val="24"/>
          <w:szCs w:val="24"/>
          <w:shd w:val="clear" w:color="auto" w:fill="FFFFFF"/>
        </w:rPr>
        <w:t>Ш</w:t>
      </w:r>
      <w:r>
        <w:rPr>
          <w:rFonts w:ascii="Times New Roman" w:hAnsi="Times New Roman" w:cs="Times New Roman"/>
          <w:sz w:val="24"/>
          <w:szCs w:val="24"/>
          <w:shd w:val="clear" w:color="auto" w:fill="FFFFFF"/>
        </w:rPr>
        <w:t>укуровна</w:t>
      </w:r>
      <w:r w:rsidRPr="00D50761">
        <w:rPr>
          <w:rFonts w:ascii="Times New Roman" w:hAnsi="Times New Roman" w:cs="Times New Roman"/>
          <w:sz w:val="24"/>
          <w:szCs w:val="24"/>
          <w:shd w:val="clear" w:color="auto" w:fill="FFFFFF"/>
        </w:rPr>
        <w:t xml:space="preserve"> </w:t>
      </w:r>
      <w:r w:rsidRPr="00D50761">
        <w:rPr>
          <w:rFonts w:ascii="Times New Roman" w:eastAsia="Calibri" w:hAnsi="Times New Roman" w:cs="Times New Roman"/>
          <w:sz w:val="24"/>
          <w:szCs w:val="24"/>
        </w:rPr>
        <w:t xml:space="preserve">– проректор по учебной работе, тел.: </w:t>
      </w:r>
      <w:r>
        <w:rPr>
          <w:rFonts w:ascii="Times New Roman" w:eastAsia="Calibri" w:hAnsi="Times New Roman" w:cs="Times New Roman"/>
          <w:sz w:val="24"/>
          <w:szCs w:val="24"/>
        </w:rPr>
        <w:t>0312</w:t>
      </w:r>
      <w:r w:rsidRPr="00D50761">
        <w:rPr>
          <w:rFonts w:ascii="Times New Roman" w:eastAsia="Calibri" w:hAnsi="Times New Roman" w:cs="Times New Roman"/>
          <w:sz w:val="24"/>
          <w:szCs w:val="24"/>
        </w:rPr>
        <w:t>-</w:t>
      </w:r>
      <w:r>
        <w:rPr>
          <w:rFonts w:ascii="Times New Roman" w:eastAsia="Calibri" w:hAnsi="Times New Roman" w:cs="Times New Roman"/>
          <w:sz w:val="24"/>
          <w:szCs w:val="24"/>
        </w:rPr>
        <w:t>545126</w:t>
      </w:r>
      <w:r w:rsidRPr="00D50761">
        <w:rPr>
          <w:rFonts w:ascii="Times New Roman" w:eastAsia="Calibri" w:hAnsi="Times New Roman" w:cs="Times New Roman"/>
          <w:sz w:val="24"/>
          <w:szCs w:val="24"/>
        </w:rPr>
        <w:t xml:space="preserve">, </w:t>
      </w:r>
      <w:r w:rsidRPr="00D50761">
        <w:rPr>
          <w:rFonts w:ascii="Times New Roman" w:eastAsia="Calibri" w:hAnsi="Times New Roman" w:cs="Times New Roman"/>
          <w:sz w:val="24"/>
          <w:szCs w:val="24"/>
          <w:lang w:val="de-DE"/>
        </w:rPr>
        <w:t>e</w:t>
      </w:r>
      <w:r w:rsidRPr="00D50761">
        <w:rPr>
          <w:rFonts w:ascii="Times New Roman" w:eastAsia="Calibri" w:hAnsi="Times New Roman" w:cs="Times New Roman"/>
          <w:sz w:val="24"/>
          <w:szCs w:val="24"/>
        </w:rPr>
        <w:t>-</w:t>
      </w:r>
      <w:r w:rsidRPr="00D50761">
        <w:rPr>
          <w:rFonts w:ascii="Times New Roman" w:eastAsia="Calibri" w:hAnsi="Times New Roman" w:cs="Times New Roman"/>
          <w:sz w:val="24"/>
          <w:szCs w:val="24"/>
          <w:lang w:val="de-DE"/>
        </w:rPr>
        <w:t>mail</w:t>
      </w:r>
      <w:r w:rsidRPr="00D50761">
        <w:rPr>
          <w:rFonts w:ascii="Times New Roman" w:eastAsia="Calibri" w:hAnsi="Times New Roman" w:cs="Times New Roman"/>
          <w:sz w:val="24"/>
          <w:szCs w:val="24"/>
        </w:rPr>
        <w:t xml:space="preserve">: </w:t>
      </w:r>
      <w:hyperlink r:id="rId12" w:history="1">
        <w:r w:rsidRPr="009F2AA8">
          <w:rPr>
            <w:rStyle w:val="a4"/>
            <w:rFonts w:ascii="Times New Roman" w:eastAsia="Calibri" w:hAnsi="Times New Roman" w:cs="Times New Roman"/>
            <w:bCs/>
            <w:sz w:val="24"/>
            <w:szCs w:val="24"/>
            <w:shd w:val="clear" w:color="auto" w:fill="FFFFFF"/>
          </w:rPr>
          <w:t>rimma_76@list.ru</w:t>
        </w:r>
      </w:hyperlink>
      <w:r w:rsidRPr="00D50761">
        <w:rPr>
          <w:rFonts w:ascii="Times New Roman" w:eastAsia="Calibri" w:hAnsi="Times New Roman" w:cs="Times New Roman"/>
          <w:sz w:val="24"/>
          <w:szCs w:val="24"/>
          <w:lang w:val="ky-KG"/>
        </w:rPr>
        <w:t>;</w:t>
      </w:r>
    </w:p>
    <w:p w14:paraId="25A4BD59" w14:textId="77777777" w:rsidR="00481AA6" w:rsidRPr="00D50761" w:rsidRDefault="00481AA6" w:rsidP="00481AA6">
      <w:pPr>
        <w:shd w:val="clear" w:color="auto" w:fill="FFFFFF"/>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D50761">
        <w:rPr>
          <w:rFonts w:ascii="Times New Roman" w:eastAsia="Calibri" w:hAnsi="Times New Roman" w:cs="Times New Roman"/>
          <w:sz w:val="24"/>
          <w:szCs w:val="24"/>
        </w:rPr>
        <w:t xml:space="preserve">Чимчикова Майрамкуль Камчибековна, заведующая отделом качества образования – ответственное лицо за аккредитацию, тел.: 0705-443276, </w:t>
      </w:r>
      <w:r w:rsidRPr="00D50761">
        <w:rPr>
          <w:rFonts w:ascii="Times New Roman" w:eastAsia="Calibri" w:hAnsi="Times New Roman" w:cs="Times New Roman"/>
          <w:sz w:val="24"/>
          <w:szCs w:val="24"/>
          <w:lang w:val="en-US"/>
        </w:rPr>
        <w:t>e</w:t>
      </w:r>
      <w:r w:rsidRPr="00D50761">
        <w:rPr>
          <w:rFonts w:ascii="Times New Roman" w:eastAsia="Calibri" w:hAnsi="Times New Roman" w:cs="Times New Roman"/>
          <w:sz w:val="24"/>
          <w:szCs w:val="24"/>
        </w:rPr>
        <w:t>-</w:t>
      </w:r>
      <w:r w:rsidRPr="00D50761">
        <w:rPr>
          <w:rFonts w:ascii="Times New Roman" w:eastAsia="Calibri" w:hAnsi="Times New Roman" w:cs="Times New Roman"/>
          <w:sz w:val="24"/>
          <w:szCs w:val="24"/>
          <w:lang w:val="en-US"/>
        </w:rPr>
        <w:t>mail</w:t>
      </w:r>
      <w:r w:rsidRPr="00D50761">
        <w:rPr>
          <w:rFonts w:ascii="Times New Roman" w:eastAsia="Calibri" w:hAnsi="Times New Roman" w:cs="Times New Roman"/>
          <w:sz w:val="24"/>
          <w:szCs w:val="24"/>
        </w:rPr>
        <w:t xml:space="preserve">: </w:t>
      </w:r>
      <w:hyperlink r:id="rId13" w:history="1">
        <w:r w:rsidRPr="00D50761">
          <w:rPr>
            <w:rStyle w:val="a4"/>
            <w:rFonts w:ascii="Times New Roman" w:eastAsia="Calibri" w:hAnsi="Times New Roman" w:cs="Times New Roman"/>
            <w:sz w:val="24"/>
            <w:szCs w:val="24"/>
            <w:lang w:val="en-US"/>
          </w:rPr>
          <w:t>mchimchikova</w:t>
        </w:r>
        <w:r w:rsidRPr="00D50761">
          <w:rPr>
            <w:rStyle w:val="a4"/>
            <w:rFonts w:ascii="Times New Roman" w:eastAsia="Calibri" w:hAnsi="Times New Roman" w:cs="Times New Roman"/>
            <w:sz w:val="24"/>
            <w:szCs w:val="24"/>
          </w:rPr>
          <w:t>@</w:t>
        </w:r>
        <w:r w:rsidRPr="00D50761">
          <w:rPr>
            <w:rStyle w:val="a4"/>
            <w:rFonts w:ascii="Times New Roman" w:eastAsia="Calibri" w:hAnsi="Times New Roman" w:cs="Times New Roman"/>
            <w:sz w:val="24"/>
            <w:szCs w:val="24"/>
            <w:lang w:val="en-US"/>
          </w:rPr>
          <w:t>mail</w:t>
        </w:r>
        <w:r w:rsidRPr="00D50761">
          <w:rPr>
            <w:rStyle w:val="a4"/>
            <w:rFonts w:ascii="Times New Roman" w:eastAsia="Calibri" w:hAnsi="Times New Roman" w:cs="Times New Roman"/>
            <w:sz w:val="24"/>
            <w:szCs w:val="24"/>
          </w:rPr>
          <w:t>.r</w:t>
        </w:r>
        <w:r w:rsidRPr="00D50761">
          <w:rPr>
            <w:rStyle w:val="a4"/>
            <w:rFonts w:ascii="Times New Roman" w:eastAsia="Calibri" w:hAnsi="Times New Roman" w:cs="Times New Roman"/>
            <w:sz w:val="24"/>
            <w:szCs w:val="24"/>
            <w:lang w:val="en-US"/>
          </w:rPr>
          <w:t>u</w:t>
        </w:r>
      </w:hyperlink>
      <w:r w:rsidRPr="00D50761">
        <w:rPr>
          <w:rFonts w:ascii="Times New Roman" w:hAnsi="Times New Roman" w:cs="Times New Roman"/>
          <w:sz w:val="24"/>
          <w:szCs w:val="24"/>
        </w:rPr>
        <w:t>;</w:t>
      </w:r>
    </w:p>
    <w:p w14:paraId="3C00B73B" w14:textId="6CD793F8" w:rsidR="00481AA6" w:rsidRPr="00ED0988" w:rsidRDefault="00061714" w:rsidP="00481AA6">
      <w:pPr>
        <w:shd w:val="clear" w:color="auto" w:fill="FFFFFF"/>
        <w:tabs>
          <w:tab w:val="num" w:pos="0"/>
        </w:tabs>
        <w:autoSpaceDE w:val="0"/>
        <w:autoSpaceDN w:val="0"/>
        <w:adjustRightInd w:val="0"/>
        <w:spacing w:after="0" w:line="240" w:lineRule="auto"/>
        <w:ind w:firstLine="709"/>
        <w:jc w:val="both"/>
        <w:rPr>
          <w:rFonts w:ascii="Times New Roman" w:eastAsia="Calibri" w:hAnsi="Times New Roman" w:cs="Times New Roman"/>
          <w:sz w:val="24"/>
          <w:szCs w:val="24"/>
          <w:u w:val="single"/>
        </w:rPr>
      </w:pPr>
      <w:r>
        <w:rPr>
          <w:rFonts w:ascii="Times New Roman" w:hAnsi="Times New Roman" w:cs="Times New Roman"/>
          <w:sz w:val="24"/>
          <w:szCs w:val="24"/>
        </w:rPr>
        <w:t>Медралиева Бубусара Ниясбековна</w:t>
      </w:r>
      <w:r w:rsidR="00481AA6" w:rsidRPr="00D50761">
        <w:rPr>
          <w:rFonts w:ascii="Times New Roman" w:hAnsi="Times New Roman" w:cs="Times New Roman"/>
          <w:sz w:val="24"/>
          <w:szCs w:val="24"/>
        </w:rPr>
        <w:t xml:space="preserve"> –</w:t>
      </w:r>
      <w:r>
        <w:rPr>
          <w:rFonts w:ascii="Times New Roman" w:hAnsi="Times New Roman" w:cs="Times New Roman"/>
          <w:sz w:val="24"/>
          <w:szCs w:val="24"/>
        </w:rPr>
        <w:t xml:space="preserve">заведующая кафедрой «Телематика», тел.:0312491844, </w:t>
      </w:r>
      <w:r>
        <w:rPr>
          <w:rFonts w:ascii="Times New Roman" w:hAnsi="Times New Roman" w:cs="Times New Roman"/>
          <w:sz w:val="24"/>
          <w:szCs w:val="24"/>
          <w:lang w:val="en-US"/>
        </w:rPr>
        <w:t>e</w:t>
      </w:r>
      <w:r w:rsidRPr="00061714">
        <w:rPr>
          <w:rFonts w:ascii="Times New Roman" w:hAnsi="Times New Roman" w:cs="Times New Roman"/>
          <w:sz w:val="24"/>
          <w:szCs w:val="24"/>
        </w:rPr>
        <w:t>-</w:t>
      </w:r>
      <w:r>
        <w:rPr>
          <w:rFonts w:ascii="Times New Roman" w:hAnsi="Times New Roman" w:cs="Times New Roman"/>
          <w:sz w:val="24"/>
          <w:szCs w:val="24"/>
          <w:lang w:val="en-US"/>
        </w:rPr>
        <w:t>mail</w:t>
      </w:r>
      <w:r w:rsidRPr="00061714">
        <w:rPr>
          <w:rFonts w:ascii="Times New Roman" w:hAnsi="Times New Roman" w:cs="Times New Roman"/>
          <w:sz w:val="24"/>
          <w:szCs w:val="24"/>
        </w:rPr>
        <w:t xml:space="preserve">: </w:t>
      </w:r>
      <w:r>
        <w:rPr>
          <w:rFonts w:ascii="Times New Roman" w:hAnsi="Times New Roman" w:cs="Times New Roman"/>
          <w:sz w:val="24"/>
          <w:szCs w:val="24"/>
          <w:lang w:val="en-US"/>
        </w:rPr>
        <w:t>medralieva</w:t>
      </w:r>
      <w:r w:rsidRPr="00061714">
        <w:rPr>
          <w:rFonts w:ascii="Times New Roman" w:hAnsi="Times New Roman" w:cs="Times New Roman"/>
          <w:sz w:val="24"/>
          <w:szCs w:val="24"/>
        </w:rPr>
        <w:t>@</w:t>
      </w:r>
      <w:r>
        <w:rPr>
          <w:rFonts w:ascii="Times New Roman" w:hAnsi="Times New Roman" w:cs="Times New Roman"/>
          <w:sz w:val="24"/>
          <w:szCs w:val="24"/>
          <w:lang w:val="en-US"/>
        </w:rPr>
        <w:t>mail</w:t>
      </w:r>
      <w:r w:rsidRPr="00061714">
        <w:rPr>
          <w:rFonts w:ascii="Times New Roman" w:hAnsi="Times New Roman" w:cs="Times New Roman"/>
          <w:sz w:val="24"/>
          <w:szCs w:val="24"/>
        </w:rPr>
        <w:t>.</w:t>
      </w:r>
      <w:r>
        <w:rPr>
          <w:rFonts w:ascii="Times New Roman" w:hAnsi="Times New Roman" w:cs="Times New Roman"/>
          <w:sz w:val="24"/>
          <w:szCs w:val="24"/>
          <w:lang w:val="en-US"/>
        </w:rPr>
        <w:t>ru</w:t>
      </w:r>
      <w:r w:rsidR="00481AA6">
        <w:rPr>
          <w:rFonts w:ascii="Times New Roman" w:eastAsia="Calibri" w:hAnsi="Times New Roman" w:cs="Times New Roman"/>
          <w:sz w:val="24"/>
          <w:szCs w:val="24"/>
        </w:rPr>
        <w:t>.</w:t>
      </w:r>
    </w:p>
    <w:p w14:paraId="0282193F" w14:textId="2FCD437A" w:rsidR="00481AA6" w:rsidRPr="00D50761" w:rsidRDefault="00481AA6" w:rsidP="002B004E">
      <w:pPr>
        <w:spacing w:after="0" w:line="240" w:lineRule="auto"/>
        <w:ind w:firstLine="539"/>
        <w:jc w:val="both"/>
        <w:rPr>
          <w:rFonts w:ascii="Times New Roman" w:eastAsia="Calibri" w:hAnsi="Times New Roman" w:cs="Times New Roman"/>
          <w:b/>
          <w:sz w:val="24"/>
          <w:szCs w:val="24"/>
        </w:rPr>
      </w:pPr>
      <w:r w:rsidRPr="00ED0988">
        <w:rPr>
          <w:rFonts w:ascii="Times New Roman" w:hAnsi="Times New Roman" w:cs="Times New Roman"/>
          <w:b/>
          <w:sz w:val="24"/>
          <w:szCs w:val="24"/>
        </w:rPr>
        <w:tab/>
      </w:r>
      <w:r w:rsidRPr="00D50761">
        <w:rPr>
          <w:rFonts w:ascii="Times New Roman" w:eastAsia="Calibri" w:hAnsi="Times New Roman" w:cs="Times New Roman"/>
          <w:b/>
          <w:sz w:val="24"/>
          <w:szCs w:val="24"/>
        </w:rPr>
        <w:t>Состав комиссии по проведению самооценки образовательных программ (</w:t>
      </w:r>
      <w:r w:rsidRPr="00D50761">
        <w:rPr>
          <w:rFonts w:ascii="Times New Roman" w:eastAsia="Calibri" w:hAnsi="Times New Roman" w:cs="Times New Roman"/>
          <w:i/>
          <w:sz w:val="24"/>
          <w:szCs w:val="24"/>
        </w:rPr>
        <w:t xml:space="preserve">Приложение </w:t>
      </w:r>
      <w:r w:rsidR="002B004E">
        <w:rPr>
          <w:rFonts w:ascii="Times New Roman" w:eastAsia="Calibri" w:hAnsi="Times New Roman" w:cs="Times New Roman"/>
          <w:i/>
          <w:sz w:val="24"/>
          <w:szCs w:val="24"/>
        </w:rPr>
        <w:t>4</w:t>
      </w:r>
      <w:r w:rsidRPr="00D50761">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w:t>
      </w:r>
      <w:r w:rsidRPr="00D50761">
        <w:rPr>
          <w:rFonts w:ascii="Times New Roman" w:eastAsia="Calibri" w:hAnsi="Times New Roman" w:cs="Times New Roman"/>
          <w:i/>
          <w:sz w:val="24"/>
          <w:szCs w:val="24"/>
        </w:rPr>
        <w:t xml:space="preserve"> Приказ</w:t>
      </w:r>
      <w:r w:rsidR="006D5C7D">
        <w:rPr>
          <w:rFonts w:ascii="Times New Roman" w:eastAsia="Calibri" w:hAnsi="Times New Roman" w:cs="Times New Roman"/>
          <w:i/>
          <w:sz w:val="24"/>
          <w:szCs w:val="24"/>
        </w:rPr>
        <w:t xml:space="preserve">, </w:t>
      </w:r>
      <w:hyperlink r:id="rId14" w:history="1">
        <w:r w:rsidR="006D5C7D" w:rsidRPr="006D5C7D">
          <w:rPr>
            <w:rStyle w:val="a4"/>
            <w:rFonts w:ascii="Times New Roman" w:eastAsia="Calibri" w:hAnsi="Times New Roman" w:cs="Times New Roman"/>
            <w:sz w:val="24"/>
            <w:szCs w:val="24"/>
          </w:rPr>
          <w:t>https://kstu.kg/glavnoe-menju/abiturientu/otdel-kachestva-obrazovanija/zagolovok-po-umolchaniju-3</w:t>
        </w:r>
      </w:hyperlink>
      <w:r w:rsidR="002B004E" w:rsidRPr="006D5C7D">
        <w:rPr>
          <w:rFonts w:ascii="Times New Roman" w:eastAsia="Calibri" w:hAnsi="Times New Roman" w:cs="Times New Roman"/>
          <w:b/>
          <w:sz w:val="24"/>
          <w:szCs w:val="24"/>
        </w:rPr>
        <w:t>)</w:t>
      </w:r>
      <w:r w:rsidRPr="00D50761">
        <w:rPr>
          <w:rFonts w:ascii="Times New Roman" w:eastAsia="Calibri" w:hAnsi="Times New Roman" w:cs="Times New Roman"/>
          <w:b/>
          <w:sz w:val="24"/>
          <w:szCs w:val="24"/>
        </w:rPr>
        <w:t>:</w:t>
      </w:r>
    </w:p>
    <w:p w14:paraId="540F2BF3" w14:textId="77777777" w:rsidR="00481AA6" w:rsidRPr="00D50761" w:rsidRDefault="00481AA6" w:rsidP="002B004E">
      <w:pPr>
        <w:tabs>
          <w:tab w:val="left" w:pos="720"/>
          <w:tab w:val="left" w:pos="851"/>
        </w:tabs>
        <w:spacing w:after="0" w:line="240" w:lineRule="auto"/>
        <w:rPr>
          <w:rFonts w:ascii="Times New Roman" w:eastAsia="Calibri" w:hAnsi="Times New Roman" w:cs="Times New Roman"/>
          <w:b/>
          <w:sz w:val="24"/>
          <w:szCs w:val="24"/>
        </w:rPr>
      </w:pPr>
      <w:r w:rsidRPr="00D50761">
        <w:rPr>
          <w:rFonts w:ascii="Times New Roman" w:hAnsi="Times New Roman" w:cs="Times New Roman"/>
          <w:sz w:val="24"/>
          <w:szCs w:val="24"/>
        </w:rPr>
        <w:tab/>
        <w:t xml:space="preserve">- </w:t>
      </w:r>
      <w:r w:rsidR="00A95071" w:rsidRPr="00D50761">
        <w:rPr>
          <w:rFonts w:ascii="Times New Roman" w:hAnsi="Times New Roman" w:cs="Times New Roman"/>
          <w:sz w:val="24"/>
          <w:szCs w:val="24"/>
        </w:rPr>
        <w:t xml:space="preserve">М. Чыныбаев </w:t>
      </w:r>
      <w:r w:rsidRPr="00D50761">
        <w:rPr>
          <w:rFonts w:ascii="Times New Roman" w:hAnsi="Times New Roman" w:cs="Times New Roman"/>
          <w:sz w:val="24"/>
          <w:szCs w:val="24"/>
          <w:lang w:val="ky-KG"/>
        </w:rPr>
        <w:t xml:space="preserve">- </w:t>
      </w:r>
      <w:r w:rsidRPr="00D50761">
        <w:rPr>
          <w:rFonts w:ascii="Times New Roman" w:hAnsi="Times New Roman" w:cs="Times New Roman"/>
          <w:sz w:val="24"/>
          <w:szCs w:val="24"/>
        </w:rPr>
        <w:t>ректор, председатель комиссии;</w:t>
      </w:r>
    </w:p>
    <w:p w14:paraId="6515ED9B"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Р. Элеманова</w:t>
      </w:r>
      <w:r w:rsidRPr="00D50761">
        <w:rPr>
          <w:rFonts w:ascii="Times New Roman" w:hAnsi="Times New Roman" w:cs="Times New Roman"/>
          <w:sz w:val="24"/>
          <w:szCs w:val="24"/>
        </w:rPr>
        <w:t xml:space="preserve"> - проректор по учебной работе, заместитель председателя комиссии;</w:t>
      </w:r>
    </w:p>
    <w:p w14:paraId="15494C78"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lang w:val="ky-KG"/>
        </w:rPr>
        <w:t xml:space="preserve">- </w:t>
      </w:r>
      <w:r w:rsidR="00A95071">
        <w:rPr>
          <w:rFonts w:ascii="Times New Roman" w:hAnsi="Times New Roman" w:cs="Times New Roman"/>
          <w:sz w:val="24"/>
          <w:szCs w:val="24"/>
          <w:lang w:val="ky-KG"/>
        </w:rPr>
        <w:t>Б. Торобеков</w:t>
      </w:r>
      <w:r w:rsidRPr="00D50761">
        <w:rPr>
          <w:rFonts w:ascii="Times New Roman" w:hAnsi="Times New Roman" w:cs="Times New Roman"/>
          <w:sz w:val="24"/>
          <w:szCs w:val="24"/>
          <w:lang w:val="ky-KG"/>
        </w:rPr>
        <w:t xml:space="preserve"> </w:t>
      </w:r>
      <w:r w:rsidRPr="00D50761">
        <w:rPr>
          <w:rFonts w:ascii="Times New Roman" w:hAnsi="Times New Roman" w:cs="Times New Roman"/>
          <w:sz w:val="24"/>
          <w:szCs w:val="24"/>
        </w:rPr>
        <w:t>- проректор по научной работе и внешним связям;</w:t>
      </w:r>
    </w:p>
    <w:p w14:paraId="3807666B"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lastRenderedPageBreak/>
        <w:t xml:space="preserve">- </w:t>
      </w:r>
      <w:r w:rsidR="00A95071">
        <w:rPr>
          <w:rFonts w:ascii="Times New Roman" w:hAnsi="Times New Roman" w:cs="Times New Roman"/>
          <w:sz w:val="24"/>
          <w:szCs w:val="24"/>
        </w:rPr>
        <w:t>Ж. Сыдыков</w:t>
      </w:r>
      <w:r w:rsidRPr="00D50761">
        <w:rPr>
          <w:rFonts w:ascii="Times New Roman" w:hAnsi="Times New Roman" w:cs="Times New Roman"/>
          <w:sz w:val="24"/>
          <w:szCs w:val="24"/>
        </w:rPr>
        <w:t xml:space="preserve"> - проректор по развитию</w:t>
      </w:r>
      <w:r w:rsidR="00A95071" w:rsidRPr="00A95071">
        <w:rPr>
          <w:rFonts w:ascii="Times New Roman" w:hAnsi="Times New Roman" w:cs="Times New Roman"/>
          <w:sz w:val="24"/>
          <w:szCs w:val="24"/>
        </w:rPr>
        <w:t xml:space="preserve"> </w:t>
      </w:r>
      <w:r w:rsidR="00A95071">
        <w:rPr>
          <w:rFonts w:ascii="Times New Roman" w:hAnsi="Times New Roman" w:cs="Times New Roman"/>
          <w:sz w:val="24"/>
          <w:szCs w:val="24"/>
        </w:rPr>
        <w:t xml:space="preserve">и </w:t>
      </w:r>
      <w:r w:rsidR="00A95071" w:rsidRPr="00D50761">
        <w:rPr>
          <w:rFonts w:ascii="Times New Roman" w:hAnsi="Times New Roman" w:cs="Times New Roman"/>
          <w:sz w:val="24"/>
          <w:szCs w:val="24"/>
        </w:rPr>
        <w:t>государственному языку</w:t>
      </w:r>
      <w:r w:rsidRPr="00D50761">
        <w:rPr>
          <w:rFonts w:ascii="Times New Roman" w:hAnsi="Times New Roman" w:cs="Times New Roman"/>
          <w:sz w:val="24"/>
          <w:szCs w:val="24"/>
        </w:rPr>
        <w:t>;</w:t>
      </w:r>
    </w:p>
    <w:p w14:paraId="0EF0F403"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А. </w:t>
      </w:r>
      <w:r w:rsidR="00A95071">
        <w:rPr>
          <w:rFonts w:ascii="Times New Roman" w:hAnsi="Times New Roman" w:cs="Times New Roman"/>
          <w:sz w:val="24"/>
          <w:szCs w:val="24"/>
        </w:rPr>
        <w:t>Асиев</w:t>
      </w:r>
      <w:r w:rsidRPr="00D50761">
        <w:rPr>
          <w:rFonts w:ascii="Times New Roman" w:hAnsi="Times New Roman" w:cs="Times New Roman"/>
          <w:sz w:val="24"/>
          <w:szCs w:val="24"/>
        </w:rPr>
        <w:t xml:space="preserve"> - проректор по административно-хозяйственной работе; </w:t>
      </w:r>
    </w:p>
    <w:p w14:paraId="4CCDC219"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К</w:t>
      </w:r>
      <w:r w:rsidRPr="00D50761">
        <w:rPr>
          <w:rFonts w:ascii="Times New Roman" w:hAnsi="Times New Roman" w:cs="Times New Roman"/>
          <w:sz w:val="24"/>
          <w:szCs w:val="24"/>
        </w:rPr>
        <w:t xml:space="preserve">. </w:t>
      </w:r>
      <w:r w:rsidR="00A95071">
        <w:rPr>
          <w:rFonts w:ascii="Times New Roman" w:hAnsi="Times New Roman" w:cs="Times New Roman"/>
          <w:sz w:val="24"/>
          <w:szCs w:val="24"/>
        </w:rPr>
        <w:t>Дыканалиев</w:t>
      </w:r>
      <w:r w:rsidRPr="00D50761">
        <w:rPr>
          <w:rFonts w:ascii="Times New Roman" w:hAnsi="Times New Roman" w:cs="Times New Roman"/>
          <w:sz w:val="24"/>
          <w:szCs w:val="24"/>
        </w:rPr>
        <w:t xml:space="preserve"> - начальник учебного отдела; </w:t>
      </w:r>
    </w:p>
    <w:p w14:paraId="0C9C1CF7"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00A95071">
        <w:rPr>
          <w:rFonts w:ascii="Times New Roman" w:hAnsi="Times New Roman" w:cs="Times New Roman"/>
          <w:sz w:val="24"/>
          <w:szCs w:val="24"/>
        </w:rPr>
        <w:t>Э</w:t>
      </w:r>
      <w:r w:rsidRPr="00D50761">
        <w:rPr>
          <w:rFonts w:ascii="Times New Roman" w:hAnsi="Times New Roman" w:cs="Times New Roman"/>
          <w:sz w:val="24"/>
          <w:szCs w:val="24"/>
        </w:rPr>
        <w:t xml:space="preserve">. </w:t>
      </w:r>
      <w:r w:rsidR="00A95071">
        <w:rPr>
          <w:rFonts w:ascii="Times New Roman" w:hAnsi="Times New Roman" w:cs="Times New Roman"/>
          <w:sz w:val="24"/>
          <w:szCs w:val="24"/>
        </w:rPr>
        <w:t>Асаналиева</w:t>
      </w:r>
      <w:r w:rsidRPr="00D50761">
        <w:rPr>
          <w:rFonts w:ascii="Times New Roman" w:hAnsi="Times New Roman" w:cs="Times New Roman"/>
          <w:sz w:val="24"/>
          <w:szCs w:val="24"/>
        </w:rPr>
        <w:t xml:space="preserve"> - заведующая редакционно-издательским отделом; </w:t>
      </w:r>
    </w:p>
    <w:p w14:paraId="5C0FE813" w14:textId="77777777" w:rsidR="00481AA6" w:rsidRPr="00061714"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w:t>
      </w:r>
      <w:r w:rsidRPr="00D50761">
        <w:rPr>
          <w:rFonts w:ascii="Times New Roman" w:hAnsi="Times New Roman" w:cs="Times New Roman"/>
          <w:sz w:val="24"/>
          <w:szCs w:val="24"/>
          <w:lang w:val="ky-KG"/>
        </w:rPr>
        <w:t xml:space="preserve"> </w:t>
      </w:r>
      <w:r w:rsidR="00A95071">
        <w:rPr>
          <w:rFonts w:ascii="Times New Roman" w:hAnsi="Times New Roman" w:cs="Times New Roman"/>
          <w:sz w:val="24"/>
          <w:szCs w:val="24"/>
          <w:lang w:val="ky-KG"/>
        </w:rPr>
        <w:t>Б</w:t>
      </w:r>
      <w:r w:rsidRPr="00061714">
        <w:rPr>
          <w:rFonts w:ascii="Times New Roman" w:hAnsi="Times New Roman" w:cs="Times New Roman"/>
          <w:sz w:val="24"/>
          <w:szCs w:val="24"/>
          <w:lang w:val="ky-KG"/>
        </w:rPr>
        <w:t xml:space="preserve">. </w:t>
      </w:r>
      <w:r w:rsidR="00A95071" w:rsidRPr="00061714">
        <w:rPr>
          <w:rFonts w:ascii="Times New Roman" w:hAnsi="Times New Roman" w:cs="Times New Roman"/>
          <w:sz w:val="24"/>
          <w:szCs w:val="24"/>
        </w:rPr>
        <w:t>Сарымсаков</w:t>
      </w:r>
      <w:r w:rsidRPr="00061714">
        <w:rPr>
          <w:rFonts w:ascii="Times New Roman" w:hAnsi="Times New Roman" w:cs="Times New Roman"/>
          <w:sz w:val="24"/>
          <w:szCs w:val="24"/>
        </w:rPr>
        <w:t xml:space="preserve"> - заведующий отделом науки и повышения квалификации;</w:t>
      </w:r>
    </w:p>
    <w:p w14:paraId="69471184" w14:textId="77777777" w:rsidR="00481AA6" w:rsidRPr="00061714" w:rsidRDefault="00481AA6" w:rsidP="002B004E">
      <w:pPr>
        <w:spacing w:after="0" w:line="240" w:lineRule="auto"/>
        <w:ind w:firstLine="708"/>
        <w:rPr>
          <w:rFonts w:ascii="Times New Roman" w:eastAsia="Calibri" w:hAnsi="Times New Roman" w:cs="Times New Roman"/>
          <w:b/>
          <w:sz w:val="24"/>
          <w:szCs w:val="24"/>
        </w:rPr>
      </w:pPr>
      <w:r w:rsidRPr="00061714">
        <w:rPr>
          <w:rFonts w:ascii="Times New Roman" w:hAnsi="Times New Roman" w:cs="Times New Roman"/>
          <w:sz w:val="24"/>
          <w:szCs w:val="24"/>
        </w:rPr>
        <w:t>- М. Чимчикова - заведующая отделом качества образования;</w:t>
      </w:r>
    </w:p>
    <w:p w14:paraId="6677F561" w14:textId="77777777" w:rsidR="00481AA6" w:rsidRPr="00061714" w:rsidRDefault="00481AA6" w:rsidP="002B004E">
      <w:pPr>
        <w:spacing w:after="0" w:line="240" w:lineRule="auto"/>
        <w:ind w:firstLine="708"/>
        <w:rPr>
          <w:rFonts w:ascii="Times New Roman" w:hAnsi="Times New Roman" w:cs="Times New Roman"/>
          <w:sz w:val="24"/>
          <w:szCs w:val="24"/>
        </w:rPr>
      </w:pPr>
      <w:r w:rsidRPr="00061714">
        <w:rPr>
          <w:rFonts w:ascii="Times New Roman" w:hAnsi="Times New Roman" w:cs="Times New Roman"/>
          <w:sz w:val="24"/>
          <w:szCs w:val="24"/>
        </w:rPr>
        <w:t xml:space="preserve">- Н. Тагаева - </w:t>
      </w:r>
      <w:r w:rsidR="00A95071" w:rsidRPr="00061714">
        <w:rPr>
          <w:rFonts w:ascii="Times New Roman" w:hAnsi="Times New Roman" w:cs="Times New Roman"/>
          <w:sz w:val="24"/>
          <w:szCs w:val="24"/>
        </w:rPr>
        <w:t>методист</w:t>
      </w:r>
      <w:r w:rsidRPr="00061714">
        <w:rPr>
          <w:rFonts w:ascii="Times New Roman" w:hAnsi="Times New Roman" w:cs="Times New Roman"/>
          <w:sz w:val="24"/>
          <w:szCs w:val="24"/>
        </w:rPr>
        <w:t xml:space="preserve"> отдела качества образования;</w:t>
      </w:r>
    </w:p>
    <w:p w14:paraId="230D70D1" w14:textId="77777777" w:rsidR="00A95071" w:rsidRPr="00D50761" w:rsidRDefault="00A95071" w:rsidP="002B004E">
      <w:pPr>
        <w:spacing w:after="0" w:line="240" w:lineRule="auto"/>
        <w:ind w:firstLine="708"/>
        <w:rPr>
          <w:rFonts w:ascii="Times New Roman" w:eastAsia="Calibri" w:hAnsi="Times New Roman" w:cs="Times New Roman"/>
          <w:b/>
          <w:sz w:val="24"/>
          <w:szCs w:val="24"/>
        </w:rPr>
      </w:pPr>
      <w:r w:rsidRPr="00061714">
        <w:rPr>
          <w:rFonts w:ascii="Times New Roman" w:hAnsi="Times New Roman" w:cs="Times New Roman"/>
          <w:sz w:val="24"/>
          <w:szCs w:val="24"/>
        </w:rPr>
        <w:t>- А. Эсенкулова – гл. специалист отдела качества образования</w:t>
      </w:r>
      <w:r>
        <w:rPr>
          <w:rFonts w:ascii="Times New Roman" w:hAnsi="Times New Roman" w:cs="Times New Roman"/>
          <w:sz w:val="24"/>
          <w:szCs w:val="24"/>
        </w:rPr>
        <w:t>;</w:t>
      </w:r>
    </w:p>
    <w:p w14:paraId="55ADCEF3" w14:textId="77777777" w:rsidR="00481AA6" w:rsidRPr="00D50761" w:rsidRDefault="00481AA6" w:rsidP="002B004E">
      <w:pPr>
        <w:spacing w:after="0" w:line="240" w:lineRule="auto"/>
        <w:ind w:firstLine="708"/>
        <w:rPr>
          <w:rFonts w:ascii="Times New Roman" w:eastAsia="Calibri" w:hAnsi="Times New Roman" w:cs="Times New Roman"/>
          <w:b/>
          <w:sz w:val="24"/>
          <w:szCs w:val="24"/>
        </w:rPr>
      </w:pPr>
      <w:r w:rsidRPr="00D50761">
        <w:rPr>
          <w:rFonts w:ascii="Times New Roman" w:hAnsi="Times New Roman" w:cs="Times New Roman"/>
          <w:sz w:val="24"/>
          <w:szCs w:val="24"/>
        </w:rPr>
        <w:t xml:space="preserve">- О. Шапошникова - главный специалист учебного отдела; </w:t>
      </w:r>
    </w:p>
    <w:p w14:paraId="07E935FE" w14:textId="77777777" w:rsidR="00481AA6" w:rsidRPr="00061714" w:rsidRDefault="00481AA6" w:rsidP="002B004E">
      <w:pPr>
        <w:spacing w:after="0" w:line="240" w:lineRule="auto"/>
        <w:ind w:firstLine="708"/>
        <w:jc w:val="both"/>
        <w:rPr>
          <w:rFonts w:ascii="Times New Roman" w:hAnsi="Times New Roman" w:cs="Times New Roman"/>
          <w:color w:val="000000" w:themeColor="text1"/>
          <w:sz w:val="24"/>
          <w:szCs w:val="24"/>
        </w:rPr>
      </w:pPr>
      <w:r w:rsidRPr="00061714">
        <w:rPr>
          <w:rFonts w:ascii="Times New Roman" w:hAnsi="Times New Roman" w:cs="Times New Roman"/>
          <w:color w:val="000000" w:themeColor="text1"/>
          <w:sz w:val="24"/>
          <w:szCs w:val="24"/>
        </w:rPr>
        <w:t>-</w:t>
      </w:r>
      <w:r w:rsidR="00A95071" w:rsidRPr="00061714">
        <w:rPr>
          <w:rFonts w:ascii="Times New Roman" w:hAnsi="Times New Roman" w:cs="Times New Roman"/>
          <w:color w:val="000000" w:themeColor="text1"/>
          <w:sz w:val="24"/>
          <w:szCs w:val="24"/>
        </w:rPr>
        <w:t xml:space="preserve"> А</w:t>
      </w:r>
      <w:r w:rsidRPr="00061714">
        <w:rPr>
          <w:rFonts w:ascii="Times New Roman" w:hAnsi="Times New Roman" w:cs="Times New Roman"/>
          <w:color w:val="000000" w:themeColor="text1"/>
          <w:sz w:val="24"/>
          <w:szCs w:val="24"/>
        </w:rPr>
        <w:t xml:space="preserve">. </w:t>
      </w:r>
      <w:r w:rsidR="00A95071" w:rsidRPr="00061714">
        <w:rPr>
          <w:rFonts w:ascii="Times New Roman" w:hAnsi="Times New Roman" w:cs="Times New Roman"/>
          <w:color w:val="000000" w:themeColor="text1"/>
          <w:sz w:val="24"/>
          <w:szCs w:val="24"/>
        </w:rPr>
        <w:t>Усупкожоева</w:t>
      </w:r>
      <w:r w:rsidRPr="00061714">
        <w:rPr>
          <w:rFonts w:ascii="Times New Roman" w:hAnsi="Times New Roman" w:cs="Times New Roman"/>
          <w:color w:val="000000" w:themeColor="text1"/>
          <w:sz w:val="24"/>
          <w:szCs w:val="24"/>
        </w:rPr>
        <w:t xml:space="preserve"> – </w:t>
      </w:r>
      <w:r w:rsidR="00A95071" w:rsidRPr="00061714">
        <w:rPr>
          <w:rFonts w:ascii="Times New Roman" w:hAnsi="Times New Roman" w:cs="Times New Roman"/>
          <w:color w:val="000000" w:themeColor="text1"/>
          <w:sz w:val="24"/>
          <w:szCs w:val="24"/>
        </w:rPr>
        <w:t>директор</w:t>
      </w:r>
      <w:r w:rsidRPr="00061714">
        <w:rPr>
          <w:rFonts w:ascii="Times New Roman" w:hAnsi="Times New Roman" w:cs="Times New Roman"/>
          <w:color w:val="000000" w:themeColor="text1"/>
          <w:sz w:val="24"/>
          <w:szCs w:val="24"/>
        </w:rPr>
        <w:t xml:space="preserve"> </w:t>
      </w:r>
      <w:r w:rsidR="00A95071" w:rsidRPr="00061714">
        <w:rPr>
          <w:rFonts w:ascii="Times New Roman" w:hAnsi="Times New Roman" w:cs="Times New Roman"/>
          <w:color w:val="000000" w:themeColor="text1"/>
          <w:sz w:val="24"/>
          <w:szCs w:val="24"/>
        </w:rPr>
        <w:t>Кыргызско-Германского технического института</w:t>
      </w:r>
      <w:r w:rsidRPr="00061714">
        <w:rPr>
          <w:rFonts w:ascii="Times New Roman" w:hAnsi="Times New Roman" w:cs="Times New Roman"/>
          <w:color w:val="000000" w:themeColor="text1"/>
          <w:sz w:val="24"/>
          <w:szCs w:val="24"/>
        </w:rPr>
        <w:t xml:space="preserve">; </w:t>
      </w:r>
    </w:p>
    <w:p w14:paraId="18C91277" w14:textId="7F89BB80" w:rsidR="00481AA6" w:rsidRPr="00061714" w:rsidRDefault="00481AA6" w:rsidP="002B004E">
      <w:pPr>
        <w:spacing w:after="0" w:line="240" w:lineRule="auto"/>
        <w:ind w:firstLine="708"/>
        <w:jc w:val="both"/>
        <w:rPr>
          <w:rFonts w:ascii="Times New Roman" w:eastAsia="Calibri" w:hAnsi="Times New Roman" w:cs="Times New Roman"/>
          <w:b/>
          <w:color w:val="000000" w:themeColor="text1"/>
          <w:sz w:val="24"/>
          <w:szCs w:val="24"/>
        </w:rPr>
      </w:pPr>
      <w:r w:rsidRPr="00061714">
        <w:rPr>
          <w:rFonts w:ascii="Times New Roman" w:hAnsi="Times New Roman" w:cs="Times New Roman"/>
          <w:color w:val="000000" w:themeColor="text1"/>
          <w:sz w:val="24"/>
          <w:szCs w:val="24"/>
          <w:lang w:val="ky-KG"/>
        </w:rPr>
        <w:t xml:space="preserve">- </w:t>
      </w:r>
      <w:r w:rsidR="00A95071" w:rsidRPr="00061714">
        <w:rPr>
          <w:rFonts w:ascii="Times New Roman" w:hAnsi="Times New Roman" w:cs="Times New Roman"/>
          <w:color w:val="000000" w:themeColor="text1"/>
          <w:sz w:val="24"/>
          <w:szCs w:val="24"/>
          <w:lang w:val="ky-KG"/>
        </w:rPr>
        <w:t>А</w:t>
      </w:r>
      <w:r w:rsidRPr="00061714">
        <w:rPr>
          <w:rFonts w:ascii="Times New Roman" w:hAnsi="Times New Roman" w:cs="Times New Roman"/>
          <w:color w:val="000000" w:themeColor="text1"/>
          <w:sz w:val="24"/>
          <w:szCs w:val="24"/>
          <w:lang w:val="ky-KG"/>
        </w:rPr>
        <w:t xml:space="preserve">. </w:t>
      </w:r>
      <w:r w:rsidR="00A95071" w:rsidRPr="00061714">
        <w:rPr>
          <w:rFonts w:ascii="Times New Roman" w:hAnsi="Times New Roman" w:cs="Times New Roman"/>
          <w:color w:val="000000" w:themeColor="text1"/>
          <w:sz w:val="24"/>
          <w:szCs w:val="24"/>
          <w:lang w:val="ky-KG"/>
        </w:rPr>
        <w:t>Оморова</w:t>
      </w:r>
      <w:r w:rsidRPr="00061714">
        <w:rPr>
          <w:rFonts w:ascii="Times New Roman" w:hAnsi="Times New Roman" w:cs="Times New Roman"/>
          <w:color w:val="000000" w:themeColor="text1"/>
          <w:sz w:val="24"/>
          <w:szCs w:val="24"/>
        </w:rPr>
        <w:t xml:space="preserve"> – председатель УМК </w:t>
      </w:r>
      <w:r w:rsidR="00A95071" w:rsidRPr="00061714">
        <w:rPr>
          <w:rFonts w:ascii="Times New Roman" w:hAnsi="Times New Roman" w:cs="Times New Roman"/>
          <w:color w:val="000000" w:themeColor="text1"/>
          <w:sz w:val="24"/>
          <w:szCs w:val="24"/>
        </w:rPr>
        <w:t>Кыргызско-Германского технического института</w:t>
      </w:r>
      <w:r w:rsidRPr="00061714">
        <w:rPr>
          <w:rFonts w:ascii="Times New Roman" w:hAnsi="Times New Roman" w:cs="Times New Roman"/>
          <w:color w:val="000000" w:themeColor="text1"/>
          <w:sz w:val="24"/>
          <w:szCs w:val="24"/>
        </w:rPr>
        <w:t>.</w:t>
      </w:r>
      <w:r w:rsidR="00A95071" w:rsidRPr="00061714">
        <w:rPr>
          <w:rFonts w:ascii="Times New Roman" w:hAnsi="Times New Roman" w:cs="Times New Roman"/>
          <w:color w:val="000000" w:themeColor="text1"/>
          <w:sz w:val="24"/>
          <w:szCs w:val="24"/>
        </w:rPr>
        <w:t xml:space="preserve"> </w:t>
      </w:r>
    </w:p>
    <w:p w14:paraId="74D613C1" w14:textId="77777777" w:rsidR="00481AA6" w:rsidRPr="00D50761" w:rsidRDefault="00481AA6" w:rsidP="00481AA6">
      <w:pPr>
        <w:shd w:val="clear" w:color="auto" w:fill="FFFFFF"/>
        <w:tabs>
          <w:tab w:val="num" w:pos="0"/>
        </w:tabs>
        <w:autoSpaceDE w:val="0"/>
        <w:autoSpaceDN w:val="0"/>
        <w:adjustRightInd w:val="0"/>
        <w:spacing w:after="0" w:line="240" w:lineRule="auto"/>
        <w:rPr>
          <w:rFonts w:ascii="Times New Roman" w:eastAsia="Calibri" w:hAnsi="Times New Roman" w:cs="Times New Roman"/>
          <w:b/>
          <w:sz w:val="24"/>
          <w:szCs w:val="24"/>
        </w:rPr>
      </w:pPr>
    </w:p>
    <w:p w14:paraId="53C0B99D" w14:textId="77777777" w:rsidR="00481AA6" w:rsidRPr="00D50761" w:rsidRDefault="00481AA6" w:rsidP="00481AA6">
      <w:pPr>
        <w:shd w:val="clear" w:color="auto" w:fill="FFFFFF"/>
        <w:tabs>
          <w:tab w:val="num" w:pos="0"/>
        </w:tabs>
        <w:autoSpaceDE w:val="0"/>
        <w:autoSpaceDN w:val="0"/>
        <w:adjustRightInd w:val="0"/>
        <w:spacing w:after="0" w:line="240" w:lineRule="auto"/>
        <w:rPr>
          <w:rFonts w:ascii="Times New Roman" w:eastAsia="Calibri" w:hAnsi="Times New Roman" w:cs="Times New Roman"/>
          <w:b/>
          <w:sz w:val="24"/>
          <w:szCs w:val="24"/>
        </w:rPr>
      </w:pPr>
      <w:r w:rsidRPr="00D50761">
        <w:rPr>
          <w:rFonts w:ascii="Times New Roman" w:eastAsia="Calibri" w:hAnsi="Times New Roman" w:cs="Times New Roman"/>
          <w:b/>
          <w:sz w:val="24"/>
          <w:szCs w:val="24"/>
        </w:rPr>
        <w:tab/>
        <w:t>Перечень реализуемых образовательных программ КГТУ им. И.Раззакова</w:t>
      </w:r>
    </w:p>
    <w:p w14:paraId="725463F9" w14:textId="77777777" w:rsidR="00481AA6" w:rsidRPr="00D50761" w:rsidRDefault="00481AA6" w:rsidP="00EA38F9">
      <w:pPr>
        <w:pStyle w:val="a5"/>
        <w:numPr>
          <w:ilvl w:val="0"/>
          <w:numId w:val="1"/>
        </w:numPr>
        <w:shd w:val="clear" w:color="auto" w:fill="FFFFFF"/>
        <w:tabs>
          <w:tab w:val="num" w:pos="0"/>
        </w:tabs>
        <w:autoSpaceDE w:val="0"/>
        <w:autoSpaceDN w:val="0"/>
        <w:adjustRightInd w:val="0"/>
        <w:rPr>
          <w:rFonts w:eastAsia="Calibri"/>
          <w:b/>
        </w:rPr>
      </w:pPr>
      <w:r w:rsidRPr="00D50761">
        <w:rPr>
          <w:rFonts w:eastAsia="Calibri"/>
          <w:b/>
        </w:rPr>
        <w:t>Направления подготовки бакалавров:</w:t>
      </w:r>
    </w:p>
    <w:p w14:paraId="2A8C2EA3" w14:textId="56A48B49" w:rsidR="00481AA6"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510200 Прикладная математика и информатика</w:t>
      </w:r>
    </w:p>
    <w:p w14:paraId="018051FB" w14:textId="3C94913A" w:rsidR="002B004E" w:rsidRPr="00D50761" w:rsidRDefault="002B004E" w:rsidP="00EA38F9">
      <w:pPr>
        <w:pStyle w:val="a5"/>
        <w:numPr>
          <w:ilvl w:val="0"/>
          <w:numId w:val="2"/>
        </w:numPr>
        <w:shd w:val="clear" w:color="auto" w:fill="FFFFFF"/>
        <w:tabs>
          <w:tab w:val="num" w:pos="0"/>
        </w:tabs>
        <w:autoSpaceDE w:val="0"/>
        <w:autoSpaceDN w:val="0"/>
        <w:adjustRightInd w:val="0"/>
        <w:ind w:left="1276" w:hanging="196"/>
        <w:rPr>
          <w:rFonts w:eastAsia="Calibri"/>
        </w:rPr>
      </w:pPr>
      <w:r>
        <w:rPr>
          <w:rFonts w:eastAsia="Calibri"/>
        </w:rPr>
        <w:t>550500 Технологическое образование</w:t>
      </w:r>
    </w:p>
    <w:p w14:paraId="5EE5DB5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550800 Профессиональное обучение</w:t>
      </w:r>
    </w:p>
    <w:p w14:paraId="331C4DF5"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570400 Дизайн</w:t>
      </w:r>
    </w:p>
    <w:p w14:paraId="5FE7701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570700 Искусство костюма и текстиля</w:t>
      </w:r>
    </w:p>
    <w:p w14:paraId="4CC321A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580100 Экономика</w:t>
      </w:r>
    </w:p>
    <w:p w14:paraId="74EDF514"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580200 Менеджмент</w:t>
      </w:r>
    </w:p>
    <w:p w14:paraId="67DFE71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580300 Коммерция</w:t>
      </w:r>
    </w:p>
    <w:p w14:paraId="13B0591C"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580500 Бизнес-информатика</w:t>
      </w:r>
    </w:p>
    <w:p w14:paraId="6F574A28"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580600 Логистика</w:t>
      </w:r>
    </w:p>
    <w:p w14:paraId="02C4C93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580800 Управление персоналом</w:t>
      </w:r>
    </w:p>
    <w:p w14:paraId="5267C6A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581000 Маркетинг</w:t>
      </w:r>
    </w:p>
    <w:p w14:paraId="723CCAA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590100 Информационная безопасность</w:t>
      </w:r>
    </w:p>
    <w:p w14:paraId="2138A080"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630100 Прикладная геология</w:t>
      </w:r>
    </w:p>
    <w:p w14:paraId="761B95F8"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630300 Горное дело</w:t>
      </w:r>
    </w:p>
    <w:p w14:paraId="1B554F0C"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630400 Нефтегазовое дело</w:t>
      </w:r>
    </w:p>
    <w:p w14:paraId="32C62DE4"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640100 Теплоэнергетика и теплотехника</w:t>
      </w:r>
    </w:p>
    <w:p w14:paraId="77DB55F2"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640200 Электроэнергетика и электротехника</w:t>
      </w:r>
    </w:p>
    <w:p w14:paraId="347D281D"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650100 Материаловедение и технологии материалов</w:t>
      </w:r>
    </w:p>
    <w:p w14:paraId="72E342EC"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650300 Машиностроение</w:t>
      </w:r>
    </w:p>
    <w:p w14:paraId="138B573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650400 Технологические машины и оборудование</w:t>
      </w:r>
    </w:p>
    <w:p w14:paraId="639CA53A"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650500 Прикладная механика</w:t>
      </w:r>
    </w:p>
    <w:p w14:paraId="0B7B854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670200 Эксплуатация транспортно-технологических машин и комплексов</w:t>
      </w:r>
    </w:p>
    <w:p w14:paraId="1CB4BB2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670300 Технология транспортных процессов</w:t>
      </w:r>
    </w:p>
    <w:p w14:paraId="5C7C902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680200 Биотехнические системы и технологии</w:t>
      </w:r>
    </w:p>
    <w:p w14:paraId="31B2D87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690200 Радиотехника</w:t>
      </w:r>
    </w:p>
    <w:p w14:paraId="3528600C"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690300 Инфокоммуникационные технологии и системы связи</w:t>
      </w:r>
    </w:p>
    <w:p w14:paraId="68F97304"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690600 Телематика</w:t>
      </w:r>
    </w:p>
    <w:p w14:paraId="44BE454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700200 Управление в технических системах</w:t>
      </w:r>
    </w:p>
    <w:p w14:paraId="5275ADE8"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700300 Автоматизация технологических процессов и производств</w:t>
      </w:r>
    </w:p>
    <w:p w14:paraId="079D7EB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700400 Управление качеством</w:t>
      </w:r>
    </w:p>
    <w:p w14:paraId="401204D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700500 Мехатроника и робототехника</w:t>
      </w:r>
    </w:p>
    <w:p w14:paraId="0E51BE2D"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700600 Стандартизация, сертификация и метрология</w:t>
      </w:r>
    </w:p>
    <w:p w14:paraId="70F96BAF"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 xml:space="preserve">710100 Информатика и вычислительная техника </w:t>
      </w:r>
    </w:p>
    <w:p w14:paraId="2BA50047"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710200 Информационные системы и технологии</w:t>
      </w:r>
    </w:p>
    <w:p w14:paraId="74086640"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710400 Программная инженерия</w:t>
      </w:r>
    </w:p>
    <w:p w14:paraId="0147A9E1"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lastRenderedPageBreak/>
        <w:t>710500 Интернет технологии и управление</w:t>
      </w:r>
    </w:p>
    <w:p w14:paraId="5C08403E"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720200 Биотехнология</w:t>
      </w:r>
    </w:p>
    <w:p w14:paraId="4395721D"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 xml:space="preserve">740100 Технология и производство продуктов питания из растительного сырья </w:t>
      </w:r>
    </w:p>
    <w:p w14:paraId="57478DC3"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740200 Технология и производство продуктов питания животного происхождения</w:t>
      </w:r>
    </w:p>
    <w:p w14:paraId="6F1659C3"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740300 Технология продукции и организация общественного питания</w:t>
      </w:r>
    </w:p>
    <w:p w14:paraId="477E8B92"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740600 Технология полиграфического и упаковочного производства</w:t>
      </w:r>
    </w:p>
    <w:p w14:paraId="5CBD3216" w14:textId="77777777" w:rsidR="00481AA6" w:rsidRPr="00D50761"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740700 Технология и конструирование изделий легкой промышленности</w:t>
      </w:r>
    </w:p>
    <w:p w14:paraId="61374BDC" w14:textId="77777777" w:rsidR="00481AA6" w:rsidRPr="002471AD"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2471AD">
        <w:rPr>
          <w:rFonts w:eastAsia="Calibri"/>
        </w:rPr>
        <w:t>750500 Строительство</w:t>
      </w:r>
    </w:p>
    <w:p w14:paraId="216616E8" w14:textId="161B80A2" w:rsidR="00481AA6" w:rsidRDefault="00481AA6" w:rsidP="00EA38F9">
      <w:pPr>
        <w:pStyle w:val="a5"/>
        <w:numPr>
          <w:ilvl w:val="0"/>
          <w:numId w:val="2"/>
        </w:numPr>
        <w:shd w:val="clear" w:color="auto" w:fill="FFFFFF"/>
        <w:tabs>
          <w:tab w:val="num" w:pos="0"/>
        </w:tabs>
        <w:autoSpaceDE w:val="0"/>
        <w:autoSpaceDN w:val="0"/>
        <w:adjustRightInd w:val="0"/>
        <w:ind w:left="1276" w:hanging="196"/>
        <w:rPr>
          <w:rFonts w:eastAsia="Calibri"/>
        </w:rPr>
      </w:pPr>
      <w:r w:rsidRPr="00D50761">
        <w:rPr>
          <w:rFonts w:eastAsia="Calibri"/>
        </w:rPr>
        <w:t>760300 Техносферная безопасность</w:t>
      </w:r>
    </w:p>
    <w:p w14:paraId="38228199" w14:textId="0BE9607F" w:rsidR="002471AD" w:rsidRPr="00D50761" w:rsidRDefault="002471AD" w:rsidP="00EA38F9">
      <w:pPr>
        <w:pStyle w:val="a5"/>
        <w:numPr>
          <w:ilvl w:val="0"/>
          <w:numId w:val="2"/>
        </w:numPr>
        <w:shd w:val="clear" w:color="auto" w:fill="FFFFFF"/>
        <w:tabs>
          <w:tab w:val="num" w:pos="0"/>
        </w:tabs>
        <w:autoSpaceDE w:val="0"/>
        <w:autoSpaceDN w:val="0"/>
        <w:adjustRightInd w:val="0"/>
        <w:ind w:left="1276" w:hanging="196"/>
        <w:jc w:val="both"/>
        <w:rPr>
          <w:rFonts w:eastAsia="Calibri"/>
        </w:rPr>
      </w:pPr>
      <w:r>
        <w:rPr>
          <w:rFonts w:eastAsia="Calibri"/>
        </w:rPr>
        <w:t>Инд. уч. план. Информатика в здравоохранении и биомедицинская инженерия.</w:t>
      </w:r>
    </w:p>
    <w:p w14:paraId="0C629804" w14:textId="77777777" w:rsidR="00481AA6" w:rsidRPr="00D50761" w:rsidRDefault="00481AA6" w:rsidP="00EA38F9">
      <w:pPr>
        <w:pStyle w:val="a5"/>
        <w:numPr>
          <w:ilvl w:val="0"/>
          <w:numId w:val="1"/>
        </w:numPr>
        <w:shd w:val="clear" w:color="auto" w:fill="FFFFFF"/>
        <w:tabs>
          <w:tab w:val="num" w:pos="0"/>
        </w:tabs>
        <w:autoSpaceDE w:val="0"/>
        <w:autoSpaceDN w:val="0"/>
        <w:adjustRightInd w:val="0"/>
        <w:rPr>
          <w:rFonts w:eastAsia="Calibri"/>
          <w:b/>
        </w:rPr>
      </w:pPr>
      <w:r w:rsidRPr="00D50761">
        <w:rPr>
          <w:rFonts w:eastAsia="Calibri"/>
          <w:b/>
        </w:rPr>
        <w:t>Направления подготовки магистров:</w:t>
      </w:r>
    </w:p>
    <w:p w14:paraId="3D6E980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510200 Прикладная математика и информатика</w:t>
      </w:r>
    </w:p>
    <w:p w14:paraId="56CB6F27"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550800 Профессиональное обучение</w:t>
      </w:r>
    </w:p>
    <w:p w14:paraId="55741BDC" w14:textId="63B60B24" w:rsidR="00481AA6"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570700 Искусство костюма и текстиля</w:t>
      </w:r>
    </w:p>
    <w:p w14:paraId="59D65AD7" w14:textId="5BF75536" w:rsidR="002471AD" w:rsidRPr="00D50761" w:rsidRDefault="002471AD" w:rsidP="00EA38F9">
      <w:pPr>
        <w:pStyle w:val="a5"/>
        <w:numPr>
          <w:ilvl w:val="0"/>
          <w:numId w:val="3"/>
        </w:numPr>
        <w:shd w:val="clear" w:color="auto" w:fill="FFFFFF"/>
        <w:autoSpaceDE w:val="0"/>
        <w:autoSpaceDN w:val="0"/>
        <w:adjustRightInd w:val="0"/>
        <w:rPr>
          <w:rFonts w:eastAsia="Calibri"/>
        </w:rPr>
      </w:pPr>
      <w:r>
        <w:rPr>
          <w:rFonts w:eastAsia="Calibri"/>
        </w:rPr>
        <w:t>580100 Экономика</w:t>
      </w:r>
    </w:p>
    <w:p w14:paraId="625DA7F4"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580200 Менеджмент</w:t>
      </w:r>
    </w:p>
    <w:p w14:paraId="3E011E1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580500 Бизнес-информатика</w:t>
      </w:r>
    </w:p>
    <w:p w14:paraId="4BEC727C"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580600 Логистика</w:t>
      </w:r>
    </w:p>
    <w:p w14:paraId="48F0CAE0"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590100 Информационная безопасность</w:t>
      </w:r>
    </w:p>
    <w:p w14:paraId="6E3293A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640100 Теплоэнергетика и теплотехника</w:t>
      </w:r>
    </w:p>
    <w:p w14:paraId="25574988"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640200 Электроэнергетика и электротехника</w:t>
      </w:r>
    </w:p>
    <w:p w14:paraId="20ACB48F"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650100 Материаловедение и технологии материалов</w:t>
      </w:r>
    </w:p>
    <w:p w14:paraId="7E7E7A64"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650300 Машиностроение</w:t>
      </w:r>
    </w:p>
    <w:p w14:paraId="552A5533"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650400 Технологические машины и оборудование</w:t>
      </w:r>
    </w:p>
    <w:p w14:paraId="54135D91"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650500 Прикладная механика</w:t>
      </w:r>
    </w:p>
    <w:p w14:paraId="05F96DEE"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670200 Эксплуатация транспортно-технологических машин и комплексов</w:t>
      </w:r>
    </w:p>
    <w:p w14:paraId="4CFAE64D"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670300 Технология транспортных процессов</w:t>
      </w:r>
    </w:p>
    <w:p w14:paraId="5B2FCB95"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690200 Радиотехника</w:t>
      </w:r>
    </w:p>
    <w:p w14:paraId="53A2014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690300 Инфокоммуникационные технологии и системы связи</w:t>
      </w:r>
    </w:p>
    <w:p w14:paraId="0917B4B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690600 Телематика</w:t>
      </w:r>
    </w:p>
    <w:p w14:paraId="6D7CCBF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700200 Управление в технических системах</w:t>
      </w:r>
    </w:p>
    <w:p w14:paraId="67A98364"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700300 Автоматизация технологических процессов и производств</w:t>
      </w:r>
    </w:p>
    <w:p w14:paraId="6D228A3D"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700400 Управление качеством</w:t>
      </w:r>
    </w:p>
    <w:p w14:paraId="611E2A1D"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700500 Мехатроника и робототехника</w:t>
      </w:r>
    </w:p>
    <w:p w14:paraId="5D42805C" w14:textId="414C58A0"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700600 Стандартизация и метрология</w:t>
      </w:r>
      <w:r w:rsidR="0031086A">
        <w:rPr>
          <w:rFonts w:eastAsia="Calibri"/>
        </w:rPr>
        <w:t xml:space="preserve"> (по отраслям)</w:t>
      </w:r>
    </w:p>
    <w:p w14:paraId="5B4343DA"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 xml:space="preserve">710100 Информатика и вычислительная техника </w:t>
      </w:r>
    </w:p>
    <w:p w14:paraId="3E8EFAC1"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710200 Информационные системы и технологии</w:t>
      </w:r>
    </w:p>
    <w:p w14:paraId="0E36A1EC"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710400 Программная инженерия</w:t>
      </w:r>
    </w:p>
    <w:p w14:paraId="3A8202E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 xml:space="preserve">740100 Технология и производство продуктов питания из растительного сырья </w:t>
      </w:r>
    </w:p>
    <w:p w14:paraId="28B67E56"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740200 Технология и производство продуктов питания животного происхождения</w:t>
      </w:r>
    </w:p>
    <w:p w14:paraId="7C196CF9"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740300 Технология продукции и организация общественного питания</w:t>
      </w:r>
    </w:p>
    <w:p w14:paraId="76769473"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740600 Технология полиграфического и упаковочного производства</w:t>
      </w:r>
    </w:p>
    <w:p w14:paraId="3E29F3B1" w14:textId="77777777" w:rsidR="00481AA6" w:rsidRPr="00D50761"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740700 Технология и конструирование изделий легкой промышленности</w:t>
      </w:r>
    </w:p>
    <w:p w14:paraId="64F6E1BF" w14:textId="5E018168" w:rsidR="00481AA6" w:rsidRDefault="00481AA6" w:rsidP="00EA38F9">
      <w:pPr>
        <w:pStyle w:val="a5"/>
        <w:numPr>
          <w:ilvl w:val="0"/>
          <w:numId w:val="3"/>
        </w:numPr>
        <w:shd w:val="clear" w:color="auto" w:fill="FFFFFF"/>
        <w:autoSpaceDE w:val="0"/>
        <w:autoSpaceDN w:val="0"/>
        <w:adjustRightInd w:val="0"/>
        <w:rPr>
          <w:rFonts w:eastAsia="Calibri"/>
        </w:rPr>
      </w:pPr>
      <w:r w:rsidRPr="00D50761">
        <w:rPr>
          <w:rFonts w:eastAsia="Calibri"/>
        </w:rPr>
        <w:t>760300 Техносферная безопасность</w:t>
      </w:r>
    </w:p>
    <w:p w14:paraId="7ACE6C63" w14:textId="1C3E1168" w:rsidR="000A3667" w:rsidRPr="00D50761" w:rsidRDefault="000A3667" w:rsidP="00EA38F9">
      <w:pPr>
        <w:pStyle w:val="a5"/>
        <w:numPr>
          <w:ilvl w:val="0"/>
          <w:numId w:val="3"/>
        </w:numPr>
        <w:shd w:val="clear" w:color="auto" w:fill="FFFFFF"/>
        <w:autoSpaceDE w:val="0"/>
        <w:autoSpaceDN w:val="0"/>
        <w:adjustRightInd w:val="0"/>
        <w:rPr>
          <w:rFonts w:eastAsia="Calibri"/>
        </w:rPr>
      </w:pPr>
      <w:r>
        <w:rPr>
          <w:rFonts w:eastAsia="Calibri"/>
        </w:rPr>
        <w:t>Инд. уч. план. Информатика и технология программ</w:t>
      </w:r>
      <w:r w:rsidR="00796886">
        <w:rPr>
          <w:rFonts w:eastAsia="Calibri"/>
        </w:rPr>
        <w:t>и</w:t>
      </w:r>
      <w:r>
        <w:rPr>
          <w:rFonts w:eastAsia="Calibri"/>
        </w:rPr>
        <w:t>рования</w:t>
      </w:r>
    </w:p>
    <w:p w14:paraId="6E3F5C23" w14:textId="77777777" w:rsidR="00481AA6" w:rsidRPr="00D50761" w:rsidRDefault="00481AA6" w:rsidP="00481AA6">
      <w:pPr>
        <w:pStyle w:val="a5"/>
        <w:shd w:val="clear" w:color="auto" w:fill="FFFFFF"/>
        <w:tabs>
          <w:tab w:val="num" w:pos="0"/>
        </w:tabs>
        <w:autoSpaceDE w:val="0"/>
        <w:autoSpaceDN w:val="0"/>
        <w:adjustRightInd w:val="0"/>
        <w:ind w:left="1440"/>
        <w:rPr>
          <w:rFonts w:eastAsia="Calibri"/>
        </w:rPr>
      </w:pPr>
    </w:p>
    <w:p w14:paraId="0FBE9F4E" w14:textId="77777777" w:rsidR="00481AA6" w:rsidRPr="00D50761" w:rsidRDefault="00481AA6" w:rsidP="00EA38F9">
      <w:pPr>
        <w:pStyle w:val="a5"/>
        <w:numPr>
          <w:ilvl w:val="0"/>
          <w:numId w:val="1"/>
        </w:numPr>
        <w:shd w:val="clear" w:color="auto" w:fill="FFFFFF"/>
        <w:tabs>
          <w:tab w:val="num" w:pos="0"/>
        </w:tabs>
        <w:autoSpaceDE w:val="0"/>
        <w:autoSpaceDN w:val="0"/>
        <w:adjustRightInd w:val="0"/>
        <w:rPr>
          <w:rFonts w:eastAsia="Calibri"/>
          <w:b/>
        </w:rPr>
      </w:pPr>
      <w:r w:rsidRPr="00D50761">
        <w:rPr>
          <w:rFonts w:eastAsia="Calibri"/>
          <w:b/>
        </w:rPr>
        <w:t>Специалитет:</w:t>
      </w:r>
    </w:p>
    <w:p w14:paraId="1EF23F17" w14:textId="142E7E0D" w:rsidR="00481AA6" w:rsidRDefault="00481AA6" w:rsidP="00EA38F9">
      <w:pPr>
        <w:pStyle w:val="a5"/>
        <w:numPr>
          <w:ilvl w:val="0"/>
          <w:numId w:val="4"/>
        </w:numPr>
        <w:shd w:val="clear" w:color="auto" w:fill="FFFFFF"/>
        <w:tabs>
          <w:tab w:val="num" w:pos="0"/>
        </w:tabs>
        <w:autoSpaceDE w:val="0"/>
        <w:autoSpaceDN w:val="0"/>
        <w:adjustRightInd w:val="0"/>
        <w:rPr>
          <w:rFonts w:eastAsia="Calibri"/>
        </w:rPr>
      </w:pPr>
      <w:r w:rsidRPr="00D50761">
        <w:rPr>
          <w:rFonts w:eastAsia="Calibri"/>
        </w:rPr>
        <w:t>590001 Информационная безопасность</w:t>
      </w:r>
    </w:p>
    <w:p w14:paraId="56A68633" w14:textId="3AA7EF6D" w:rsidR="00796886" w:rsidRPr="00D50761" w:rsidRDefault="00796886" w:rsidP="00EA38F9">
      <w:pPr>
        <w:pStyle w:val="a5"/>
        <w:numPr>
          <w:ilvl w:val="0"/>
          <w:numId w:val="4"/>
        </w:numPr>
        <w:shd w:val="clear" w:color="auto" w:fill="FFFFFF"/>
        <w:tabs>
          <w:tab w:val="num" w:pos="0"/>
        </w:tabs>
        <w:autoSpaceDE w:val="0"/>
        <w:autoSpaceDN w:val="0"/>
        <w:adjustRightInd w:val="0"/>
        <w:rPr>
          <w:rFonts w:eastAsia="Calibri"/>
        </w:rPr>
      </w:pPr>
      <w:r>
        <w:rPr>
          <w:rFonts w:eastAsia="Calibri"/>
        </w:rPr>
        <w:t>Эксп. уч. план. Экономическая безопасность</w:t>
      </w:r>
    </w:p>
    <w:p w14:paraId="7EEA9AC2" w14:textId="77777777" w:rsidR="00481AA6" w:rsidRPr="00D50761" w:rsidRDefault="00481AA6" w:rsidP="00EA38F9">
      <w:pPr>
        <w:pStyle w:val="a5"/>
        <w:numPr>
          <w:ilvl w:val="0"/>
          <w:numId w:val="4"/>
        </w:numPr>
        <w:shd w:val="clear" w:color="auto" w:fill="FFFFFF"/>
        <w:tabs>
          <w:tab w:val="num" w:pos="0"/>
        </w:tabs>
        <w:autoSpaceDE w:val="0"/>
        <w:autoSpaceDN w:val="0"/>
        <w:adjustRightInd w:val="0"/>
        <w:rPr>
          <w:rFonts w:eastAsia="Calibri"/>
        </w:rPr>
      </w:pPr>
      <w:r w:rsidRPr="00D50761">
        <w:rPr>
          <w:rFonts w:eastAsia="Calibri"/>
        </w:rPr>
        <w:t>630001 Прикладная геология</w:t>
      </w:r>
    </w:p>
    <w:p w14:paraId="77344210" w14:textId="77777777" w:rsidR="00481AA6" w:rsidRPr="00D50761" w:rsidRDefault="00481AA6" w:rsidP="00EA38F9">
      <w:pPr>
        <w:pStyle w:val="a5"/>
        <w:numPr>
          <w:ilvl w:val="0"/>
          <w:numId w:val="4"/>
        </w:numPr>
        <w:shd w:val="clear" w:color="auto" w:fill="FFFFFF"/>
        <w:tabs>
          <w:tab w:val="num" w:pos="0"/>
        </w:tabs>
        <w:autoSpaceDE w:val="0"/>
        <w:autoSpaceDN w:val="0"/>
        <w:adjustRightInd w:val="0"/>
        <w:rPr>
          <w:rFonts w:eastAsia="Calibri"/>
        </w:rPr>
      </w:pPr>
      <w:r w:rsidRPr="00D50761">
        <w:rPr>
          <w:rFonts w:eastAsia="Calibri"/>
        </w:rPr>
        <w:t>630003 Горное дело</w:t>
      </w:r>
    </w:p>
    <w:p w14:paraId="7E7B7DF4" w14:textId="77777777" w:rsidR="00B05209" w:rsidRPr="00B05209" w:rsidRDefault="00B05209" w:rsidP="00EA38F9">
      <w:pPr>
        <w:pStyle w:val="a5"/>
        <w:numPr>
          <w:ilvl w:val="0"/>
          <w:numId w:val="1"/>
        </w:numPr>
        <w:tabs>
          <w:tab w:val="num" w:pos="0"/>
        </w:tabs>
        <w:rPr>
          <w:rFonts w:eastAsia="Calibri"/>
          <w:b/>
          <w:bCs/>
        </w:rPr>
      </w:pPr>
      <w:r w:rsidRPr="00B05209">
        <w:rPr>
          <w:rFonts w:eastAsia="Calibri"/>
          <w:b/>
          <w:bCs/>
          <w:lang w:val="en-US"/>
        </w:rPr>
        <w:t>PhD</w:t>
      </w:r>
    </w:p>
    <w:p w14:paraId="629BEADB" w14:textId="77777777" w:rsidR="00B05209" w:rsidRDefault="00B05209" w:rsidP="005F5F26">
      <w:pPr>
        <w:pStyle w:val="a5"/>
        <w:numPr>
          <w:ilvl w:val="0"/>
          <w:numId w:val="11"/>
        </w:numPr>
        <w:rPr>
          <w:rFonts w:eastAsia="Calibri"/>
        </w:rPr>
      </w:pPr>
      <w:r>
        <w:rPr>
          <w:rFonts w:eastAsia="Calibri"/>
          <w:lang w:val="en-US"/>
        </w:rPr>
        <w:t>5</w:t>
      </w:r>
      <w:r w:rsidRPr="00B05209">
        <w:rPr>
          <w:rFonts w:eastAsia="Calibri"/>
          <w:lang w:val="en-US"/>
        </w:rPr>
        <w:t xml:space="preserve">80600 </w:t>
      </w:r>
      <w:r>
        <w:rPr>
          <w:rFonts w:eastAsia="Calibri"/>
        </w:rPr>
        <w:t>Логистика</w:t>
      </w:r>
    </w:p>
    <w:p w14:paraId="128DBF15" w14:textId="77777777" w:rsidR="00B05209" w:rsidRDefault="00B05209" w:rsidP="005F5F26">
      <w:pPr>
        <w:pStyle w:val="a5"/>
        <w:numPr>
          <w:ilvl w:val="0"/>
          <w:numId w:val="11"/>
        </w:numPr>
        <w:rPr>
          <w:rFonts w:eastAsia="Calibri"/>
        </w:rPr>
      </w:pPr>
      <w:r>
        <w:rPr>
          <w:rFonts w:eastAsia="Calibri"/>
        </w:rPr>
        <w:t>650300 Машиностроение</w:t>
      </w:r>
    </w:p>
    <w:p w14:paraId="62E85534" w14:textId="77777777" w:rsidR="00B05209" w:rsidRDefault="00B05209" w:rsidP="005F5F26">
      <w:pPr>
        <w:pStyle w:val="a5"/>
        <w:numPr>
          <w:ilvl w:val="0"/>
          <w:numId w:val="11"/>
        </w:numPr>
        <w:rPr>
          <w:rFonts w:eastAsia="Calibri"/>
        </w:rPr>
      </w:pPr>
      <w:r>
        <w:rPr>
          <w:rFonts w:eastAsia="Calibri"/>
        </w:rPr>
        <w:t>650500 Теоретическая и прикладная механика</w:t>
      </w:r>
    </w:p>
    <w:p w14:paraId="06199E29" w14:textId="77777777" w:rsidR="00B05209" w:rsidRDefault="00B05209" w:rsidP="005F5F26">
      <w:pPr>
        <w:pStyle w:val="a5"/>
        <w:numPr>
          <w:ilvl w:val="0"/>
          <w:numId w:val="11"/>
        </w:numPr>
        <w:rPr>
          <w:rFonts w:eastAsia="Calibri"/>
        </w:rPr>
      </w:pPr>
      <w:r>
        <w:rPr>
          <w:rFonts w:eastAsia="Calibri"/>
        </w:rPr>
        <w:t>710100 Компьютерные и информационные технологии</w:t>
      </w:r>
    </w:p>
    <w:p w14:paraId="1FD53E73" w14:textId="77777777" w:rsidR="00B05209" w:rsidRPr="00B05209" w:rsidRDefault="00B05209" w:rsidP="005F5F26">
      <w:pPr>
        <w:pStyle w:val="a5"/>
        <w:numPr>
          <w:ilvl w:val="0"/>
          <w:numId w:val="11"/>
        </w:numPr>
        <w:tabs>
          <w:tab w:val="num" w:pos="0"/>
        </w:tabs>
        <w:rPr>
          <w:rFonts w:eastAsia="Calibri"/>
        </w:rPr>
      </w:pPr>
      <w:r>
        <w:rPr>
          <w:rFonts w:eastAsia="Calibri"/>
        </w:rPr>
        <w:t>741000 Технология продовольственных продуктов</w:t>
      </w:r>
    </w:p>
    <w:p w14:paraId="43EEDA32" w14:textId="3166A6DE" w:rsidR="00B05209" w:rsidRPr="001B7A74" w:rsidRDefault="00B05209" w:rsidP="00EA38F9">
      <w:pPr>
        <w:pStyle w:val="a5"/>
        <w:numPr>
          <w:ilvl w:val="0"/>
          <w:numId w:val="1"/>
        </w:numPr>
        <w:tabs>
          <w:tab w:val="num" w:pos="0"/>
        </w:tabs>
        <w:rPr>
          <w:rFonts w:eastAsia="Calibri"/>
          <w:b/>
          <w:bCs/>
        </w:rPr>
      </w:pPr>
      <w:r w:rsidRPr="001B7A74">
        <w:rPr>
          <w:rFonts w:eastAsia="Calibri"/>
          <w:b/>
          <w:bCs/>
        </w:rPr>
        <w:t>СПО</w:t>
      </w:r>
    </w:p>
    <w:p w14:paraId="3B0E8284" w14:textId="1B960463" w:rsidR="00E956BC" w:rsidRDefault="00E956BC" w:rsidP="005F5F26">
      <w:pPr>
        <w:pStyle w:val="a5"/>
        <w:numPr>
          <w:ilvl w:val="0"/>
          <w:numId w:val="12"/>
        </w:numPr>
        <w:rPr>
          <w:color w:val="000000"/>
        </w:rPr>
      </w:pPr>
      <w:r>
        <w:rPr>
          <w:color w:val="000000"/>
        </w:rPr>
        <w:t>070602 Дизайн (по отраслям)</w:t>
      </w:r>
    </w:p>
    <w:p w14:paraId="38FA63D2" w14:textId="035DA84F" w:rsidR="006B3DDB" w:rsidRDefault="006B3DDB" w:rsidP="005F5F26">
      <w:pPr>
        <w:pStyle w:val="a5"/>
        <w:numPr>
          <w:ilvl w:val="0"/>
          <w:numId w:val="12"/>
        </w:numPr>
        <w:rPr>
          <w:color w:val="000000"/>
        </w:rPr>
      </w:pPr>
      <w:r>
        <w:rPr>
          <w:color w:val="000000"/>
        </w:rPr>
        <w:t>080110 Экономика и бухгалтерский учет (по отраслям)</w:t>
      </w:r>
    </w:p>
    <w:p w14:paraId="392001C5" w14:textId="2A1542CE" w:rsidR="00E956BC" w:rsidRDefault="00E956BC" w:rsidP="005F5F26">
      <w:pPr>
        <w:pStyle w:val="a5"/>
        <w:numPr>
          <w:ilvl w:val="0"/>
          <w:numId w:val="12"/>
        </w:numPr>
        <w:rPr>
          <w:color w:val="000000"/>
        </w:rPr>
      </w:pPr>
      <w:r>
        <w:rPr>
          <w:color w:val="000000"/>
        </w:rPr>
        <w:t>080302 Коммерция (по отраслям)</w:t>
      </w:r>
    </w:p>
    <w:p w14:paraId="0CB0B4ED" w14:textId="657D835C" w:rsidR="00E956BC" w:rsidRDefault="00E956BC" w:rsidP="005F5F26">
      <w:pPr>
        <w:pStyle w:val="a5"/>
        <w:numPr>
          <w:ilvl w:val="0"/>
          <w:numId w:val="12"/>
        </w:numPr>
        <w:rPr>
          <w:color w:val="000000"/>
        </w:rPr>
      </w:pPr>
      <w:r>
        <w:rPr>
          <w:color w:val="000000"/>
        </w:rPr>
        <w:t>080403 Товароведение и экспертиза качества потребительских товаров</w:t>
      </w:r>
    </w:p>
    <w:p w14:paraId="1B25559D" w14:textId="1CBD78B2" w:rsidR="00E956BC" w:rsidRPr="006B3DDB" w:rsidRDefault="00E956BC" w:rsidP="005F5F26">
      <w:pPr>
        <w:pStyle w:val="a5"/>
        <w:numPr>
          <w:ilvl w:val="0"/>
          <w:numId w:val="12"/>
        </w:numPr>
        <w:jc w:val="both"/>
        <w:rPr>
          <w:color w:val="000000"/>
        </w:rPr>
      </w:pPr>
      <w:r>
        <w:rPr>
          <w:color w:val="000000"/>
        </w:rPr>
        <w:t>130502 Сооружение и эксплуатация газонефтепроводов и газонефтехранилищ</w:t>
      </w:r>
    </w:p>
    <w:p w14:paraId="4A1C58B5" w14:textId="6E93D90B" w:rsidR="00B05209" w:rsidRDefault="00B05209" w:rsidP="005F5F26">
      <w:pPr>
        <w:pStyle w:val="a5"/>
        <w:numPr>
          <w:ilvl w:val="0"/>
          <w:numId w:val="12"/>
        </w:numPr>
        <w:rPr>
          <w:color w:val="000000"/>
        </w:rPr>
      </w:pPr>
      <w:r w:rsidRPr="006D7451">
        <w:t>140206</w:t>
      </w:r>
      <w:r w:rsidRPr="00B05209">
        <w:rPr>
          <w:color w:val="000000"/>
        </w:rPr>
        <w:t xml:space="preserve"> </w:t>
      </w:r>
      <w:r w:rsidRPr="006D7451">
        <w:rPr>
          <w:color w:val="000000"/>
        </w:rPr>
        <w:t>Электрические станции, сети и систем</w:t>
      </w:r>
    </w:p>
    <w:p w14:paraId="6E339A80" w14:textId="04DA5083" w:rsidR="00B05209" w:rsidRDefault="00B05209" w:rsidP="005F5F26">
      <w:pPr>
        <w:pStyle w:val="a5"/>
        <w:numPr>
          <w:ilvl w:val="0"/>
          <w:numId w:val="12"/>
        </w:numPr>
        <w:rPr>
          <w:color w:val="000000"/>
        </w:rPr>
      </w:pPr>
      <w:r w:rsidRPr="006D7451">
        <w:t>140210</w:t>
      </w:r>
      <w:r w:rsidRPr="00B05209">
        <w:rPr>
          <w:color w:val="000000"/>
        </w:rPr>
        <w:t xml:space="preserve"> </w:t>
      </w:r>
      <w:r w:rsidRPr="006D7451">
        <w:rPr>
          <w:color w:val="000000"/>
        </w:rPr>
        <w:t>Гидроэлектроэнергетические установки</w:t>
      </w:r>
    </w:p>
    <w:p w14:paraId="464F6810" w14:textId="3FD7FF30" w:rsidR="00B05209" w:rsidRDefault="00B05209" w:rsidP="005F5F26">
      <w:pPr>
        <w:pStyle w:val="a5"/>
        <w:numPr>
          <w:ilvl w:val="0"/>
          <w:numId w:val="12"/>
        </w:numPr>
        <w:rPr>
          <w:color w:val="000000"/>
        </w:rPr>
      </w:pPr>
      <w:r w:rsidRPr="006D7451">
        <w:t>140212</w:t>
      </w:r>
      <w:r w:rsidRPr="00B05209">
        <w:rPr>
          <w:color w:val="000000"/>
        </w:rPr>
        <w:t xml:space="preserve"> </w:t>
      </w:r>
      <w:r w:rsidRPr="006D7451">
        <w:rPr>
          <w:color w:val="000000"/>
        </w:rPr>
        <w:t>Электроснабжение (по отраслям)</w:t>
      </w:r>
    </w:p>
    <w:p w14:paraId="5C659EFD" w14:textId="44089DDC" w:rsidR="00B05209" w:rsidRDefault="00B05209" w:rsidP="005F5F26">
      <w:pPr>
        <w:pStyle w:val="a5"/>
        <w:numPr>
          <w:ilvl w:val="0"/>
          <w:numId w:val="12"/>
        </w:numPr>
        <w:rPr>
          <w:color w:val="000000"/>
        </w:rPr>
      </w:pPr>
      <w:r w:rsidRPr="006D7451">
        <w:t>140603</w:t>
      </w:r>
      <w:r w:rsidRPr="00B05209">
        <w:rPr>
          <w:color w:val="000000"/>
        </w:rPr>
        <w:t xml:space="preserve"> </w:t>
      </w:r>
      <w:r w:rsidRPr="006D7451">
        <w:rPr>
          <w:color w:val="000000"/>
        </w:rPr>
        <w:t>Электрические машины и аппараты</w:t>
      </w:r>
    </w:p>
    <w:p w14:paraId="199CD166" w14:textId="4E8F7FB7" w:rsidR="00B05209" w:rsidRDefault="00B05209" w:rsidP="005F5F26">
      <w:pPr>
        <w:pStyle w:val="a5"/>
        <w:numPr>
          <w:ilvl w:val="0"/>
          <w:numId w:val="12"/>
        </w:numPr>
        <w:rPr>
          <w:color w:val="000000"/>
        </w:rPr>
      </w:pPr>
      <w:r w:rsidRPr="006D7451">
        <w:t>150413</w:t>
      </w:r>
      <w:r w:rsidRPr="00B05209">
        <w:rPr>
          <w:color w:val="000000"/>
        </w:rPr>
        <w:t xml:space="preserve"> </w:t>
      </w:r>
      <w:r w:rsidRPr="006D7451">
        <w:rPr>
          <w:color w:val="000000"/>
        </w:rPr>
        <w:t>Техническая эксплуатация оборудования в торговле и общественном питании</w:t>
      </w:r>
    </w:p>
    <w:p w14:paraId="722380D8" w14:textId="374D86EC" w:rsidR="00B05209" w:rsidRDefault="001B7A74" w:rsidP="005F5F26">
      <w:pPr>
        <w:pStyle w:val="a5"/>
        <w:numPr>
          <w:ilvl w:val="0"/>
          <w:numId w:val="12"/>
        </w:numPr>
        <w:rPr>
          <w:color w:val="000000"/>
        </w:rPr>
      </w:pPr>
      <w:r w:rsidRPr="006D7451">
        <w:t>190604</w:t>
      </w:r>
      <w:r w:rsidRPr="001B7A74">
        <w:rPr>
          <w:color w:val="000000"/>
        </w:rPr>
        <w:t xml:space="preserve"> </w:t>
      </w:r>
      <w:r w:rsidRPr="006D7451">
        <w:rPr>
          <w:color w:val="000000"/>
        </w:rPr>
        <w:t>Техническое обслуживание и ремонт автомобильного транспорта</w:t>
      </w:r>
    </w:p>
    <w:p w14:paraId="28A4AD52" w14:textId="41B3A039" w:rsidR="001B7A74" w:rsidRDefault="001B7A74" w:rsidP="005F5F26">
      <w:pPr>
        <w:pStyle w:val="a5"/>
        <w:numPr>
          <w:ilvl w:val="0"/>
          <w:numId w:val="12"/>
        </w:numPr>
        <w:rPr>
          <w:color w:val="000000"/>
        </w:rPr>
      </w:pPr>
      <w:r w:rsidRPr="006D7451">
        <w:t>190701</w:t>
      </w:r>
      <w:r w:rsidRPr="001B7A74">
        <w:rPr>
          <w:color w:val="000000"/>
        </w:rPr>
        <w:t xml:space="preserve"> </w:t>
      </w:r>
      <w:r w:rsidRPr="006D7451">
        <w:rPr>
          <w:color w:val="000000"/>
        </w:rPr>
        <w:t xml:space="preserve">Организация перевозок и управление </w:t>
      </w:r>
      <w:r>
        <w:rPr>
          <w:color w:val="000000"/>
        </w:rPr>
        <w:t>на транспорте (за исключением воздушного транспорта)</w:t>
      </w:r>
    </w:p>
    <w:p w14:paraId="09B8E049" w14:textId="33CEA1F8" w:rsidR="001B7A74" w:rsidRDefault="001B7A74" w:rsidP="005F5F26">
      <w:pPr>
        <w:pStyle w:val="a5"/>
        <w:numPr>
          <w:ilvl w:val="0"/>
          <w:numId w:val="12"/>
        </w:numPr>
        <w:rPr>
          <w:color w:val="000000"/>
        </w:rPr>
      </w:pPr>
      <w:r w:rsidRPr="006D7451">
        <w:t>210308</w:t>
      </w:r>
      <w:r w:rsidRPr="001B7A74">
        <w:rPr>
          <w:color w:val="000000"/>
        </w:rPr>
        <w:t xml:space="preserve"> </w:t>
      </w:r>
      <w:r w:rsidRPr="006D7451">
        <w:rPr>
          <w:color w:val="000000"/>
        </w:rPr>
        <w:t>Техническое обслуживание и ремонт радиоэлектронной техники</w:t>
      </w:r>
      <w:r>
        <w:rPr>
          <w:color w:val="000000"/>
        </w:rPr>
        <w:t xml:space="preserve"> (по отраслям)</w:t>
      </w:r>
      <w:r w:rsidR="00061714" w:rsidRPr="00061714">
        <w:rPr>
          <w:color w:val="000000"/>
        </w:rPr>
        <w:t xml:space="preserve"> </w:t>
      </w:r>
      <w:r w:rsidR="006B3DDB">
        <w:rPr>
          <w:color w:val="000000"/>
        </w:rPr>
        <w:t xml:space="preserve">обработки информации и управления </w:t>
      </w:r>
      <w:r w:rsidR="00E956BC">
        <w:rPr>
          <w:color w:val="000000"/>
        </w:rPr>
        <w:t>(по отраслям)</w:t>
      </w:r>
    </w:p>
    <w:p w14:paraId="6E9B9A39" w14:textId="03DDF361" w:rsidR="006B3DDB" w:rsidRDefault="006B3DDB" w:rsidP="005F5F26">
      <w:pPr>
        <w:pStyle w:val="a5"/>
        <w:numPr>
          <w:ilvl w:val="0"/>
          <w:numId w:val="12"/>
        </w:numPr>
        <w:rPr>
          <w:color w:val="000000"/>
        </w:rPr>
      </w:pPr>
      <w:r>
        <w:t xml:space="preserve">220206 Автоматизированные системы </w:t>
      </w:r>
    </w:p>
    <w:p w14:paraId="0AC11178" w14:textId="7A9872EA" w:rsidR="001B7A74" w:rsidRDefault="001B7A74" w:rsidP="005F5F26">
      <w:pPr>
        <w:pStyle w:val="a5"/>
        <w:numPr>
          <w:ilvl w:val="0"/>
          <w:numId w:val="12"/>
        </w:numPr>
        <w:rPr>
          <w:color w:val="000000"/>
        </w:rPr>
      </w:pPr>
      <w:r w:rsidRPr="006D7451">
        <w:t>230110</w:t>
      </w:r>
      <w:r w:rsidRPr="001B7A74">
        <w:rPr>
          <w:color w:val="000000"/>
        </w:rPr>
        <w:t xml:space="preserve"> </w:t>
      </w:r>
      <w:r w:rsidRPr="006D7451">
        <w:rPr>
          <w:color w:val="000000"/>
        </w:rPr>
        <w:t>Техническое обслуживание средств вычислительной техники и компьютерных сетей</w:t>
      </w:r>
    </w:p>
    <w:p w14:paraId="457D7823" w14:textId="602F8C23" w:rsidR="00E956BC" w:rsidRDefault="00E956BC" w:rsidP="005F5F26">
      <w:pPr>
        <w:pStyle w:val="a5"/>
        <w:numPr>
          <w:ilvl w:val="0"/>
          <w:numId w:val="12"/>
        </w:numPr>
        <w:rPr>
          <w:color w:val="000000"/>
        </w:rPr>
      </w:pPr>
      <w:r>
        <w:t>230111 Программирование в компьютерных системах</w:t>
      </w:r>
    </w:p>
    <w:p w14:paraId="4D89D813" w14:textId="5697B61D" w:rsidR="001B7A74" w:rsidRDefault="001B7A74" w:rsidP="005F5F26">
      <w:pPr>
        <w:pStyle w:val="a5"/>
        <w:numPr>
          <w:ilvl w:val="0"/>
          <w:numId w:val="12"/>
        </w:numPr>
        <w:rPr>
          <w:color w:val="000000"/>
        </w:rPr>
      </w:pPr>
      <w:r w:rsidRPr="006D7451">
        <w:t>260903</w:t>
      </w:r>
      <w:r w:rsidRPr="001B7A74">
        <w:rPr>
          <w:color w:val="000000"/>
        </w:rPr>
        <w:t xml:space="preserve"> </w:t>
      </w:r>
      <w:r w:rsidRPr="006D7451">
        <w:rPr>
          <w:color w:val="000000"/>
        </w:rPr>
        <w:t>Конструирование, моделирование и технология швейных изделий</w:t>
      </w:r>
    </w:p>
    <w:p w14:paraId="153253AD" w14:textId="1948F2A9" w:rsidR="001B7A74" w:rsidRDefault="001B7A74" w:rsidP="005F5F26">
      <w:pPr>
        <w:pStyle w:val="a5"/>
        <w:numPr>
          <w:ilvl w:val="0"/>
          <w:numId w:val="12"/>
        </w:numPr>
        <w:rPr>
          <w:color w:val="000000"/>
        </w:rPr>
      </w:pPr>
      <w:r>
        <w:t>261203 Полиграфическое производство</w:t>
      </w:r>
    </w:p>
    <w:p w14:paraId="57624D8D" w14:textId="2BCC0255" w:rsidR="001B7A74" w:rsidRPr="00E956BC" w:rsidRDefault="001B7A74" w:rsidP="005F5F26">
      <w:pPr>
        <w:pStyle w:val="a5"/>
        <w:numPr>
          <w:ilvl w:val="0"/>
          <w:numId w:val="12"/>
        </w:numPr>
        <w:rPr>
          <w:rFonts w:eastAsia="Calibri"/>
        </w:rPr>
      </w:pPr>
      <w:r w:rsidRPr="006D7451">
        <w:t>280105</w:t>
      </w:r>
      <w:r w:rsidRPr="001B7A74">
        <w:rPr>
          <w:color w:val="000000"/>
        </w:rPr>
        <w:t xml:space="preserve"> </w:t>
      </w:r>
      <w:r w:rsidRPr="006D7451">
        <w:rPr>
          <w:color w:val="000000"/>
        </w:rPr>
        <w:t>Защита в чрезвычайных ситуациях</w:t>
      </w:r>
    </w:p>
    <w:p w14:paraId="4C823D29" w14:textId="66C73589" w:rsidR="00E956BC" w:rsidRPr="00E956BC" w:rsidRDefault="00E956BC" w:rsidP="005F5F26">
      <w:pPr>
        <w:pStyle w:val="a5"/>
        <w:numPr>
          <w:ilvl w:val="0"/>
          <w:numId w:val="12"/>
        </w:numPr>
        <w:rPr>
          <w:rFonts w:eastAsia="Calibri"/>
        </w:rPr>
      </w:pPr>
      <w:r>
        <w:t>280201 Экология и охрана окружающей среды</w:t>
      </w:r>
    </w:p>
    <w:p w14:paraId="20B378C3" w14:textId="5177C39E" w:rsidR="00E956BC" w:rsidRDefault="00E956BC" w:rsidP="005F5F26">
      <w:pPr>
        <w:pStyle w:val="a5"/>
        <w:numPr>
          <w:ilvl w:val="0"/>
          <w:numId w:val="12"/>
        </w:numPr>
        <w:rPr>
          <w:rFonts w:eastAsia="Calibri"/>
        </w:rPr>
      </w:pPr>
      <w:r>
        <w:t>Эксп. уч. план. Гидротехническое строительство</w:t>
      </w:r>
    </w:p>
    <w:p w14:paraId="343DCFEC" w14:textId="2CEFE1DF" w:rsidR="001B7A74" w:rsidRDefault="001B7A74" w:rsidP="00B05209">
      <w:pPr>
        <w:pStyle w:val="a5"/>
        <w:rPr>
          <w:rFonts w:eastAsia="Calibri"/>
        </w:rPr>
      </w:pPr>
    </w:p>
    <w:p w14:paraId="55A4274B" w14:textId="57990EA6" w:rsidR="00481AA6" w:rsidRPr="00D50761" w:rsidRDefault="00481AA6" w:rsidP="00481AA6">
      <w:pPr>
        <w:tabs>
          <w:tab w:val="num" w:pos="0"/>
        </w:tabs>
        <w:spacing w:after="0" w:line="240" w:lineRule="auto"/>
        <w:rPr>
          <w:rFonts w:ascii="Times New Roman" w:eastAsia="Calibri" w:hAnsi="Times New Roman" w:cs="Times New Roman"/>
          <w:b/>
          <w:sz w:val="24"/>
          <w:szCs w:val="24"/>
        </w:rPr>
      </w:pPr>
      <w:r w:rsidRPr="00D50761">
        <w:rPr>
          <w:rFonts w:ascii="Times New Roman" w:eastAsia="Calibri" w:hAnsi="Times New Roman" w:cs="Times New Roman"/>
          <w:sz w:val="24"/>
          <w:szCs w:val="24"/>
        </w:rPr>
        <w:tab/>
      </w:r>
      <w:r w:rsidRPr="00D50761">
        <w:rPr>
          <w:rFonts w:ascii="Times New Roman" w:eastAsia="Calibri" w:hAnsi="Times New Roman" w:cs="Times New Roman"/>
          <w:b/>
          <w:sz w:val="24"/>
          <w:szCs w:val="24"/>
        </w:rPr>
        <w:t xml:space="preserve">Данные о лицензиях по образовательным программам: </w:t>
      </w:r>
    </w:p>
    <w:p w14:paraId="5C2E1DEF" w14:textId="0CBFC1AE" w:rsidR="00B273C2" w:rsidRPr="00D50761" w:rsidRDefault="00481AA6" w:rsidP="00B273C2">
      <w:pPr>
        <w:pStyle w:val="a5"/>
        <w:tabs>
          <w:tab w:val="num" w:pos="0"/>
        </w:tabs>
        <w:ind w:left="0"/>
        <w:jc w:val="both"/>
      </w:pPr>
      <w:r w:rsidRPr="00D50761">
        <w:rPr>
          <w:rFonts w:eastAsia="Calibri"/>
        </w:rPr>
        <w:tab/>
      </w:r>
      <w:r w:rsidR="00B273C2" w:rsidRPr="00D50761">
        <w:t xml:space="preserve">В университете реализуется многоуровневая подготовка бакалавров, специалистов, магистров, аспирантов и докторантов, подготовка докторов философии (PhD). </w:t>
      </w:r>
    </w:p>
    <w:p w14:paraId="767AB2E6" w14:textId="2327AE87" w:rsidR="00B273C2" w:rsidRDefault="00B273C2" w:rsidP="00B273C2">
      <w:pPr>
        <w:spacing w:after="0" w:line="240" w:lineRule="auto"/>
        <w:ind w:firstLine="567"/>
        <w:jc w:val="both"/>
        <w:rPr>
          <w:rFonts w:eastAsia="Calibri"/>
          <w:color w:val="0000FF"/>
          <w:u w:val="single"/>
        </w:rPr>
      </w:pPr>
      <w:r w:rsidRPr="00B273C2">
        <w:rPr>
          <w:rFonts w:ascii="Times New Roman" w:eastAsia="Times New Roman" w:hAnsi="Times New Roman" w:cs="Times New Roman"/>
          <w:sz w:val="24"/>
          <w:szCs w:val="24"/>
        </w:rPr>
        <w:t xml:space="preserve">Университет имеет лицензии на образовательную деятельность по 5 специальностям </w:t>
      </w:r>
      <w:r w:rsidRPr="00B273C2">
        <w:rPr>
          <w:rFonts w:ascii="Times New Roman" w:eastAsia="Times New Roman" w:hAnsi="Times New Roman" w:cs="Times New Roman"/>
          <w:sz w:val="24"/>
          <w:szCs w:val="24"/>
          <w:lang w:val="en-US"/>
        </w:rPr>
        <w:t>PhD</w:t>
      </w:r>
      <w:r w:rsidRPr="00B273C2">
        <w:rPr>
          <w:rFonts w:ascii="Times New Roman" w:eastAsia="Times New Roman" w:hAnsi="Times New Roman" w:cs="Times New Roman"/>
          <w:sz w:val="24"/>
          <w:szCs w:val="24"/>
        </w:rPr>
        <w:t>, 46 направлениям бакалавриата и 4 специальностям, 34 направлениям магистратуры и 21 специальностям среднего профессионального образования.</w:t>
      </w:r>
      <w:r w:rsidRPr="00B273C2">
        <w:rPr>
          <w:rFonts w:ascii="Times New Roman" w:eastAsia="Calibri" w:hAnsi="Times New Roman" w:cs="Times New Roman"/>
          <w:sz w:val="24"/>
          <w:szCs w:val="24"/>
        </w:rPr>
        <w:t xml:space="preserve"> (</w:t>
      </w:r>
      <w:r w:rsidRPr="00B273C2">
        <w:rPr>
          <w:rFonts w:ascii="Times New Roman" w:eastAsia="Calibri" w:hAnsi="Times New Roman" w:cs="Times New Roman"/>
          <w:i/>
          <w:iCs/>
          <w:sz w:val="24"/>
          <w:szCs w:val="24"/>
        </w:rPr>
        <w:t>Приложение 5 – копии лицензий</w:t>
      </w:r>
      <w:r w:rsidRPr="00B273C2">
        <w:rPr>
          <w:rFonts w:ascii="Times New Roman" w:eastAsia="Calibri" w:hAnsi="Times New Roman" w:cs="Times New Roman"/>
          <w:sz w:val="24"/>
          <w:szCs w:val="24"/>
        </w:rPr>
        <w:t>) (</w:t>
      </w:r>
      <w:r w:rsidRPr="00B273C2">
        <w:rPr>
          <w:rFonts w:ascii="Times New Roman" w:eastAsia="Calibri" w:hAnsi="Times New Roman" w:cs="Times New Roman"/>
          <w:i/>
          <w:sz w:val="24"/>
          <w:szCs w:val="24"/>
        </w:rPr>
        <w:t>сайт КГТУ, отдел качества образования:</w:t>
      </w:r>
      <w:r w:rsidRPr="00B273C2">
        <w:rPr>
          <w:rFonts w:ascii="Times New Roman" w:eastAsia="Calibri" w:hAnsi="Times New Roman" w:cs="Times New Roman"/>
          <w:sz w:val="24"/>
          <w:szCs w:val="24"/>
        </w:rPr>
        <w:t xml:space="preserve">  </w:t>
      </w:r>
      <w:r w:rsidRPr="00B273C2">
        <w:rPr>
          <w:rFonts w:ascii="Times New Roman" w:eastAsia="Calibri" w:hAnsi="Times New Roman" w:cs="Times New Roman"/>
          <w:color w:val="0000FF"/>
          <w:sz w:val="24"/>
          <w:szCs w:val="24"/>
          <w:u w:val="single"/>
        </w:rPr>
        <w:t>https://kstu.kg/отдел-качества-образования</w:t>
      </w:r>
      <w:r w:rsidRPr="00B273C2">
        <w:rPr>
          <w:rFonts w:ascii="Times New Roman" w:eastAsia="Calibri" w:hAnsi="Times New Roman" w:cs="Times New Roman"/>
          <w:sz w:val="24"/>
          <w:szCs w:val="24"/>
          <w:u w:val="single"/>
        </w:rPr>
        <w:t>):</w:t>
      </w:r>
    </w:p>
    <w:p w14:paraId="76D2DF3C" w14:textId="77777777" w:rsidR="00B05209" w:rsidRDefault="00B05209" w:rsidP="005F5F26">
      <w:pPr>
        <w:pStyle w:val="a5"/>
        <w:numPr>
          <w:ilvl w:val="0"/>
          <w:numId w:val="9"/>
        </w:numPr>
        <w:jc w:val="both"/>
        <w:rPr>
          <w:rFonts w:cstheme="minorBidi"/>
          <w:lang w:val="ky-KG"/>
        </w:rPr>
      </w:pPr>
      <w:r>
        <w:rPr>
          <w:b/>
          <w:i/>
          <w:lang w:val="ky-KG"/>
        </w:rPr>
        <w:t>КГТУ (головной вуз)</w:t>
      </w:r>
      <w:r>
        <w:rPr>
          <w:lang w:val="ky-KG"/>
        </w:rPr>
        <w:t xml:space="preserve">: </w:t>
      </w:r>
    </w:p>
    <w:p w14:paraId="12CB05F3" w14:textId="0C61C999" w:rsidR="00B05209" w:rsidRDefault="00B05209" w:rsidP="00B05209">
      <w:pPr>
        <w:spacing w:after="0" w:line="240" w:lineRule="auto"/>
        <w:jc w:val="both"/>
        <w:rPr>
          <w:rFonts w:ascii="Times New Roman" w:hAnsi="Times New Roman"/>
          <w:sz w:val="24"/>
          <w:szCs w:val="24"/>
          <w:lang w:val="ky-KG"/>
        </w:rPr>
      </w:pPr>
      <w:r>
        <w:rPr>
          <w:rFonts w:ascii="Times New Roman" w:hAnsi="Times New Roman" w:cs="Times New Roman"/>
          <w:sz w:val="24"/>
          <w:szCs w:val="24"/>
        </w:rPr>
        <w:lastRenderedPageBreak/>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190004242 от 28.07.21 г. Регистрационный номер № </w:t>
      </w:r>
      <w:r>
        <w:rPr>
          <w:rFonts w:ascii="Times New Roman" w:hAnsi="Times New Roman" w:cs="Times New Roman"/>
          <w:sz w:val="24"/>
          <w:szCs w:val="24"/>
          <w:lang w:val="en-US"/>
        </w:rPr>
        <w:t>D</w:t>
      </w:r>
      <w:r>
        <w:rPr>
          <w:rFonts w:ascii="Times New Roman" w:hAnsi="Times New Roman" w:cs="Times New Roman"/>
          <w:sz w:val="24"/>
          <w:szCs w:val="24"/>
        </w:rPr>
        <w:t xml:space="preserve">2019-0038  от  26.07.19 г. по </w:t>
      </w:r>
      <w:r>
        <w:rPr>
          <w:rFonts w:ascii="Times New Roman" w:hAnsi="Times New Roman" w:cs="Times New Roman"/>
          <w:i/>
          <w:sz w:val="24"/>
          <w:szCs w:val="24"/>
        </w:rPr>
        <w:t>42 направлениям бакалавриата, 34 направлениям магистратуры, 2 специальностям ВПО</w:t>
      </w:r>
      <w:r>
        <w:rPr>
          <w:rFonts w:ascii="Times New Roman" w:hAnsi="Times New Roman" w:cs="Times New Roman"/>
          <w:sz w:val="24"/>
          <w:szCs w:val="24"/>
        </w:rPr>
        <w:t xml:space="preserve">; </w:t>
      </w:r>
    </w:p>
    <w:p w14:paraId="11AFE637" w14:textId="1E7FBC2A"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210001825 от 28.07.21 г. Регистрационный номер № </w:t>
      </w:r>
      <w:r>
        <w:rPr>
          <w:rFonts w:ascii="Times New Roman" w:hAnsi="Times New Roman" w:cs="Times New Roman"/>
          <w:sz w:val="24"/>
          <w:szCs w:val="24"/>
          <w:lang w:val="en-US"/>
        </w:rPr>
        <w:t>G</w:t>
      </w:r>
      <w:r>
        <w:rPr>
          <w:rFonts w:ascii="Times New Roman" w:hAnsi="Times New Roman" w:cs="Times New Roman"/>
          <w:sz w:val="24"/>
          <w:szCs w:val="24"/>
        </w:rPr>
        <w:t xml:space="preserve">2021-0008  от  28.07.21 г. </w:t>
      </w:r>
      <w:r>
        <w:rPr>
          <w:rFonts w:ascii="Times New Roman" w:hAnsi="Times New Roman" w:cs="Times New Roman"/>
          <w:i/>
          <w:sz w:val="24"/>
          <w:szCs w:val="24"/>
        </w:rPr>
        <w:t xml:space="preserve">по 5 направлениям </w:t>
      </w:r>
      <w:r>
        <w:rPr>
          <w:rFonts w:ascii="Times New Roman" w:hAnsi="Times New Roman" w:cs="Times New Roman"/>
          <w:i/>
          <w:sz w:val="24"/>
          <w:szCs w:val="24"/>
          <w:lang w:val="en-US"/>
        </w:rPr>
        <w:t>PhD</w:t>
      </w:r>
      <w:r>
        <w:rPr>
          <w:rFonts w:ascii="Times New Roman" w:hAnsi="Times New Roman" w:cs="Times New Roman"/>
          <w:sz w:val="24"/>
          <w:szCs w:val="24"/>
        </w:rPr>
        <w:t>;</w:t>
      </w:r>
    </w:p>
    <w:p w14:paraId="241F8288" w14:textId="356679E7"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190004340 от 26.07.19 г. Регистрационный номер Е 2019-0101 от 26.07.19 г. по 2</w:t>
      </w:r>
      <w:r w:rsidR="00BD53C6">
        <w:rPr>
          <w:rFonts w:ascii="Times New Roman" w:hAnsi="Times New Roman" w:cs="Times New Roman"/>
          <w:sz w:val="24"/>
          <w:szCs w:val="24"/>
        </w:rPr>
        <w:t>2</w:t>
      </w:r>
      <w:r>
        <w:rPr>
          <w:rFonts w:ascii="Times New Roman" w:hAnsi="Times New Roman" w:cs="Times New Roman"/>
          <w:sz w:val="24"/>
          <w:szCs w:val="24"/>
        </w:rPr>
        <w:t xml:space="preserve"> курсам дополнительного образования.</w:t>
      </w:r>
    </w:p>
    <w:p w14:paraId="67DF57DF" w14:textId="77777777" w:rsidR="00B05209" w:rsidRDefault="00B05209" w:rsidP="005F5F26">
      <w:pPr>
        <w:pStyle w:val="a5"/>
        <w:numPr>
          <w:ilvl w:val="0"/>
          <w:numId w:val="9"/>
        </w:numPr>
        <w:jc w:val="both"/>
        <w:rPr>
          <w:b/>
          <w:i/>
        </w:rPr>
      </w:pPr>
      <w:r>
        <w:rPr>
          <w:b/>
          <w:i/>
        </w:rPr>
        <w:t xml:space="preserve">Политехнический колледж КГТУ им. И. Раззакова: </w:t>
      </w:r>
    </w:p>
    <w:p w14:paraId="7E3AF640" w14:textId="77777777"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190004304 от 26.07.19 г. Регистрационный номер  № С2019-0076 от  26.07.19 г. </w:t>
      </w:r>
      <w:r>
        <w:rPr>
          <w:rFonts w:ascii="Times New Roman" w:hAnsi="Times New Roman" w:cs="Times New Roman"/>
          <w:i/>
          <w:sz w:val="24"/>
          <w:szCs w:val="24"/>
        </w:rPr>
        <w:t>по 13 специальностям СПО</w:t>
      </w:r>
      <w:r>
        <w:rPr>
          <w:rFonts w:ascii="Times New Roman" w:hAnsi="Times New Roman" w:cs="Times New Roman"/>
          <w:sz w:val="24"/>
          <w:szCs w:val="24"/>
        </w:rPr>
        <w:t>.</w:t>
      </w:r>
    </w:p>
    <w:p w14:paraId="3705F933" w14:textId="77777777" w:rsidR="00B05209" w:rsidRDefault="00B05209" w:rsidP="005F5F26">
      <w:pPr>
        <w:pStyle w:val="a5"/>
        <w:numPr>
          <w:ilvl w:val="0"/>
          <w:numId w:val="9"/>
        </w:numPr>
      </w:pPr>
      <w:r>
        <w:rPr>
          <w:b/>
          <w:i/>
        </w:rPr>
        <w:t>Филиал г. Токмок</w:t>
      </w:r>
      <w:r>
        <w:t>:</w:t>
      </w:r>
    </w:p>
    <w:p w14:paraId="7B35EE6B" w14:textId="4A550844"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190004251 от 28.07.2021 г. Регистрационный номер №</w:t>
      </w:r>
      <w:r>
        <w:rPr>
          <w:rFonts w:ascii="Times New Roman" w:hAnsi="Times New Roman" w:cs="Times New Roman"/>
          <w:sz w:val="24"/>
          <w:szCs w:val="24"/>
          <w:lang w:val="en-US"/>
        </w:rPr>
        <w:t>D</w:t>
      </w:r>
      <w:r>
        <w:rPr>
          <w:rFonts w:ascii="Times New Roman" w:hAnsi="Times New Roman" w:cs="Times New Roman"/>
          <w:sz w:val="24"/>
          <w:szCs w:val="24"/>
        </w:rPr>
        <w:t xml:space="preserve">2019-0038/01 от 26.07.19г. </w:t>
      </w:r>
      <w:r>
        <w:rPr>
          <w:rFonts w:ascii="Times New Roman" w:hAnsi="Times New Roman" w:cs="Times New Roman"/>
          <w:i/>
          <w:sz w:val="24"/>
          <w:szCs w:val="24"/>
        </w:rPr>
        <w:t>по 7 направлениям бакалавриата, 1 направлению магистратуры</w:t>
      </w:r>
      <w:r>
        <w:rPr>
          <w:rFonts w:ascii="Times New Roman" w:hAnsi="Times New Roman" w:cs="Times New Roman"/>
          <w:sz w:val="24"/>
          <w:szCs w:val="24"/>
        </w:rPr>
        <w:t>;</w:t>
      </w:r>
    </w:p>
    <w:p w14:paraId="5F08775B" w14:textId="3B2AF610"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190004313 от 28.07.21 г. Регистрационный номер №С2019-0076/03 от 26.07.19 </w:t>
      </w:r>
      <w:r>
        <w:rPr>
          <w:rFonts w:ascii="Times New Roman" w:hAnsi="Times New Roman" w:cs="Times New Roman"/>
          <w:i/>
          <w:sz w:val="24"/>
          <w:szCs w:val="24"/>
        </w:rPr>
        <w:t>по 5 специальностям СПО</w:t>
      </w:r>
      <w:r>
        <w:rPr>
          <w:rFonts w:ascii="Times New Roman" w:hAnsi="Times New Roman" w:cs="Times New Roman"/>
          <w:sz w:val="24"/>
          <w:szCs w:val="24"/>
        </w:rPr>
        <w:t>.</w:t>
      </w:r>
    </w:p>
    <w:p w14:paraId="62D7BAE5" w14:textId="77777777" w:rsidR="00B05209" w:rsidRDefault="00B05209" w:rsidP="005F5F26">
      <w:pPr>
        <w:pStyle w:val="a5"/>
        <w:numPr>
          <w:ilvl w:val="0"/>
          <w:numId w:val="9"/>
        </w:numPr>
        <w:ind w:left="0" w:firstLine="357"/>
        <w:jc w:val="both"/>
        <w:rPr>
          <w:rFonts w:cstheme="minorBidi"/>
          <w:i/>
          <w:lang w:val="ky-KG"/>
        </w:rPr>
      </w:pPr>
      <w:r>
        <w:rPr>
          <w:b/>
          <w:i/>
          <w:lang w:val="ky-KG"/>
        </w:rPr>
        <w:t>Филиал г. Кара-Балта:</w:t>
      </w:r>
      <w:r>
        <w:rPr>
          <w:b/>
          <w:lang w:val="ky-KG"/>
        </w:rPr>
        <w:t xml:space="preserve"> </w:t>
      </w:r>
    </w:p>
    <w:p w14:paraId="0929BF0F" w14:textId="7A2EAA16"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190004260 от 29.03.21 г. Регистрационный номер  № </w:t>
      </w:r>
      <w:r>
        <w:rPr>
          <w:rFonts w:ascii="Times New Roman" w:hAnsi="Times New Roman" w:cs="Times New Roman"/>
          <w:sz w:val="24"/>
          <w:szCs w:val="24"/>
          <w:lang w:val="en-US"/>
        </w:rPr>
        <w:t>D</w:t>
      </w:r>
      <w:r>
        <w:rPr>
          <w:rFonts w:ascii="Times New Roman" w:hAnsi="Times New Roman" w:cs="Times New Roman"/>
          <w:sz w:val="24"/>
          <w:szCs w:val="24"/>
        </w:rPr>
        <w:t>2019-0038/05 от 26.07.2019 г. по 5</w:t>
      </w:r>
      <w:r>
        <w:rPr>
          <w:rFonts w:ascii="Times New Roman" w:hAnsi="Times New Roman" w:cs="Times New Roman"/>
          <w:i/>
          <w:sz w:val="24"/>
          <w:szCs w:val="24"/>
        </w:rPr>
        <w:t xml:space="preserve"> направлениям бакалавриата</w:t>
      </w:r>
      <w:r>
        <w:rPr>
          <w:rFonts w:ascii="Times New Roman" w:hAnsi="Times New Roman" w:cs="Times New Roman"/>
          <w:sz w:val="24"/>
          <w:szCs w:val="24"/>
        </w:rPr>
        <w:t>;</w:t>
      </w:r>
    </w:p>
    <w:p w14:paraId="21934A17" w14:textId="6B400BDF" w:rsidR="00B05209" w:rsidRDefault="00B05209" w:rsidP="00B05209">
      <w:pPr>
        <w:spacing w:after="0" w:line="240" w:lineRule="auto"/>
        <w:jc w:val="both"/>
        <w:rPr>
          <w:rFonts w:ascii="Times New Roman" w:hAnsi="Times New Roman"/>
          <w:i/>
          <w:sz w:val="24"/>
          <w:szCs w:val="24"/>
          <w:lang w:val="ky-KG"/>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190004322 от 29.03.21 г. Регистрационный номер №С2019-0076/02 от 26.07.19 г. по 8 специальностям СПО.</w:t>
      </w:r>
    </w:p>
    <w:p w14:paraId="2A8E0B34" w14:textId="77777777" w:rsidR="00B05209" w:rsidRDefault="00B05209" w:rsidP="005F5F26">
      <w:pPr>
        <w:pStyle w:val="a5"/>
        <w:numPr>
          <w:ilvl w:val="0"/>
          <w:numId w:val="9"/>
        </w:numPr>
        <w:rPr>
          <w:b/>
          <w:i/>
          <w:lang w:val="ky-KG"/>
        </w:rPr>
      </w:pPr>
      <w:r>
        <w:rPr>
          <w:b/>
          <w:i/>
          <w:lang w:val="ky-KG"/>
        </w:rPr>
        <w:t>Филиал г. Кызыл-Кия</w:t>
      </w:r>
    </w:p>
    <w:p w14:paraId="2650A23C" w14:textId="77777777" w:rsidR="00B05209" w:rsidRDefault="00B05209" w:rsidP="00B05209">
      <w:pPr>
        <w:spacing w:after="0" w:line="240" w:lineRule="auto"/>
        <w:jc w:val="both"/>
        <w:rPr>
          <w:rFonts w:ascii="Times New Roman" w:hAnsi="Times New Roman" w:cs="Times New Roman"/>
          <w:sz w:val="24"/>
          <w:szCs w:val="24"/>
        </w:rPr>
      </w:pPr>
      <w:r>
        <w:rPr>
          <w:rFonts w:ascii="Times New Roman" w:hAnsi="Times New Roman"/>
          <w:sz w:val="24"/>
          <w:szCs w:val="24"/>
          <w:lang w:val="ky-KG"/>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190004289 от 28.07.2021 г. Регистрационный номер № </w:t>
      </w:r>
      <w:r>
        <w:rPr>
          <w:rFonts w:ascii="Times New Roman" w:hAnsi="Times New Roman" w:cs="Times New Roman"/>
          <w:sz w:val="24"/>
          <w:szCs w:val="24"/>
          <w:lang w:val="en-US"/>
        </w:rPr>
        <w:t>D</w:t>
      </w:r>
      <w:r>
        <w:rPr>
          <w:rFonts w:ascii="Times New Roman" w:hAnsi="Times New Roman" w:cs="Times New Roman"/>
          <w:sz w:val="24"/>
          <w:szCs w:val="24"/>
        </w:rPr>
        <w:t xml:space="preserve">2019-0038/04 от 26.07.19 г.  по </w:t>
      </w:r>
      <w:r>
        <w:rPr>
          <w:rFonts w:ascii="Times New Roman" w:hAnsi="Times New Roman" w:cs="Times New Roman"/>
          <w:i/>
          <w:sz w:val="24"/>
          <w:szCs w:val="24"/>
        </w:rPr>
        <w:t>8 направлениям бакалавриата, 2 специальностям ВПО</w:t>
      </w:r>
      <w:r>
        <w:rPr>
          <w:rFonts w:ascii="Times New Roman" w:hAnsi="Times New Roman" w:cs="Times New Roman"/>
          <w:sz w:val="24"/>
          <w:szCs w:val="24"/>
        </w:rPr>
        <w:t>.</w:t>
      </w:r>
    </w:p>
    <w:p w14:paraId="7E6C9130" w14:textId="77777777" w:rsidR="00B05209" w:rsidRDefault="00B05209" w:rsidP="005F5F26">
      <w:pPr>
        <w:pStyle w:val="a5"/>
        <w:numPr>
          <w:ilvl w:val="0"/>
          <w:numId w:val="10"/>
        </w:numPr>
        <w:jc w:val="both"/>
        <w:rPr>
          <w:rFonts w:cstheme="minorBidi"/>
          <w:b/>
          <w:i/>
          <w:lang w:val="ky-KG"/>
        </w:rPr>
      </w:pPr>
      <w:r>
        <w:rPr>
          <w:b/>
          <w:i/>
        </w:rPr>
        <w:t>Филиал г. Кара-Куль</w:t>
      </w:r>
    </w:p>
    <w:p w14:paraId="260AE3E3" w14:textId="77777777" w:rsidR="00B05209" w:rsidRDefault="00B05209" w:rsidP="00B05209">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190004277 от 26.07.19 г. Регистрационный номер № </w:t>
      </w:r>
      <w:r>
        <w:rPr>
          <w:rFonts w:ascii="Times New Roman" w:hAnsi="Times New Roman" w:cs="Times New Roman"/>
          <w:sz w:val="24"/>
          <w:szCs w:val="24"/>
          <w:lang w:val="en-US"/>
        </w:rPr>
        <w:t>D</w:t>
      </w:r>
      <w:r>
        <w:rPr>
          <w:rFonts w:ascii="Times New Roman" w:hAnsi="Times New Roman" w:cs="Times New Roman"/>
          <w:sz w:val="24"/>
          <w:szCs w:val="24"/>
        </w:rPr>
        <w:t xml:space="preserve">2019-0038/03  от 26.07.19 г. </w:t>
      </w:r>
      <w:r>
        <w:rPr>
          <w:rFonts w:ascii="Times New Roman" w:hAnsi="Times New Roman" w:cs="Times New Roman"/>
          <w:i/>
          <w:sz w:val="24"/>
          <w:szCs w:val="24"/>
        </w:rPr>
        <w:t>по 3 направлениям бакалавриата;</w:t>
      </w:r>
    </w:p>
    <w:p w14:paraId="0AD54247" w14:textId="131449D9" w:rsidR="00B05209" w:rsidRDefault="00B05209" w:rsidP="00B05209">
      <w:pPr>
        <w:spacing w:after="0" w:line="240" w:lineRule="auto"/>
        <w:jc w:val="both"/>
        <w:rPr>
          <w:rFonts w:ascii="Times New Roman" w:hAnsi="Times New Roman"/>
          <w:i/>
          <w:sz w:val="24"/>
          <w:szCs w:val="24"/>
          <w:lang w:val="ky-KG"/>
        </w:rPr>
      </w:pPr>
      <w:r>
        <w:rPr>
          <w:rFonts w:ascii="Times New Roman" w:hAnsi="Times New Roman" w:cs="Times New Roman"/>
          <w:i/>
          <w:sz w:val="24"/>
          <w:szCs w:val="24"/>
        </w:rPr>
        <w:t xml:space="preserve">- </w:t>
      </w:r>
      <w:r>
        <w:rPr>
          <w:rFonts w:ascii="Times New Roman" w:hAnsi="Times New Roman" w:cs="Times New Roman"/>
          <w:sz w:val="24"/>
          <w:szCs w:val="24"/>
          <w:lang w:val="en-US"/>
        </w:rPr>
        <w:t>LS</w:t>
      </w:r>
      <w:r>
        <w:rPr>
          <w:rFonts w:ascii="Times New Roman" w:hAnsi="Times New Roman" w:cs="Times New Roman"/>
          <w:sz w:val="24"/>
          <w:szCs w:val="24"/>
        </w:rPr>
        <w:t xml:space="preserve">190004331 от 29.03.21 г. Регистрационный номер №С2019-0076/01 от 26.07.2019г. </w:t>
      </w:r>
      <w:r>
        <w:rPr>
          <w:rFonts w:ascii="Times New Roman" w:hAnsi="Times New Roman" w:cs="Times New Roman"/>
          <w:i/>
          <w:sz w:val="24"/>
          <w:szCs w:val="24"/>
        </w:rPr>
        <w:t>по 9 специальностям СПО.</w:t>
      </w:r>
    </w:p>
    <w:p w14:paraId="111E32AE" w14:textId="77777777" w:rsidR="009E3704" w:rsidRPr="009E3704" w:rsidRDefault="00481AA6" w:rsidP="009E3704">
      <w:pPr>
        <w:spacing w:after="0" w:line="240" w:lineRule="auto"/>
        <w:jc w:val="center"/>
        <w:rPr>
          <w:rFonts w:ascii="Times New Roman" w:hAnsi="Times New Roman" w:cs="Times New Roman"/>
          <w:b/>
          <w:sz w:val="24"/>
          <w:szCs w:val="24"/>
        </w:rPr>
      </w:pPr>
      <w:r w:rsidRPr="00D50761">
        <w:rPr>
          <w:rFonts w:eastAsia="Calibri"/>
        </w:rPr>
        <w:tab/>
      </w:r>
    </w:p>
    <w:p w14:paraId="64F7FAB3" w14:textId="1B2411F0" w:rsidR="00E65AE1" w:rsidRDefault="00481AA6" w:rsidP="00E65AE1">
      <w:pPr>
        <w:pStyle w:val="a5"/>
        <w:tabs>
          <w:tab w:val="num" w:pos="0"/>
        </w:tabs>
        <w:ind w:left="0"/>
        <w:jc w:val="both"/>
      </w:pPr>
      <w:r w:rsidRPr="00D50761">
        <w:rPr>
          <w:rFonts w:eastAsia="Calibri"/>
        </w:rPr>
        <w:tab/>
      </w:r>
      <w:r w:rsidR="00E956BC">
        <w:rPr>
          <w:b/>
        </w:rPr>
        <w:t>Д</w:t>
      </w:r>
      <w:r w:rsidR="00E956BC" w:rsidRPr="001D7BC9">
        <w:rPr>
          <w:b/>
        </w:rPr>
        <w:t>анные об аккредитации</w:t>
      </w:r>
      <w:r w:rsidR="00E956BC" w:rsidRPr="001D7BC9">
        <w:t xml:space="preserve"> образовательных программ </w:t>
      </w:r>
      <w:r w:rsidR="00E956BC">
        <w:t xml:space="preserve">и институциональной аккредитации КГТУ им. И. Раззакова </w:t>
      </w:r>
      <w:r w:rsidR="008E5104">
        <w:t xml:space="preserve">представлены в таблице 1 </w:t>
      </w:r>
      <w:r w:rsidR="00E956BC">
        <w:t>(</w:t>
      </w:r>
      <w:r w:rsidR="00E956BC" w:rsidRPr="00E65AE1">
        <w:rPr>
          <w:i/>
          <w:iCs/>
        </w:rPr>
        <w:t xml:space="preserve">Приложение </w:t>
      </w:r>
      <w:r w:rsidR="00E65AE1" w:rsidRPr="00E65AE1">
        <w:rPr>
          <w:i/>
          <w:iCs/>
        </w:rPr>
        <w:t>6 – копии сертификатов</w:t>
      </w:r>
      <w:r w:rsidR="00E65AE1">
        <w:t xml:space="preserve">) </w:t>
      </w:r>
      <w:r w:rsidR="00E65AE1" w:rsidRPr="00D50761">
        <w:rPr>
          <w:rFonts w:eastAsia="Calibri"/>
        </w:rPr>
        <w:t>(</w:t>
      </w:r>
      <w:r w:rsidR="00E65AE1" w:rsidRPr="00D50761">
        <w:rPr>
          <w:rFonts w:eastAsia="Calibri"/>
          <w:i/>
          <w:lang w:eastAsia="en-US"/>
        </w:rPr>
        <w:t>сайт КГТУ, отдел качества образования:</w:t>
      </w:r>
      <w:r w:rsidR="00E65AE1" w:rsidRPr="00D50761">
        <w:rPr>
          <w:rFonts w:eastAsia="Calibri"/>
          <w:lang w:eastAsia="en-US"/>
        </w:rPr>
        <w:t xml:space="preserve">  </w:t>
      </w:r>
      <w:hyperlink r:id="rId15" w:history="1">
        <w:r w:rsidR="00E65AE1" w:rsidRPr="006B1639">
          <w:rPr>
            <w:rStyle w:val="a4"/>
          </w:rPr>
          <w:t>https://kstu.kg/glavnoe-menju/abiturientu/otdel-kachestva-obrazovanija/zagolovok-po-umolchaniju-1</w:t>
        </w:r>
      </w:hyperlink>
      <w:r w:rsidR="00E65AE1">
        <w:t>)</w:t>
      </w:r>
      <w:r w:rsidR="008E5104">
        <w:t>.</w:t>
      </w:r>
    </w:p>
    <w:p w14:paraId="6C574CB8" w14:textId="586325C6" w:rsidR="008878AA" w:rsidRDefault="008878AA" w:rsidP="008878AA">
      <w:pPr>
        <w:pStyle w:val="a5"/>
        <w:tabs>
          <w:tab w:val="num" w:pos="0"/>
          <w:tab w:val="left" w:pos="2040"/>
        </w:tabs>
        <w:ind w:left="0"/>
        <w:jc w:val="both"/>
      </w:pPr>
      <w:r>
        <w:tab/>
      </w:r>
    </w:p>
    <w:p w14:paraId="780C680F" w14:textId="77777777" w:rsidR="00AC7218" w:rsidRPr="008E5104" w:rsidRDefault="008E5104" w:rsidP="00AC7218">
      <w:pPr>
        <w:pStyle w:val="a5"/>
        <w:tabs>
          <w:tab w:val="num" w:pos="0"/>
          <w:tab w:val="left" w:pos="851"/>
        </w:tabs>
        <w:ind w:left="0"/>
        <w:rPr>
          <w:b/>
          <w:bCs/>
        </w:rPr>
      </w:pPr>
      <w:r>
        <w:rPr>
          <w:b/>
          <w:bCs/>
        </w:rPr>
        <w:tab/>
      </w:r>
      <w:r w:rsidR="00AC7218" w:rsidRPr="008E5104">
        <w:rPr>
          <w:b/>
          <w:bCs/>
        </w:rPr>
        <w:t>Таблица 1 – Данные о сертификатах</w:t>
      </w:r>
    </w:p>
    <w:tbl>
      <w:tblPr>
        <w:tblStyle w:val="aa"/>
        <w:tblW w:w="9493" w:type="dxa"/>
        <w:tblLook w:val="04A0" w:firstRow="1" w:lastRow="0" w:firstColumn="1" w:lastColumn="0" w:noHBand="0" w:noVBand="1"/>
      </w:tblPr>
      <w:tblGrid>
        <w:gridCol w:w="458"/>
        <w:gridCol w:w="3223"/>
        <w:gridCol w:w="1701"/>
        <w:gridCol w:w="1843"/>
        <w:gridCol w:w="2268"/>
      </w:tblGrid>
      <w:tr w:rsidR="00AC7218" w:rsidRPr="007E5819" w14:paraId="5C2A7CCB" w14:textId="77777777" w:rsidTr="002C778C">
        <w:tc>
          <w:tcPr>
            <w:tcW w:w="458" w:type="dxa"/>
          </w:tcPr>
          <w:p w14:paraId="0F0111EC" w14:textId="77777777" w:rsidR="00AC7218" w:rsidRPr="007E5819" w:rsidRDefault="00AC7218" w:rsidP="002C778C">
            <w:pPr>
              <w:pStyle w:val="a5"/>
              <w:tabs>
                <w:tab w:val="num" w:pos="0"/>
                <w:tab w:val="left" w:pos="2040"/>
              </w:tabs>
              <w:ind w:left="0"/>
              <w:jc w:val="center"/>
              <w:rPr>
                <w:b/>
                <w:bCs/>
              </w:rPr>
            </w:pPr>
            <w:r w:rsidRPr="007E5819">
              <w:rPr>
                <w:b/>
                <w:bCs/>
              </w:rPr>
              <w:t>№</w:t>
            </w:r>
          </w:p>
        </w:tc>
        <w:tc>
          <w:tcPr>
            <w:tcW w:w="3223" w:type="dxa"/>
          </w:tcPr>
          <w:p w14:paraId="3719319F" w14:textId="77777777" w:rsidR="00AC7218" w:rsidRPr="007E5819" w:rsidRDefault="00AC7218" w:rsidP="002C778C">
            <w:pPr>
              <w:pStyle w:val="a5"/>
              <w:tabs>
                <w:tab w:val="num" w:pos="0"/>
                <w:tab w:val="left" w:pos="2040"/>
              </w:tabs>
              <w:ind w:left="0"/>
              <w:jc w:val="center"/>
              <w:rPr>
                <w:b/>
                <w:bCs/>
              </w:rPr>
            </w:pPr>
            <w:r w:rsidRPr="007E5819">
              <w:rPr>
                <w:b/>
                <w:bCs/>
              </w:rPr>
              <w:t>Серия и № сертификата</w:t>
            </w:r>
          </w:p>
        </w:tc>
        <w:tc>
          <w:tcPr>
            <w:tcW w:w="1701" w:type="dxa"/>
          </w:tcPr>
          <w:p w14:paraId="5C918504" w14:textId="77777777" w:rsidR="00AC7218" w:rsidRPr="007E5819" w:rsidRDefault="00AC7218" w:rsidP="002C778C">
            <w:pPr>
              <w:pStyle w:val="a5"/>
              <w:tabs>
                <w:tab w:val="num" w:pos="0"/>
                <w:tab w:val="left" w:pos="2040"/>
              </w:tabs>
              <w:ind w:left="0"/>
              <w:jc w:val="center"/>
              <w:rPr>
                <w:b/>
                <w:bCs/>
              </w:rPr>
            </w:pPr>
            <w:r w:rsidRPr="007E5819">
              <w:rPr>
                <w:b/>
                <w:bCs/>
              </w:rPr>
              <w:t>Дата выдачи</w:t>
            </w:r>
          </w:p>
        </w:tc>
        <w:tc>
          <w:tcPr>
            <w:tcW w:w="1843" w:type="dxa"/>
          </w:tcPr>
          <w:p w14:paraId="55A8C5A4" w14:textId="77777777" w:rsidR="00AC7218" w:rsidRPr="007E5819" w:rsidRDefault="00AC7218" w:rsidP="002C778C">
            <w:pPr>
              <w:pStyle w:val="a5"/>
              <w:tabs>
                <w:tab w:val="num" w:pos="0"/>
                <w:tab w:val="left" w:pos="2040"/>
              </w:tabs>
              <w:ind w:left="0"/>
              <w:jc w:val="center"/>
              <w:rPr>
                <w:b/>
                <w:bCs/>
              </w:rPr>
            </w:pPr>
            <w:r w:rsidRPr="007E5819">
              <w:rPr>
                <w:b/>
                <w:bCs/>
              </w:rPr>
              <w:t>Срок действия</w:t>
            </w:r>
          </w:p>
        </w:tc>
        <w:tc>
          <w:tcPr>
            <w:tcW w:w="2268" w:type="dxa"/>
          </w:tcPr>
          <w:p w14:paraId="46B30097" w14:textId="77777777" w:rsidR="00AC7218" w:rsidRPr="007E5819" w:rsidRDefault="00AC7218" w:rsidP="002C778C">
            <w:pPr>
              <w:pStyle w:val="a5"/>
              <w:tabs>
                <w:tab w:val="num" w:pos="0"/>
                <w:tab w:val="left" w:pos="2040"/>
              </w:tabs>
              <w:ind w:left="0"/>
              <w:jc w:val="center"/>
              <w:rPr>
                <w:b/>
                <w:bCs/>
              </w:rPr>
            </w:pPr>
            <w:r w:rsidRPr="007E5819">
              <w:rPr>
                <w:b/>
                <w:bCs/>
              </w:rPr>
              <w:t>Наименование АА</w:t>
            </w:r>
          </w:p>
        </w:tc>
      </w:tr>
      <w:tr w:rsidR="00AC7218" w14:paraId="2445E192" w14:textId="77777777" w:rsidTr="002C778C">
        <w:tc>
          <w:tcPr>
            <w:tcW w:w="9493" w:type="dxa"/>
            <w:gridSpan w:val="5"/>
          </w:tcPr>
          <w:p w14:paraId="65024CB6" w14:textId="77777777" w:rsidR="00AC7218" w:rsidRPr="007E5819" w:rsidRDefault="00AC7218" w:rsidP="002C778C">
            <w:pPr>
              <w:pStyle w:val="a5"/>
              <w:tabs>
                <w:tab w:val="num" w:pos="0"/>
                <w:tab w:val="left" w:pos="2040"/>
              </w:tabs>
              <w:ind w:left="0"/>
              <w:jc w:val="center"/>
              <w:rPr>
                <w:b/>
                <w:bCs/>
              </w:rPr>
            </w:pPr>
            <w:r w:rsidRPr="007E5819">
              <w:rPr>
                <w:b/>
                <w:bCs/>
              </w:rPr>
              <w:t>И</w:t>
            </w:r>
            <w:r>
              <w:rPr>
                <w:b/>
                <w:bCs/>
              </w:rPr>
              <w:t>НСТИТУЦИОНАЛЬНАЯ АККРЕДИТАЦИЯ</w:t>
            </w:r>
          </w:p>
        </w:tc>
      </w:tr>
      <w:tr w:rsidR="00AC7218" w14:paraId="1C5340B6" w14:textId="77777777" w:rsidTr="002C778C">
        <w:tc>
          <w:tcPr>
            <w:tcW w:w="458" w:type="dxa"/>
          </w:tcPr>
          <w:p w14:paraId="27EB76C2" w14:textId="77777777" w:rsidR="00AC7218" w:rsidRDefault="00AC7218" w:rsidP="002C778C">
            <w:pPr>
              <w:pStyle w:val="a5"/>
              <w:tabs>
                <w:tab w:val="num" w:pos="0"/>
                <w:tab w:val="left" w:pos="2040"/>
              </w:tabs>
              <w:ind w:left="0"/>
              <w:jc w:val="both"/>
            </w:pPr>
            <w:r>
              <w:t>1</w:t>
            </w:r>
          </w:p>
        </w:tc>
        <w:tc>
          <w:tcPr>
            <w:tcW w:w="3223" w:type="dxa"/>
          </w:tcPr>
          <w:p w14:paraId="0F37A65A" w14:textId="77777777" w:rsidR="00AC7218" w:rsidRPr="007E5819" w:rsidRDefault="00AC7218" w:rsidP="002C778C">
            <w:pPr>
              <w:pStyle w:val="a5"/>
              <w:tabs>
                <w:tab w:val="num" w:pos="0"/>
                <w:tab w:val="left" w:pos="2040"/>
              </w:tabs>
              <w:ind w:left="0"/>
            </w:pPr>
            <w:r>
              <w:rPr>
                <w:lang w:val="en-US"/>
              </w:rPr>
              <w:t xml:space="preserve">VI </w:t>
            </w:r>
            <w:r>
              <w:t>210000042 (КГТУ)</w:t>
            </w:r>
          </w:p>
        </w:tc>
        <w:tc>
          <w:tcPr>
            <w:tcW w:w="1701" w:type="dxa"/>
          </w:tcPr>
          <w:p w14:paraId="64F5952C" w14:textId="77777777" w:rsidR="00AC7218" w:rsidRDefault="00AC7218" w:rsidP="002C778C">
            <w:pPr>
              <w:pStyle w:val="a5"/>
              <w:tabs>
                <w:tab w:val="num" w:pos="0"/>
                <w:tab w:val="left" w:pos="2040"/>
              </w:tabs>
              <w:ind w:left="0"/>
              <w:jc w:val="both"/>
            </w:pPr>
            <w:r>
              <w:t>15.01.2021 г.</w:t>
            </w:r>
          </w:p>
        </w:tc>
        <w:tc>
          <w:tcPr>
            <w:tcW w:w="1843" w:type="dxa"/>
          </w:tcPr>
          <w:p w14:paraId="3C68A7F4" w14:textId="77777777" w:rsidR="00AC7218" w:rsidRDefault="00AC7218" w:rsidP="002C778C">
            <w:pPr>
              <w:pStyle w:val="a5"/>
              <w:tabs>
                <w:tab w:val="num" w:pos="0"/>
                <w:tab w:val="left" w:pos="2040"/>
              </w:tabs>
              <w:ind w:left="0"/>
              <w:jc w:val="both"/>
            </w:pPr>
            <w:r>
              <w:t>15.01.2026 г.</w:t>
            </w:r>
          </w:p>
        </w:tc>
        <w:tc>
          <w:tcPr>
            <w:tcW w:w="2268" w:type="dxa"/>
          </w:tcPr>
          <w:p w14:paraId="160015DB" w14:textId="77777777" w:rsidR="00AC7218" w:rsidRDefault="00AC7218" w:rsidP="002C778C">
            <w:pPr>
              <w:pStyle w:val="a5"/>
              <w:tabs>
                <w:tab w:val="num" w:pos="0"/>
                <w:tab w:val="left" w:pos="2040"/>
              </w:tabs>
              <w:ind w:left="0"/>
              <w:jc w:val="both"/>
            </w:pPr>
            <w:r>
              <w:t>Билим-Стандарт</w:t>
            </w:r>
          </w:p>
        </w:tc>
      </w:tr>
      <w:tr w:rsidR="00AC7218" w14:paraId="1661461D" w14:textId="77777777" w:rsidTr="002C778C">
        <w:tc>
          <w:tcPr>
            <w:tcW w:w="458" w:type="dxa"/>
          </w:tcPr>
          <w:p w14:paraId="40E64AE7" w14:textId="77777777" w:rsidR="00AC7218" w:rsidRDefault="00AC7218" w:rsidP="002C778C">
            <w:pPr>
              <w:pStyle w:val="a5"/>
              <w:tabs>
                <w:tab w:val="num" w:pos="0"/>
                <w:tab w:val="left" w:pos="2040"/>
              </w:tabs>
              <w:ind w:left="0"/>
              <w:jc w:val="both"/>
            </w:pPr>
            <w:r>
              <w:t>2</w:t>
            </w:r>
          </w:p>
        </w:tc>
        <w:tc>
          <w:tcPr>
            <w:tcW w:w="3223" w:type="dxa"/>
          </w:tcPr>
          <w:p w14:paraId="5DD45004" w14:textId="77777777" w:rsidR="00AC7218" w:rsidRDefault="00AC7218" w:rsidP="002C778C">
            <w:pPr>
              <w:pStyle w:val="a5"/>
              <w:tabs>
                <w:tab w:val="num" w:pos="0"/>
                <w:tab w:val="left" w:pos="2040"/>
              </w:tabs>
              <w:ind w:left="0"/>
            </w:pPr>
            <w:r>
              <w:rPr>
                <w:lang w:val="en-US"/>
              </w:rPr>
              <w:t>VI</w:t>
            </w:r>
            <w:r w:rsidRPr="007E5819">
              <w:t xml:space="preserve"> </w:t>
            </w:r>
            <w:r>
              <w:t>210000051 (Политехни-ческий колледж КГТУ)</w:t>
            </w:r>
          </w:p>
        </w:tc>
        <w:tc>
          <w:tcPr>
            <w:tcW w:w="1701" w:type="dxa"/>
          </w:tcPr>
          <w:p w14:paraId="350E89F6" w14:textId="77777777" w:rsidR="00AC7218" w:rsidRDefault="00AC7218" w:rsidP="002C778C">
            <w:pPr>
              <w:pStyle w:val="a5"/>
              <w:tabs>
                <w:tab w:val="num" w:pos="0"/>
                <w:tab w:val="left" w:pos="2040"/>
              </w:tabs>
              <w:ind w:left="0"/>
              <w:jc w:val="both"/>
            </w:pPr>
            <w:r>
              <w:t>15.01.2021 г.</w:t>
            </w:r>
          </w:p>
        </w:tc>
        <w:tc>
          <w:tcPr>
            <w:tcW w:w="1843" w:type="dxa"/>
          </w:tcPr>
          <w:p w14:paraId="09CF7A69" w14:textId="77777777" w:rsidR="00AC7218" w:rsidRDefault="00AC7218" w:rsidP="002C778C">
            <w:pPr>
              <w:pStyle w:val="a5"/>
              <w:tabs>
                <w:tab w:val="num" w:pos="0"/>
                <w:tab w:val="left" w:pos="2040"/>
              </w:tabs>
              <w:ind w:left="0"/>
              <w:jc w:val="both"/>
            </w:pPr>
            <w:r>
              <w:t>15.01.2026 г.</w:t>
            </w:r>
          </w:p>
        </w:tc>
        <w:tc>
          <w:tcPr>
            <w:tcW w:w="2268" w:type="dxa"/>
          </w:tcPr>
          <w:p w14:paraId="7797D207" w14:textId="77777777" w:rsidR="00AC7218" w:rsidRDefault="00AC7218" w:rsidP="002C778C">
            <w:pPr>
              <w:pStyle w:val="a5"/>
              <w:tabs>
                <w:tab w:val="num" w:pos="0"/>
                <w:tab w:val="left" w:pos="2040"/>
              </w:tabs>
              <w:ind w:left="0"/>
              <w:jc w:val="both"/>
            </w:pPr>
            <w:r>
              <w:t>Билим-Стандарт</w:t>
            </w:r>
          </w:p>
        </w:tc>
      </w:tr>
      <w:tr w:rsidR="00AC7218" w14:paraId="43725197" w14:textId="77777777" w:rsidTr="002C778C">
        <w:tc>
          <w:tcPr>
            <w:tcW w:w="458" w:type="dxa"/>
          </w:tcPr>
          <w:p w14:paraId="2CCB8BD8" w14:textId="77777777" w:rsidR="00AC7218" w:rsidRDefault="00AC7218" w:rsidP="002C778C">
            <w:pPr>
              <w:pStyle w:val="a5"/>
              <w:tabs>
                <w:tab w:val="num" w:pos="0"/>
                <w:tab w:val="left" w:pos="2040"/>
              </w:tabs>
              <w:ind w:left="0"/>
              <w:jc w:val="both"/>
            </w:pPr>
            <w:r>
              <w:t>3</w:t>
            </w:r>
          </w:p>
        </w:tc>
        <w:tc>
          <w:tcPr>
            <w:tcW w:w="3223" w:type="dxa"/>
          </w:tcPr>
          <w:p w14:paraId="17C0B7FC" w14:textId="77777777" w:rsidR="00AC7218" w:rsidRDefault="00AC7218" w:rsidP="002C778C">
            <w:pPr>
              <w:pStyle w:val="a5"/>
              <w:tabs>
                <w:tab w:val="num" w:pos="0"/>
                <w:tab w:val="left" w:pos="2040"/>
              </w:tabs>
              <w:ind w:left="0"/>
            </w:pPr>
            <w:r>
              <w:rPr>
                <w:lang w:val="en-US"/>
              </w:rPr>
              <w:t xml:space="preserve">VI </w:t>
            </w:r>
            <w:r>
              <w:t>210000060 (Лицей КГТУ)</w:t>
            </w:r>
          </w:p>
        </w:tc>
        <w:tc>
          <w:tcPr>
            <w:tcW w:w="1701" w:type="dxa"/>
          </w:tcPr>
          <w:p w14:paraId="575F0235" w14:textId="77777777" w:rsidR="00AC7218" w:rsidRDefault="00AC7218" w:rsidP="002C778C">
            <w:pPr>
              <w:pStyle w:val="a5"/>
              <w:tabs>
                <w:tab w:val="num" w:pos="0"/>
                <w:tab w:val="left" w:pos="2040"/>
              </w:tabs>
              <w:ind w:left="0"/>
              <w:jc w:val="both"/>
            </w:pPr>
            <w:r>
              <w:t>15.01.2021 г.</w:t>
            </w:r>
          </w:p>
        </w:tc>
        <w:tc>
          <w:tcPr>
            <w:tcW w:w="1843" w:type="dxa"/>
          </w:tcPr>
          <w:p w14:paraId="72E485EA" w14:textId="77777777" w:rsidR="00AC7218" w:rsidRDefault="00AC7218" w:rsidP="002C778C">
            <w:pPr>
              <w:pStyle w:val="a5"/>
              <w:tabs>
                <w:tab w:val="num" w:pos="0"/>
                <w:tab w:val="left" w:pos="2040"/>
              </w:tabs>
              <w:ind w:left="0"/>
              <w:jc w:val="both"/>
            </w:pPr>
            <w:r>
              <w:t>15.01.2026 г.</w:t>
            </w:r>
          </w:p>
        </w:tc>
        <w:tc>
          <w:tcPr>
            <w:tcW w:w="2268" w:type="dxa"/>
          </w:tcPr>
          <w:p w14:paraId="43F259F8" w14:textId="77777777" w:rsidR="00AC7218" w:rsidRDefault="00AC7218" w:rsidP="002C778C">
            <w:pPr>
              <w:pStyle w:val="a5"/>
              <w:tabs>
                <w:tab w:val="num" w:pos="0"/>
                <w:tab w:val="left" w:pos="2040"/>
              </w:tabs>
              <w:ind w:left="0"/>
              <w:jc w:val="both"/>
            </w:pPr>
            <w:r>
              <w:t>Билим-Стандарт</w:t>
            </w:r>
          </w:p>
        </w:tc>
      </w:tr>
      <w:tr w:rsidR="00AC7218" w14:paraId="04A14A3F" w14:textId="77777777" w:rsidTr="002C778C">
        <w:tc>
          <w:tcPr>
            <w:tcW w:w="9493" w:type="dxa"/>
            <w:gridSpan w:val="5"/>
          </w:tcPr>
          <w:p w14:paraId="13B0E72C" w14:textId="77777777" w:rsidR="00AC7218" w:rsidRPr="007E5819" w:rsidRDefault="00AC7218" w:rsidP="002C778C">
            <w:pPr>
              <w:pStyle w:val="a5"/>
              <w:tabs>
                <w:tab w:val="num" w:pos="0"/>
                <w:tab w:val="left" w:pos="2040"/>
              </w:tabs>
              <w:ind w:left="0"/>
              <w:jc w:val="center"/>
              <w:rPr>
                <w:b/>
                <w:bCs/>
              </w:rPr>
            </w:pPr>
            <w:r w:rsidRPr="007E5819">
              <w:rPr>
                <w:b/>
                <w:bCs/>
              </w:rPr>
              <w:t>ПРОГРАММНАЯ АККРЕДИТАЦИЯ</w:t>
            </w:r>
          </w:p>
        </w:tc>
      </w:tr>
      <w:tr w:rsidR="00AC7218" w:rsidRPr="008878AA" w14:paraId="2644A0A9" w14:textId="77777777" w:rsidTr="002C778C">
        <w:tc>
          <w:tcPr>
            <w:tcW w:w="9493" w:type="dxa"/>
            <w:gridSpan w:val="5"/>
          </w:tcPr>
          <w:p w14:paraId="3AA9FC66" w14:textId="77777777" w:rsidR="00AC7218" w:rsidRPr="008878AA" w:rsidRDefault="00AC7218" w:rsidP="002C778C">
            <w:pPr>
              <w:pStyle w:val="a5"/>
              <w:tabs>
                <w:tab w:val="num" w:pos="0"/>
                <w:tab w:val="left" w:pos="2040"/>
              </w:tabs>
              <w:ind w:left="0"/>
              <w:jc w:val="center"/>
              <w:rPr>
                <w:b/>
                <w:bCs/>
              </w:rPr>
            </w:pPr>
            <w:r w:rsidRPr="008878AA">
              <w:rPr>
                <w:b/>
                <w:bCs/>
              </w:rPr>
              <w:t>КГТУ им. И. Раззакова</w:t>
            </w:r>
          </w:p>
        </w:tc>
      </w:tr>
      <w:tr w:rsidR="00AC7218" w14:paraId="36348F43" w14:textId="77777777" w:rsidTr="002C778C">
        <w:tc>
          <w:tcPr>
            <w:tcW w:w="458" w:type="dxa"/>
          </w:tcPr>
          <w:p w14:paraId="31D43170" w14:textId="77777777" w:rsidR="00AC7218" w:rsidRDefault="00AC7218" w:rsidP="002C778C">
            <w:pPr>
              <w:pStyle w:val="a5"/>
              <w:tabs>
                <w:tab w:val="num" w:pos="0"/>
                <w:tab w:val="left" w:pos="2040"/>
              </w:tabs>
              <w:ind w:left="0"/>
              <w:jc w:val="both"/>
            </w:pPr>
            <w:r>
              <w:t>1</w:t>
            </w:r>
          </w:p>
        </w:tc>
        <w:tc>
          <w:tcPr>
            <w:tcW w:w="3223" w:type="dxa"/>
          </w:tcPr>
          <w:p w14:paraId="34795873" w14:textId="77777777" w:rsidR="00AC7218" w:rsidRPr="00E033B0" w:rsidRDefault="00AC7218" w:rsidP="002C778C">
            <w:pPr>
              <w:pStyle w:val="a5"/>
              <w:tabs>
                <w:tab w:val="num" w:pos="0"/>
                <w:tab w:val="left" w:pos="2040"/>
              </w:tabs>
              <w:ind w:left="0"/>
              <w:rPr>
                <w:lang w:val="en-US"/>
              </w:rPr>
            </w:pPr>
            <w:r>
              <w:rPr>
                <w:lang w:val="en-US"/>
              </w:rPr>
              <w:t>VU 190000189</w:t>
            </w:r>
          </w:p>
        </w:tc>
        <w:tc>
          <w:tcPr>
            <w:tcW w:w="1701" w:type="dxa"/>
          </w:tcPr>
          <w:p w14:paraId="2E43078C" w14:textId="77777777" w:rsidR="00AC7218" w:rsidRPr="001D0702" w:rsidRDefault="00AC7218" w:rsidP="002C778C">
            <w:pPr>
              <w:pStyle w:val="a5"/>
              <w:tabs>
                <w:tab w:val="num" w:pos="0"/>
                <w:tab w:val="left" w:pos="2040"/>
              </w:tabs>
              <w:ind w:left="0"/>
              <w:jc w:val="both"/>
            </w:pPr>
            <w:r>
              <w:rPr>
                <w:lang w:val="en-US"/>
              </w:rPr>
              <w:t>06</w:t>
            </w:r>
            <w:r>
              <w:t>.</w:t>
            </w:r>
            <w:r>
              <w:rPr>
                <w:lang w:val="en-US"/>
              </w:rPr>
              <w:t>05</w:t>
            </w:r>
            <w:r>
              <w:t>.</w:t>
            </w:r>
            <w:r>
              <w:rPr>
                <w:lang w:val="en-US"/>
              </w:rPr>
              <w:t>2019</w:t>
            </w:r>
            <w:r>
              <w:t xml:space="preserve"> г.</w:t>
            </w:r>
          </w:p>
        </w:tc>
        <w:tc>
          <w:tcPr>
            <w:tcW w:w="1843" w:type="dxa"/>
          </w:tcPr>
          <w:p w14:paraId="5C85628B" w14:textId="77777777" w:rsidR="00AC7218" w:rsidRDefault="00AC7218" w:rsidP="002C778C">
            <w:pPr>
              <w:pStyle w:val="a5"/>
              <w:tabs>
                <w:tab w:val="num" w:pos="0"/>
                <w:tab w:val="left" w:pos="2040"/>
              </w:tabs>
              <w:ind w:left="0"/>
              <w:jc w:val="both"/>
            </w:pPr>
            <w:r>
              <w:t>06.05.2024 г.</w:t>
            </w:r>
          </w:p>
        </w:tc>
        <w:tc>
          <w:tcPr>
            <w:tcW w:w="2268" w:type="dxa"/>
          </w:tcPr>
          <w:p w14:paraId="042262CA" w14:textId="77777777" w:rsidR="00AC7218" w:rsidRDefault="00AC7218" w:rsidP="002C778C">
            <w:pPr>
              <w:pStyle w:val="a5"/>
              <w:tabs>
                <w:tab w:val="num" w:pos="0"/>
                <w:tab w:val="left" w:pos="2040"/>
              </w:tabs>
              <w:ind w:left="0"/>
              <w:jc w:val="both"/>
            </w:pPr>
            <w:r>
              <w:t>ААОПО</w:t>
            </w:r>
          </w:p>
        </w:tc>
      </w:tr>
      <w:tr w:rsidR="00AC7218" w14:paraId="36B01851" w14:textId="77777777" w:rsidTr="002C778C">
        <w:tc>
          <w:tcPr>
            <w:tcW w:w="458" w:type="dxa"/>
          </w:tcPr>
          <w:p w14:paraId="1968D9CE" w14:textId="77777777" w:rsidR="00AC7218" w:rsidRDefault="00AC7218" w:rsidP="002C778C">
            <w:pPr>
              <w:pStyle w:val="a5"/>
              <w:tabs>
                <w:tab w:val="num" w:pos="0"/>
                <w:tab w:val="left" w:pos="2040"/>
              </w:tabs>
              <w:ind w:left="0"/>
              <w:jc w:val="both"/>
            </w:pPr>
            <w:r>
              <w:t>2</w:t>
            </w:r>
          </w:p>
        </w:tc>
        <w:tc>
          <w:tcPr>
            <w:tcW w:w="3223" w:type="dxa"/>
          </w:tcPr>
          <w:p w14:paraId="66786CDB" w14:textId="77777777" w:rsidR="00AC7218" w:rsidRPr="001D0702" w:rsidRDefault="00AC7218" w:rsidP="002C778C">
            <w:pPr>
              <w:pStyle w:val="a5"/>
              <w:tabs>
                <w:tab w:val="num" w:pos="0"/>
                <w:tab w:val="left" w:pos="2040"/>
              </w:tabs>
              <w:ind w:left="0"/>
            </w:pPr>
            <w:r>
              <w:rPr>
                <w:lang w:val="en-US"/>
              </w:rPr>
              <w:t>VU</w:t>
            </w:r>
            <w:r>
              <w:t xml:space="preserve"> 200000096</w:t>
            </w:r>
          </w:p>
        </w:tc>
        <w:tc>
          <w:tcPr>
            <w:tcW w:w="1701" w:type="dxa"/>
          </w:tcPr>
          <w:p w14:paraId="34F4F02A" w14:textId="77777777" w:rsidR="00AC7218" w:rsidRPr="001D0702" w:rsidRDefault="00AC7218" w:rsidP="002C778C">
            <w:pPr>
              <w:pStyle w:val="a5"/>
              <w:tabs>
                <w:tab w:val="num" w:pos="0"/>
                <w:tab w:val="left" w:pos="2040"/>
              </w:tabs>
              <w:ind w:left="0"/>
              <w:jc w:val="both"/>
            </w:pPr>
            <w:r>
              <w:t>15.05.2020 г.</w:t>
            </w:r>
          </w:p>
        </w:tc>
        <w:tc>
          <w:tcPr>
            <w:tcW w:w="1843" w:type="dxa"/>
          </w:tcPr>
          <w:p w14:paraId="33AE5699" w14:textId="77777777" w:rsidR="00AC7218" w:rsidRDefault="00AC7218" w:rsidP="002C778C">
            <w:pPr>
              <w:pStyle w:val="a5"/>
              <w:tabs>
                <w:tab w:val="num" w:pos="0"/>
                <w:tab w:val="left" w:pos="2040"/>
              </w:tabs>
              <w:ind w:left="0"/>
              <w:jc w:val="both"/>
            </w:pPr>
            <w:r>
              <w:t>15.05.2025 г.</w:t>
            </w:r>
          </w:p>
        </w:tc>
        <w:tc>
          <w:tcPr>
            <w:tcW w:w="2268" w:type="dxa"/>
          </w:tcPr>
          <w:p w14:paraId="423CEF2B" w14:textId="77777777" w:rsidR="00AC7218" w:rsidRDefault="00AC7218" w:rsidP="002C778C">
            <w:pPr>
              <w:pStyle w:val="a5"/>
              <w:tabs>
                <w:tab w:val="num" w:pos="0"/>
                <w:tab w:val="left" w:pos="2040"/>
              </w:tabs>
              <w:ind w:left="0"/>
              <w:jc w:val="both"/>
            </w:pPr>
            <w:r>
              <w:t>Билим-Стандарт</w:t>
            </w:r>
          </w:p>
        </w:tc>
      </w:tr>
      <w:tr w:rsidR="00AC7218" w14:paraId="0DE0CD67" w14:textId="77777777" w:rsidTr="002C778C">
        <w:tc>
          <w:tcPr>
            <w:tcW w:w="458" w:type="dxa"/>
          </w:tcPr>
          <w:p w14:paraId="1CA1B125" w14:textId="77777777" w:rsidR="00AC7218" w:rsidRDefault="00AC7218" w:rsidP="002C778C">
            <w:pPr>
              <w:pStyle w:val="a5"/>
              <w:tabs>
                <w:tab w:val="num" w:pos="0"/>
                <w:tab w:val="left" w:pos="2040"/>
              </w:tabs>
              <w:ind w:left="0"/>
              <w:jc w:val="both"/>
            </w:pPr>
            <w:r>
              <w:t>3</w:t>
            </w:r>
          </w:p>
        </w:tc>
        <w:tc>
          <w:tcPr>
            <w:tcW w:w="3223" w:type="dxa"/>
          </w:tcPr>
          <w:p w14:paraId="0215AA7E" w14:textId="77777777" w:rsidR="00AC7218" w:rsidRDefault="00AC7218" w:rsidP="002C778C">
            <w:pPr>
              <w:pStyle w:val="a5"/>
              <w:tabs>
                <w:tab w:val="num" w:pos="0"/>
                <w:tab w:val="left" w:pos="2040"/>
              </w:tabs>
              <w:ind w:left="0"/>
              <w:rPr>
                <w:lang w:val="en-US"/>
              </w:rPr>
            </w:pPr>
            <w:r>
              <w:rPr>
                <w:lang w:val="en-US"/>
              </w:rPr>
              <w:t>VU</w:t>
            </w:r>
            <w:r>
              <w:t xml:space="preserve"> 210000075</w:t>
            </w:r>
          </w:p>
        </w:tc>
        <w:tc>
          <w:tcPr>
            <w:tcW w:w="1701" w:type="dxa"/>
          </w:tcPr>
          <w:p w14:paraId="143A5348" w14:textId="77777777" w:rsidR="00AC7218" w:rsidRDefault="00AC7218" w:rsidP="002C778C">
            <w:pPr>
              <w:pStyle w:val="a5"/>
              <w:tabs>
                <w:tab w:val="num" w:pos="0"/>
                <w:tab w:val="left" w:pos="2040"/>
              </w:tabs>
              <w:ind w:left="0"/>
              <w:jc w:val="both"/>
            </w:pPr>
            <w:r>
              <w:t>15.01.2021 г.</w:t>
            </w:r>
          </w:p>
        </w:tc>
        <w:tc>
          <w:tcPr>
            <w:tcW w:w="1843" w:type="dxa"/>
          </w:tcPr>
          <w:p w14:paraId="1C99AAC8" w14:textId="77777777" w:rsidR="00AC7218" w:rsidRDefault="00AC7218" w:rsidP="002C778C">
            <w:pPr>
              <w:pStyle w:val="a5"/>
              <w:tabs>
                <w:tab w:val="num" w:pos="0"/>
                <w:tab w:val="left" w:pos="2040"/>
              </w:tabs>
              <w:ind w:left="0"/>
              <w:jc w:val="both"/>
            </w:pPr>
            <w:r>
              <w:t>15.01.2026 г.</w:t>
            </w:r>
          </w:p>
        </w:tc>
        <w:tc>
          <w:tcPr>
            <w:tcW w:w="2268" w:type="dxa"/>
          </w:tcPr>
          <w:p w14:paraId="4E3978EC" w14:textId="77777777" w:rsidR="00AC7218" w:rsidRDefault="00AC7218" w:rsidP="002C778C">
            <w:pPr>
              <w:pStyle w:val="a5"/>
              <w:tabs>
                <w:tab w:val="num" w:pos="0"/>
                <w:tab w:val="left" w:pos="2040"/>
              </w:tabs>
              <w:ind w:left="0"/>
              <w:jc w:val="both"/>
            </w:pPr>
            <w:r>
              <w:t>Билим-Стандарт</w:t>
            </w:r>
          </w:p>
        </w:tc>
      </w:tr>
      <w:tr w:rsidR="00AC7218" w14:paraId="27BA6304" w14:textId="77777777" w:rsidTr="002C778C">
        <w:tc>
          <w:tcPr>
            <w:tcW w:w="458" w:type="dxa"/>
          </w:tcPr>
          <w:p w14:paraId="0434AFD4" w14:textId="77777777" w:rsidR="00AC7218" w:rsidRDefault="00AC7218" w:rsidP="002C778C">
            <w:pPr>
              <w:pStyle w:val="a5"/>
              <w:tabs>
                <w:tab w:val="num" w:pos="0"/>
                <w:tab w:val="left" w:pos="2040"/>
              </w:tabs>
              <w:ind w:left="0"/>
              <w:jc w:val="both"/>
            </w:pPr>
            <w:r>
              <w:t>4</w:t>
            </w:r>
          </w:p>
        </w:tc>
        <w:tc>
          <w:tcPr>
            <w:tcW w:w="3223" w:type="dxa"/>
          </w:tcPr>
          <w:p w14:paraId="744A0F76" w14:textId="77777777" w:rsidR="00AC7218" w:rsidRPr="00D57B4B" w:rsidRDefault="00AC7218" w:rsidP="002C778C">
            <w:pPr>
              <w:pStyle w:val="a5"/>
              <w:tabs>
                <w:tab w:val="num" w:pos="0"/>
                <w:tab w:val="left" w:pos="2040"/>
              </w:tabs>
              <w:ind w:left="0"/>
            </w:pPr>
            <w:r>
              <w:rPr>
                <w:lang w:val="en-US"/>
              </w:rPr>
              <w:t>VU</w:t>
            </w:r>
            <w:r>
              <w:t>210000128</w:t>
            </w:r>
          </w:p>
        </w:tc>
        <w:tc>
          <w:tcPr>
            <w:tcW w:w="1701" w:type="dxa"/>
          </w:tcPr>
          <w:p w14:paraId="58400B97" w14:textId="77777777" w:rsidR="00AC7218" w:rsidRDefault="00AC7218" w:rsidP="002C778C">
            <w:pPr>
              <w:pStyle w:val="a5"/>
              <w:tabs>
                <w:tab w:val="num" w:pos="0"/>
                <w:tab w:val="left" w:pos="2040"/>
              </w:tabs>
              <w:ind w:left="0"/>
              <w:jc w:val="both"/>
            </w:pPr>
            <w:r>
              <w:t>15.01.2021 г.</w:t>
            </w:r>
          </w:p>
        </w:tc>
        <w:tc>
          <w:tcPr>
            <w:tcW w:w="1843" w:type="dxa"/>
          </w:tcPr>
          <w:p w14:paraId="2C098516" w14:textId="77777777" w:rsidR="00AC7218" w:rsidRDefault="00AC7218" w:rsidP="002C778C">
            <w:pPr>
              <w:pStyle w:val="a5"/>
              <w:tabs>
                <w:tab w:val="num" w:pos="0"/>
                <w:tab w:val="left" w:pos="2040"/>
              </w:tabs>
              <w:ind w:left="0"/>
              <w:jc w:val="both"/>
            </w:pPr>
            <w:r>
              <w:t>15.01.2024 г.</w:t>
            </w:r>
          </w:p>
        </w:tc>
        <w:tc>
          <w:tcPr>
            <w:tcW w:w="2268" w:type="dxa"/>
          </w:tcPr>
          <w:p w14:paraId="04435FAF" w14:textId="77777777" w:rsidR="00AC7218" w:rsidRDefault="00AC7218" w:rsidP="002C778C">
            <w:pPr>
              <w:pStyle w:val="a5"/>
              <w:tabs>
                <w:tab w:val="num" w:pos="0"/>
                <w:tab w:val="left" w:pos="2040"/>
              </w:tabs>
              <w:ind w:left="0"/>
              <w:jc w:val="both"/>
            </w:pPr>
            <w:r>
              <w:t>Билим-Стандарт</w:t>
            </w:r>
          </w:p>
        </w:tc>
      </w:tr>
      <w:tr w:rsidR="00AC7218" w14:paraId="12C7271C" w14:textId="77777777" w:rsidTr="002C778C">
        <w:tc>
          <w:tcPr>
            <w:tcW w:w="9493" w:type="dxa"/>
            <w:gridSpan w:val="5"/>
          </w:tcPr>
          <w:p w14:paraId="34754AE6" w14:textId="77777777" w:rsidR="00AC7218" w:rsidRPr="007E5819" w:rsidRDefault="00AC7218" w:rsidP="002C778C">
            <w:pPr>
              <w:pStyle w:val="a5"/>
              <w:tabs>
                <w:tab w:val="num" w:pos="0"/>
                <w:tab w:val="left" w:pos="2040"/>
              </w:tabs>
              <w:ind w:left="0"/>
              <w:jc w:val="center"/>
              <w:rPr>
                <w:b/>
                <w:bCs/>
              </w:rPr>
            </w:pPr>
            <w:r w:rsidRPr="007E5819">
              <w:rPr>
                <w:b/>
                <w:bCs/>
              </w:rPr>
              <w:t>Политехнический колледж</w:t>
            </w:r>
          </w:p>
        </w:tc>
      </w:tr>
      <w:tr w:rsidR="00AC7218" w14:paraId="3483540E" w14:textId="77777777" w:rsidTr="002C778C">
        <w:tc>
          <w:tcPr>
            <w:tcW w:w="458" w:type="dxa"/>
          </w:tcPr>
          <w:p w14:paraId="7D341092" w14:textId="77777777" w:rsidR="00AC7218" w:rsidRPr="00A941A8" w:rsidRDefault="00AC7218" w:rsidP="002C778C">
            <w:pPr>
              <w:pStyle w:val="a5"/>
              <w:tabs>
                <w:tab w:val="num" w:pos="0"/>
                <w:tab w:val="left" w:pos="2040"/>
              </w:tabs>
              <w:ind w:left="0"/>
              <w:jc w:val="both"/>
              <w:rPr>
                <w:lang w:val="en-US"/>
              </w:rPr>
            </w:pPr>
            <w:r>
              <w:rPr>
                <w:lang w:val="en-US"/>
              </w:rPr>
              <w:t>5</w:t>
            </w:r>
          </w:p>
        </w:tc>
        <w:tc>
          <w:tcPr>
            <w:tcW w:w="3223" w:type="dxa"/>
          </w:tcPr>
          <w:p w14:paraId="516CA21B" w14:textId="77777777" w:rsidR="00AC7218" w:rsidRPr="001D0702" w:rsidRDefault="00AC7218" w:rsidP="002C778C">
            <w:pPr>
              <w:pStyle w:val="a5"/>
              <w:tabs>
                <w:tab w:val="num" w:pos="0"/>
                <w:tab w:val="left" w:pos="2040"/>
              </w:tabs>
              <w:ind w:left="0"/>
            </w:pPr>
            <w:r>
              <w:rPr>
                <w:lang w:val="en-US"/>
              </w:rPr>
              <w:t xml:space="preserve">VK </w:t>
            </w:r>
            <w:r>
              <w:t>180000107</w:t>
            </w:r>
          </w:p>
        </w:tc>
        <w:tc>
          <w:tcPr>
            <w:tcW w:w="1701" w:type="dxa"/>
          </w:tcPr>
          <w:p w14:paraId="4F93C365" w14:textId="77777777" w:rsidR="00AC7218" w:rsidRDefault="00AC7218" w:rsidP="002C778C">
            <w:pPr>
              <w:pStyle w:val="a5"/>
              <w:tabs>
                <w:tab w:val="num" w:pos="0"/>
                <w:tab w:val="left" w:pos="2040"/>
              </w:tabs>
              <w:ind w:left="0"/>
              <w:jc w:val="both"/>
            </w:pPr>
            <w:r>
              <w:t>11.04.2018 г.</w:t>
            </w:r>
          </w:p>
        </w:tc>
        <w:tc>
          <w:tcPr>
            <w:tcW w:w="1843" w:type="dxa"/>
          </w:tcPr>
          <w:p w14:paraId="72BBCE82" w14:textId="77777777" w:rsidR="00AC7218" w:rsidRDefault="00AC7218" w:rsidP="002C778C">
            <w:pPr>
              <w:pStyle w:val="a5"/>
              <w:tabs>
                <w:tab w:val="num" w:pos="0"/>
                <w:tab w:val="left" w:pos="2040"/>
              </w:tabs>
              <w:ind w:left="0"/>
              <w:jc w:val="both"/>
            </w:pPr>
            <w:r>
              <w:t>11.04.2023 г.</w:t>
            </w:r>
          </w:p>
        </w:tc>
        <w:tc>
          <w:tcPr>
            <w:tcW w:w="2268" w:type="dxa"/>
          </w:tcPr>
          <w:p w14:paraId="29EE42BF" w14:textId="77777777" w:rsidR="00AC7218" w:rsidRDefault="00AC7218" w:rsidP="002C778C">
            <w:pPr>
              <w:pStyle w:val="a5"/>
              <w:tabs>
                <w:tab w:val="num" w:pos="0"/>
                <w:tab w:val="left" w:pos="2040"/>
              </w:tabs>
              <w:ind w:left="0"/>
              <w:jc w:val="both"/>
            </w:pPr>
            <w:r>
              <w:t>ААОПО</w:t>
            </w:r>
          </w:p>
        </w:tc>
      </w:tr>
      <w:tr w:rsidR="00AC7218" w14:paraId="2DB228A8" w14:textId="77777777" w:rsidTr="002C778C">
        <w:tc>
          <w:tcPr>
            <w:tcW w:w="458" w:type="dxa"/>
          </w:tcPr>
          <w:p w14:paraId="2D3C7F8B" w14:textId="77777777" w:rsidR="00AC7218" w:rsidRPr="00A941A8" w:rsidRDefault="00AC7218" w:rsidP="002C778C">
            <w:pPr>
              <w:pStyle w:val="a5"/>
              <w:tabs>
                <w:tab w:val="num" w:pos="0"/>
                <w:tab w:val="left" w:pos="2040"/>
              </w:tabs>
              <w:ind w:left="0"/>
              <w:jc w:val="both"/>
              <w:rPr>
                <w:lang w:val="en-US"/>
              </w:rPr>
            </w:pPr>
            <w:r>
              <w:rPr>
                <w:lang w:val="en-US"/>
              </w:rPr>
              <w:t>6</w:t>
            </w:r>
          </w:p>
        </w:tc>
        <w:tc>
          <w:tcPr>
            <w:tcW w:w="3223" w:type="dxa"/>
          </w:tcPr>
          <w:p w14:paraId="04F5C4E7" w14:textId="77777777" w:rsidR="00AC7218" w:rsidRPr="001D0702" w:rsidRDefault="00AC7218" w:rsidP="002C778C">
            <w:pPr>
              <w:pStyle w:val="a5"/>
              <w:tabs>
                <w:tab w:val="num" w:pos="0"/>
                <w:tab w:val="left" w:pos="2040"/>
              </w:tabs>
              <w:ind w:left="0"/>
            </w:pPr>
            <w:r>
              <w:rPr>
                <w:lang w:val="en-US"/>
              </w:rPr>
              <w:t>VK</w:t>
            </w:r>
            <w:r>
              <w:t xml:space="preserve"> 190000666</w:t>
            </w:r>
          </w:p>
        </w:tc>
        <w:tc>
          <w:tcPr>
            <w:tcW w:w="1701" w:type="dxa"/>
          </w:tcPr>
          <w:p w14:paraId="638F7761" w14:textId="77777777" w:rsidR="00AC7218" w:rsidRDefault="00AC7218" w:rsidP="002C778C">
            <w:pPr>
              <w:pStyle w:val="a5"/>
              <w:tabs>
                <w:tab w:val="num" w:pos="0"/>
                <w:tab w:val="left" w:pos="2040"/>
              </w:tabs>
              <w:ind w:left="0"/>
              <w:jc w:val="both"/>
            </w:pPr>
            <w:r>
              <w:t>06.05.2019 г.</w:t>
            </w:r>
          </w:p>
        </w:tc>
        <w:tc>
          <w:tcPr>
            <w:tcW w:w="1843" w:type="dxa"/>
          </w:tcPr>
          <w:p w14:paraId="11E3BD8D" w14:textId="77777777" w:rsidR="00AC7218" w:rsidRDefault="00AC7218" w:rsidP="002C778C">
            <w:pPr>
              <w:pStyle w:val="a5"/>
              <w:tabs>
                <w:tab w:val="num" w:pos="0"/>
                <w:tab w:val="left" w:pos="2040"/>
              </w:tabs>
              <w:ind w:left="0"/>
              <w:jc w:val="both"/>
            </w:pPr>
            <w:r>
              <w:t>06.05.2024 г.</w:t>
            </w:r>
          </w:p>
        </w:tc>
        <w:tc>
          <w:tcPr>
            <w:tcW w:w="2268" w:type="dxa"/>
          </w:tcPr>
          <w:p w14:paraId="68EB809E" w14:textId="77777777" w:rsidR="00AC7218" w:rsidRDefault="00AC7218" w:rsidP="002C778C">
            <w:pPr>
              <w:pStyle w:val="a5"/>
              <w:tabs>
                <w:tab w:val="num" w:pos="0"/>
                <w:tab w:val="left" w:pos="2040"/>
              </w:tabs>
              <w:ind w:left="0"/>
              <w:jc w:val="both"/>
            </w:pPr>
            <w:r>
              <w:t>ААОПО</w:t>
            </w:r>
          </w:p>
        </w:tc>
      </w:tr>
      <w:tr w:rsidR="00AC7218" w14:paraId="14EF1218" w14:textId="77777777" w:rsidTr="002C778C">
        <w:tc>
          <w:tcPr>
            <w:tcW w:w="458" w:type="dxa"/>
          </w:tcPr>
          <w:p w14:paraId="26CE8728" w14:textId="77777777" w:rsidR="00AC7218" w:rsidRPr="00A941A8" w:rsidRDefault="00AC7218" w:rsidP="002C778C">
            <w:pPr>
              <w:pStyle w:val="a5"/>
              <w:tabs>
                <w:tab w:val="num" w:pos="0"/>
                <w:tab w:val="left" w:pos="2040"/>
              </w:tabs>
              <w:ind w:left="0"/>
              <w:jc w:val="both"/>
              <w:rPr>
                <w:lang w:val="en-US"/>
              </w:rPr>
            </w:pPr>
            <w:r>
              <w:rPr>
                <w:lang w:val="en-US"/>
              </w:rPr>
              <w:t>7</w:t>
            </w:r>
          </w:p>
        </w:tc>
        <w:tc>
          <w:tcPr>
            <w:tcW w:w="3223" w:type="dxa"/>
          </w:tcPr>
          <w:p w14:paraId="5C23C001" w14:textId="77777777" w:rsidR="00AC7218" w:rsidRDefault="00AC7218" w:rsidP="002C778C">
            <w:pPr>
              <w:pStyle w:val="a5"/>
              <w:tabs>
                <w:tab w:val="num" w:pos="0"/>
                <w:tab w:val="left" w:pos="2040"/>
              </w:tabs>
              <w:ind w:left="0"/>
              <w:rPr>
                <w:lang w:val="en-US"/>
              </w:rPr>
            </w:pPr>
            <w:r>
              <w:rPr>
                <w:lang w:val="en-US"/>
              </w:rPr>
              <w:t>VK</w:t>
            </w:r>
            <w:r>
              <w:t xml:space="preserve"> 190000138</w:t>
            </w:r>
          </w:p>
        </w:tc>
        <w:tc>
          <w:tcPr>
            <w:tcW w:w="1701" w:type="dxa"/>
          </w:tcPr>
          <w:p w14:paraId="6289C239" w14:textId="77777777" w:rsidR="00AC7218" w:rsidRDefault="00AC7218" w:rsidP="002C778C">
            <w:pPr>
              <w:pStyle w:val="a5"/>
              <w:tabs>
                <w:tab w:val="num" w:pos="0"/>
                <w:tab w:val="left" w:pos="2040"/>
              </w:tabs>
              <w:ind w:left="0"/>
              <w:jc w:val="both"/>
            </w:pPr>
            <w:r>
              <w:t>11.03.2019 г.</w:t>
            </w:r>
          </w:p>
        </w:tc>
        <w:tc>
          <w:tcPr>
            <w:tcW w:w="1843" w:type="dxa"/>
          </w:tcPr>
          <w:p w14:paraId="59ECF912" w14:textId="77777777" w:rsidR="00AC7218" w:rsidRDefault="00AC7218" w:rsidP="002C778C">
            <w:pPr>
              <w:pStyle w:val="a5"/>
              <w:tabs>
                <w:tab w:val="num" w:pos="0"/>
                <w:tab w:val="left" w:pos="2040"/>
              </w:tabs>
              <w:ind w:left="0"/>
              <w:jc w:val="both"/>
            </w:pPr>
            <w:r>
              <w:t>11.04.2023 г.</w:t>
            </w:r>
          </w:p>
        </w:tc>
        <w:tc>
          <w:tcPr>
            <w:tcW w:w="2268" w:type="dxa"/>
          </w:tcPr>
          <w:p w14:paraId="731C04BF" w14:textId="77777777" w:rsidR="00AC7218" w:rsidRDefault="00AC7218" w:rsidP="002C778C">
            <w:pPr>
              <w:pStyle w:val="a5"/>
              <w:tabs>
                <w:tab w:val="num" w:pos="0"/>
                <w:tab w:val="left" w:pos="2040"/>
              </w:tabs>
              <w:ind w:left="0"/>
              <w:jc w:val="both"/>
            </w:pPr>
            <w:r>
              <w:t>ААОПО</w:t>
            </w:r>
          </w:p>
        </w:tc>
      </w:tr>
      <w:tr w:rsidR="00AC7218" w14:paraId="2350E1D0" w14:textId="77777777" w:rsidTr="002C778C">
        <w:tc>
          <w:tcPr>
            <w:tcW w:w="458" w:type="dxa"/>
          </w:tcPr>
          <w:p w14:paraId="3295DC31" w14:textId="77777777" w:rsidR="00AC7218" w:rsidRPr="00A941A8" w:rsidRDefault="00AC7218" w:rsidP="002C778C">
            <w:pPr>
              <w:pStyle w:val="a5"/>
              <w:tabs>
                <w:tab w:val="num" w:pos="0"/>
                <w:tab w:val="left" w:pos="2040"/>
              </w:tabs>
              <w:ind w:left="0"/>
              <w:jc w:val="both"/>
              <w:rPr>
                <w:lang w:val="en-US"/>
              </w:rPr>
            </w:pPr>
            <w:r>
              <w:rPr>
                <w:lang w:val="en-US"/>
              </w:rPr>
              <w:t>8</w:t>
            </w:r>
          </w:p>
        </w:tc>
        <w:tc>
          <w:tcPr>
            <w:tcW w:w="3223" w:type="dxa"/>
          </w:tcPr>
          <w:p w14:paraId="3A2D037E" w14:textId="77777777" w:rsidR="00AC7218" w:rsidRDefault="00AC7218" w:rsidP="002C778C">
            <w:pPr>
              <w:pStyle w:val="a5"/>
              <w:tabs>
                <w:tab w:val="num" w:pos="0"/>
                <w:tab w:val="left" w:pos="2040"/>
              </w:tabs>
              <w:ind w:left="0"/>
              <w:rPr>
                <w:lang w:val="en-US"/>
              </w:rPr>
            </w:pPr>
            <w:r>
              <w:rPr>
                <w:lang w:val="en-US"/>
              </w:rPr>
              <w:t>VK</w:t>
            </w:r>
            <w:r>
              <w:t xml:space="preserve"> 200000138</w:t>
            </w:r>
          </w:p>
        </w:tc>
        <w:tc>
          <w:tcPr>
            <w:tcW w:w="1701" w:type="dxa"/>
          </w:tcPr>
          <w:p w14:paraId="6BEBBB62" w14:textId="77777777" w:rsidR="00AC7218" w:rsidRDefault="00AC7218" w:rsidP="002C778C">
            <w:pPr>
              <w:pStyle w:val="a5"/>
              <w:tabs>
                <w:tab w:val="num" w:pos="0"/>
                <w:tab w:val="left" w:pos="2040"/>
              </w:tabs>
              <w:ind w:left="0"/>
              <w:jc w:val="both"/>
            </w:pPr>
            <w:r>
              <w:t>15.05.2020 г.</w:t>
            </w:r>
          </w:p>
        </w:tc>
        <w:tc>
          <w:tcPr>
            <w:tcW w:w="1843" w:type="dxa"/>
          </w:tcPr>
          <w:p w14:paraId="4D808ACC" w14:textId="77777777" w:rsidR="00AC7218" w:rsidRDefault="00AC7218" w:rsidP="002C778C">
            <w:pPr>
              <w:pStyle w:val="a5"/>
              <w:tabs>
                <w:tab w:val="num" w:pos="0"/>
                <w:tab w:val="left" w:pos="2040"/>
              </w:tabs>
              <w:ind w:left="0"/>
              <w:jc w:val="both"/>
            </w:pPr>
            <w:r>
              <w:t>15.05.2025 г.</w:t>
            </w:r>
          </w:p>
        </w:tc>
        <w:tc>
          <w:tcPr>
            <w:tcW w:w="2268" w:type="dxa"/>
          </w:tcPr>
          <w:p w14:paraId="57599909" w14:textId="77777777" w:rsidR="00AC7218" w:rsidRDefault="00AC7218" w:rsidP="002C778C">
            <w:pPr>
              <w:pStyle w:val="a5"/>
              <w:tabs>
                <w:tab w:val="num" w:pos="0"/>
                <w:tab w:val="left" w:pos="2040"/>
              </w:tabs>
              <w:ind w:left="0"/>
              <w:jc w:val="both"/>
            </w:pPr>
            <w:r>
              <w:t>Билим-Стандарт</w:t>
            </w:r>
          </w:p>
        </w:tc>
      </w:tr>
      <w:tr w:rsidR="00AC7218" w14:paraId="4D3A375B" w14:textId="77777777" w:rsidTr="002C778C">
        <w:tc>
          <w:tcPr>
            <w:tcW w:w="9493" w:type="dxa"/>
            <w:gridSpan w:val="5"/>
          </w:tcPr>
          <w:p w14:paraId="70F39F7B" w14:textId="77777777" w:rsidR="00AC7218" w:rsidRPr="007E5819" w:rsidRDefault="00AC7218" w:rsidP="002C778C">
            <w:pPr>
              <w:pStyle w:val="a5"/>
              <w:tabs>
                <w:tab w:val="num" w:pos="0"/>
                <w:tab w:val="left" w:pos="2040"/>
              </w:tabs>
              <w:ind w:left="0"/>
              <w:jc w:val="center"/>
              <w:rPr>
                <w:b/>
                <w:bCs/>
              </w:rPr>
            </w:pPr>
            <w:r w:rsidRPr="007E5819">
              <w:rPr>
                <w:b/>
                <w:bCs/>
              </w:rPr>
              <w:lastRenderedPageBreak/>
              <w:t>Филиал г. Кызыл-Кия</w:t>
            </w:r>
          </w:p>
        </w:tc>
      </w:tr>
      <w:tr w:rsidR="00AC7218" w14:paraId="66E439B1" w14:textId="77777777" w:rsidTr="002C778C">
        <w:tc>
          <w:tcPr>
            <w:tcW w:w="458" w:type="dxa"/>
          </w:tcPr>
          <w:p w14:paraId="4D6A79B2" w14:textId="77777777" w:rsidR="00AC7218" w:rsidRPr="00A941A8" w:rsidRDefault="00AC7218" w:rsidP="002C778C">
            <w:pPr>
              <w:pStyle w:val="a5"/>
              <w:tabs>
                <w:tab w:val="num" w:pos="0"/>
                <w:tab w:val="left" w:pos="2040"/>
              </w:tabs>
              <w:ind w:left="0"/>
              <w:jc w:val="both"/>
              <w:rPr>
                <w:lang w:val="en-US"/>
              </w:rPr>
            </w:pPr>
            <w:r>
              <w:rPr>
                <w:lang w:val="en-US"/>
              </w:rPr>
              <w:t>9</w:t>
            </w:r>
          </w:p>
        </w:tc>
        <w:tc>
          <w:tcPr>
            <w:tcW w:w="3223" w:type="dxa"/>
          </w:tcPr>
          <w:p w14:paraId="08CB8120" w14:textId="77777777" w:rsidR="00AC7218" w:rsidRPr="008878AA" w:rsidRDefault="00AC7218" w:rsidP="002C778C">
            <w:pPr>
              <w:pStyle w:val="a5"/>
              <w:tabs>
                <w:tab w:val="num" w:pos="0"/>
                <w:tab w:val="left" w:pos="2040"/>
              </w:tabs>
              <w:ind w:left="0"/>
              <w:jc w:val="both"/>
            </w:pPr>
            <w:r>
              <w:rPr>
                <w:lang w:val="en-US"/>
              </w:rPr>
              <w:t xml:space="preserve">VU </w:t>
            </w:r>
            <w:r>
              <w:t>200000106</w:t>
            </w:r>
          </w:p>
        </w:tc>
        <w:tc>
          <w:tcPr>
            <w:tcW w:w="1701" w:type="dxa"/>
          </w:tcPr>
          <w:p w14:paraId="02256BD7" w14:textId="77777777" w:rsidR="00AC7218" w:rsidRDefault="00AC7218" w:rsidP="002C778C">
            <w:pPr>
              <w:pStyle w:val="a5"/>
              <w:tabs>
                <w:tab w:val="num" w:pos="0"/>
                <w:tab w:val="left" w:pos="2040"/>
              </w:tabs>
              <w:ind w:left="0"/>
              <w:jc w:val="both"/>
            </w:pPr>
            <w:r>
              <w:t>15.05.2020 г.</w:t>
            </w:r>
          </w:p>
        </w:tc>
        <w:tc>
          <w:tcPr>
            <w:tcW w:w="1843" w:type="dxa"/>
          </w:tcPr>
          <w:p w14:paraId="70A6C7F5" w14:textId="77777777" w:rsidR="00AC7218" w:rsidRDefault="00AC7218" w:rsidP="002C778C">
            <w:pPr>
              <w:pStyle w:val="a5"/>
              <w:tabs>
                <w:tab w:val="num" w:pos="0"/>
                <w:tab w:val="left" w:pos="2040"/>
              </w:tabs>
              <w:ind w:left="0"/>
              <w:jc w:val="both"/>
            </w:pPr>
            <w:r>
              <w:t>15.05.2025 г.</w:t>
            </w:r>
          </w:p>
        </w:tc>
        <w:tc>
          <w:tcPr>
            <w:tcW w:w="2268" w:type="dxa"/>
          </w:tcPr>
          <w:p w14:paraId="4951EC54" w14:textId="77777777" w:rsidR="00AC7218" w:rsidRDefault="00AC7218" w:rsidP="002C778C">
            <w:pPr>
              <w:pStyle w:val="a5"/>
              <w:tabs>
                <w:tab w:val="num" w:pos="0"/>
                <w:tab w:val="left" w:pos="2040"/>
              </w:tabs>
              <w:ind w:left="0"/>
              <w:jc w:val="both"/>
            </w:pPr>
            <w:r>
              <w:t>Билим-Стандарт</w:t>
            </w:r>
          </w:p>
        </w:tc>
      </w:tr>
      <w:tr w:rsidR="00AC7218" w14:paraId="3FD9E8A0" w14:textId="77777777" w:rsidTr="002C778C">
        <w:tc>
          <w:tcPr>
            <w:tcW w:w="458" w:type="dxa"/>
          </w:tcPr>
          <w:p w14:paraId="5C8619B6" w14:textId="77777777" w:rsidR="00AC7218" w:rsidRPr="00A941A8" w:rsidRDefault="00AC7218" w:rsidP="002C778C">
            <w:pPr>
              <w:pStyle w:val="a5"/>
              <w:tabs>
                <w:tab w:val="num" w:pos="0"/>
                <w:tab w:val="left" w:pos="2040"/>
              </w:tabs>
              <w:ind w:left="0"/>
              <w:jc w:val="both"/>
              <w:rPr>
                <w:lang w:val="en-US"/>
              </w:rPr>
            </w:pPr>
            <w:r>
              <w:rPr>
                <w:lang w:val="en-US"/>
              </w:rPr>
              <w:t>10</w:t>
            </w:r>
          </w:p>
        </w:tc>
        <w:tc>
          <w:tcPr>
            <w:tcW w:w="3223" w:type="dxa"/>
          </w:tcPr>
          <w:p w14:paraId="1F952FDD" w14:textId="77777777" w:rsidR="00AC7218" w:rsidRPr="00115399" w:rsidRDefault="00AC7218" w:rsidP="002C778C">
            <w:pPr>
              <w:pStyle w:val="a5"/>
              <w:tabs>
                <w:tab w:val="num" w:pos="0"/>
                <w:tab w:val="left" w:pos="2040"/>
              </w:tabs>
              <w:ind w:left="0"/>
              <w:jc w:val="both"/>
            </w:pPr>
            <w:r>
              <w:rPr>
                <w:lang w:val="en-US"/>
              </w:rPr>
              <w:t>VU</w:t>
            </w:r>
            <w:r>
              <w:t xml:space="preserve"> 210000084</w:t>
            </w:r>
          </w:p>
        </w:tc>
        <w:tc>
          <w:tcPr>
            <w:tcW w:w="1701" w:type="dxa"/>
          </w:tcPr>
          <w:p w14:paraId="3959F578" w14:textId="77777777" w:rsidR="00AC7218" w:rsidRDefault="00AC7218" w:rsidP="002C778C">
            <w:pPr>
              <w:pStyle w:val="a5"/>
              <w:tabs>
                <w:tab w:val="num" w:pos="0"/>
                <w:tab w:val="left" w:pos="2040"/>
              </w:tabs>
              <w:ind w:left="0"/>
              <w:jc w:val="both"/>
            </w:pPr>
            <w:r>
              <w:t>15.01.2021 г.</w:t>
            </w:r>
          </w:p>
        </w:tc>
        <w:tc>
          <w:tcPr>
            <w:tcW w:w="1843" w:type="dxa"/>
          </w:tcPr>
          <w:p w14:paraId="4B2AE1AC" w14:textId="77777777" w:rsidR="00AC7218" w:rsidRDefault="00AC7218" w:rsidP="002C778C">
            <w:pPr>
              <w:pStyle w:val="a5"/>
              <w:tabs>
                <w:tab w:val="num" w:pos="0"/>
                <w:tab w:val="left" w:pos="2040"/>
              </w:tabs>
              <w:ind w:left="0"/>
              <w:jc w:val="both"/>
            </w:pPr>
            <w:r>
              <w:t>15.01.2026 г.</w:t>
            </w:r>
          </w:p>
        </w:tc>
        <w:tc>
          <w:tcPr>
            <w:tcW w:w="2268" w:type="dxa"/>
          </w:tcPr>
          <w:p w14:paraId="47205E99" w14:textId="77777777" w:rsidR="00AC7218" w:rsidRDefault="00AC7218" w:rsidP="002C778C">
            <w:pPr>
              <w:pStyle w:val="a5"/>
              <w:tabs>
                <w:tab w:val="num" w:pos="0"/>
                <w:tab w:val="left" w:pos="2040"/>
              </w:tabs>
              <w:ind w:left="0"/>
              <w:jc w:val="both"/>
            </w:pPr>
            <w:r>
              <w:t>Билим-Стандарт</w:t>
            </w:r>
          </w:p>
        </w:tc>
      </w:tr>
      <w:tr w:rsidR="00AC7218" w14:paraId="1CEEEDE9" w14:textId="77777777" w:rsidTr="002C778C">
        <w:tc>
          <w:tcPr>
            <w:tcW w:w="458" w:type="dxa"/>
          </w:tcPr>
          <w:p w14:paraId="25BE222F" w14:textId="77777777" w:rsidR="00AC7218" w:rsidRPr="00A941A8" w:rsidRDefault="00AC7218" w:rsidP="002C778C">
            <w:pPr>
              <w:pStyle w:val="a5"/>
              <w:tabs>
                <w:tab w:val="num" w:pos="0"/>
                <w:tab w:val="left" w:pos="2040"/>
              </w:tabs>
              <w:ind w:left="0"/>
              <w:jc w:val="both"/>
              <w:rPr>
                <w:lang w:val="en-US"/>
              </w:rPr>
            </w:pPr>
            <w:r>
              <w:rPr>
                <w:lang w:val="en-US"/>
              </w:rPr>
              <w:t>11</w:t>
            </w:r>
          </w:p>
        </w:tc>
        <w:tc>
          <w:tcPr>
            <w:tcW w:w="3223" w:type="dxa"/>
          </w:tcPr>
          <w:p w14:paraId="0A3239AC" w14:textId="77777777" w:rsidR="00AC7218" w:rsidRPr="00D57B4B" w:rsidRDefault="00AC7218" w:rsidP="002C778C">
            <w:pPr>
              <w:pStyle w:val="a5"/>
              <w:tabs>
                <w:tab w:val="num" w:pos="0"/>
                <w:tab w:val="left" w:pos="2040"/>
              </w:tabs>
              <w:ind w:left="0"/>
              <w:jc w:val="both"/>
            </w:pPr>
            <w:r>
              <w:rPr>
                <w:lang w:val="en-US"/>
              </w:rPr>
              <w:t>VU</w:t>
            </w:r>
            <w:r>
              <w:t xml:space="preserve"> 210000137</w:t>
            </w:r>
          </w:p>
        </w:tc>
        <w:tc>
          <w:tcPr>
            <w:tcW w:w="1701" w:type="dxa"/>
          </w:tcPr>
          <w:p w14:paraId="43DB31BC" w14:textId="77777777" w:rsidR="00AC7218" w:rsidRDefault="00AC7218" w:rsidP="002C778C">
            <w:pPr>
              <w:pStyle w:val="a5"/>
              <w:tabs>
                <w:tab w:val="num" w:pos="0"/>
                <w:tab w:val="left" w:pos="2040"/>
              </w:tabs>
              <w:ind w:left="0"/>
              <w:jc w:val="both"/>
            </w:pPr>
            <w:r>
              <w:t>15.01.2021 г.</w:t>
            </w:r>
          </w:p>
        </w:tc>
        <w:tc>
          <w:tcPr>
            <w:tcW w:w="1843" w:type="dxa"/>
          </w:tcPr>
          <w:p w14:paraId="4B0FC041" w14:textId="77777777" w:rsidR="00AC7218" w:rsidRDefault="00AC7218" w:rsidP="002C778C">
            <w:pPr>
              <w:pStyle w:val="a5"/>
              <w:tabs>
                <w:tab w:val="num" w:pos="0"/>
                <w:tab w:val="left" w:pos="2040"/>
              </w:tabs>
              <w:ind w:left="0"/>
              <w:jc w:val="both"/>
            </w:pPr>
            <w:r>
              <w:t>15.01.2024 г.</w:t>
            </w:r>
          </w:p>
        </w:tc>
        <w:tc>
          <w:tcPr>
            <w:tcW w:w="2268" w:type="dxa"/>
          </w:tcPr>
          <w:p w14:paraId="364F57FA" w14:textId="77777777" w:rsidR="00AC7218" w:rsidRDefault="00AC7218" w:rsidP="002C778C">
            <w:pPr>
              <w:pStyle w:val="a5"/>
              <w:tabs>
                <w:tab w:val="num" w:pos="0"/>
                <w:tab w:val="left" w:pos="2040"/>
              </w:tabs>
              <w:ind w:left="0"/>
              <w:jc w:val="both"/>
            </w:pPr>
            <w:r>
              <w:t>Билим-Стандарт</w:t>
            </w:r>
          </w:p>
        </w:tc>
      </w:tr>
      <w:tr w:rsidR="00AC7218" w:rsidRPr="007E5819" w14:paraId="7DBEC248" w14:textId="77777777" w:rsidTr="002C778C">
        <w:tc>
          <w:tcPr>
            <w:tcW w:w="9493" w:type="dxa"/>
            <w:gridSpan w:val="5"/>
          </w:tcPr>
          <w:p w14:paraId="1529C031" w14:textId="77777777" w:rsidR="00AC7218" w:rsidRPr="007E5819" w:rsidRDefault="00AC7218" w:rsidP="002C778C">
            <w:pPr>
              <w:pStyle w:val="a5"/>
              <w:tabs>
                <w:tab w:val="num" w:pos="0"/>
                <w:tab w:val="left" w:pos="2040"/>
              </w:tabs>
              <w:ind w:left="0"/>
              <w:jc w:val="center"/>
              <w:rPr>
                <w:b/>
                <w:bCs/>
              </w:rPr>
            </w:pPr>
            <w:r w:rsidRPr="007E5819">
              <w:rPr>
                <w:b/>
                <w:bCs/>
              </w:rPr>
              <w:t>Филиал г. Токмок</w:t>
            </w:r>
          </w:p>
        </w:tc>
      </w:tr>
      <w:tr w:rsidR="00AC7218" w14:paraId="04092E63" w14:textId="77777777" w:rsidTr="002C778C">
        <w:tc>
          <w:tcPr>
            <w:tcW w:w="458" w:type="dxa"/>
          </w:tcPr>
          <w:p w14:paraId="1A3043FD" w14:textId="77777777" w:rsidR="00AC7218" w:rsidRPr="00A941A8" w:rsidRDefault="00AC7218" w:rsidP="002C778C">
            <w:pPr>
              <w:pStyle w:val="a5"/>
              <w:tabs>
                <w:tab w:val="num" w:pos="0"/>
                <w:tab w:val="left" w:pos="2040"/>
              </w:tabs>
              <w:ind w:left="0"/>
              <w:jc w:val="both"/>
              <w:rPr>
                <w:lang w:val="en-US"/>
              </w:rPr>
            </w:pPr>
            <w:r>
              <w:t>1</w:t>
            </w:r>
            <w:r>
              <w:rPr>
                <w:lang w:val="en-US"/>
              </w:rPr>
              <w:t>2</w:t>
            </w:r>
          </w:p>
        </w:tc>
        <w:tc>
          <w:tcPr>
            <w:tcW w:w="3223" w:type="dxa"/>
          </w:tcPr>
          <w:p w14:paraId="48ACEFE4" w14:textId="77777777" w:rsidR="00AC7218" w:rsidRDefault="00AC7218" w:rsidP="002C778C">
            <w:pPr>
              <w:pStyle w:val="a5"/>
              <w:tabs>
                <w:tab w:val="num" w:pos="0"/>
                <w:tab w:val="left" w:pos="2040"/>
              </w:tabs>
              <w:ind w:left="0"/>
              <w:jc w:val="both"/>
              <w:rPr>
                <w:lang w:val="en-US"/>
              </w:rPr>
            </w:pPr>
            <w:r>
              <w:rPr>
                <w:lang w:val="en-US"/>
              </w:rPr>
              <w:t>VK 190000147</w:t>
            </w:r>
          </w:p>
        </w:tc>
        <w:tc>
          <w:tcPr>
            <w:tcW w:w="1701" w:type="dxa"/>
          </w:tcPr>
          <w:p w14:paraId="2D7BD366" w14:textId="77777777" w:rsidR="00AC7218" w:rsidRPr="001D0702" w:rsidRDefault="00AC7218" w:rsidP="002C778C">
            <w:pPr>
              <w:pStyle w:val="a5"/>
              <w:tabs>
                <w:tab w:val="num" w:pos="0"/>
                <w:tab w:val="left" w:pos="2040"/>
              </w:tabs>
              <w:ind w:left="0"/>
              <w:jc w:val="both"/>
            </w:pPr>
            <w:r>
              <w:rPr>
                <w:lang w:val="en-US"/>
              </w:rPr>
              <w:t>11</w:t>
            </w:r>
            <w:r>
              <w:t>.03.2019 г.</w:t>
            </w:r>
          </w:p>
        </w:tc>
        <w:tc>
          <w:tcPr>
            <w:tcW w:w="1843" w:type="dxa"/>
          </w:tcPr>
          <w:p w14:paraId="0269B42B" w14:textId="77777777" w:rsidR="00AC7218" w:rsidRDefault="00AC7218" w:rsidP="002C778C">
            <w:pPr>
              <w:pStyle w:val="a5"/>
              <w:tabs>
                <w:tab w:val="num" w:pos="0"/>
                <w:tab w:val="left" w:pos="2040"/>
              </w:tabs>
              <w:ind w:left="0"/>
              <w:jc w:val="both"/>
            </w:pPr>
            <w:r>
              <w:t>11.04.2023 г.</w:t>
            </w:r>
          </w:p>
        </w:tc>
        <w:tc>
          <w:tcPr>
            <w:tcW w:w="2268" w:type="dxa"/>
          </w:tcPr>
          <w:p w14:paraId="2C318D5F" w14:textId="77777777" w:rsidR="00AC7218" w:rsidRDefault="00AC7218" w:rsidP="002C778C">
            <w:pPr>
              <w:pStyle w:val="a5"/>
              <w:tabs>
                <w:tab w:val="num" w:pos="0"/>
                <w:tab w:val="left" w:pos="2040"/>
              </w:tabs>
              <w:ind w:left="0"/>
              <w:jc w:val="both"/>
            </w:pPr>
            <w:r>
              <w:t>ААОПО</w:t>
            </w:r>
          </w:p>
        </w:tc>
      </w:tr>
      <w:tr w:rsidR="00AC7218" w14:paraId="59EEE059" w14:textId="77777777" w:rsidTr="002C778C">
        <w:tc>
          <w:tcPr>
            <w:tcW w:w="458" w:type="dxa"/>
          </w:tcPr>
          <w:p w14:paraId="6F455145" w14:textId="77777777" w:rsidR="00AC7218" w:rsidRPr="00A941A8" w:rsidRDefault="00AC7218" w:rsidP="002C778C">
            <w:pPr>
              <w:pStyle w:val="a5"/>
              <w:tabs>
                <w:tab w:val="num" w:pos="0"/>
                <w:tab w:val="left" w:pos="2040"/>
              </w:tabs>
              <w:ind w:left="0"/>
              <w:jc w:val="both"/>
              <w:rPr>
                <w:lang w:val="en-US"/>
              </w:rPr>
            </w:pPr>
            <w:r>
              <w:t>1</w:t>
            </w:r>
            <w:r>
              <w:rPr>
                <w:lang w:val="en-US"/>
              </w:rPr>
              <w:t>3</w:t>
            </w:r>
          </w:p>
        </w:tc>
        <w:tc>
          <w:tcPr>
            <w:tcW w:w="3223" w:type="dxa"/>
          </w:tcPr>
          <w:p w14:paraId="514BC4F1" w14:textId="77777777" w:rsidR="00AC7218" w:rsidRPr="00396FB0" w:rsidRDefault="00AC7218" w:rsidP="002C778C">
            <w:pPr>
              <w:pStyle w:val="a5"/>
              <w:tabs>
                <w:tab w:val="num" w:pos="0"/>
                <w:tab w:val="left" w:pos="2040"/>
              </w:tabs>
              <w:ind w:left="0"/>
              <w:jc w:val="both"/>
            </w:pPr>
            <w:r>
              <w:rPr>
                <w:lang w:val="en-US"/>
              </w:rPr>
              <w:t>VK</w:t>
            </w:r>
            <w:r>
              <w:t xml:space="preserve"> 200000118</w:t>
            </w:r>
          </w:p>
        </w:tc>
        <w:tc>
          <w:tcPr>
            <w:tcW w:w="1701" w:type="dxa"/>
          </w:tcPr>
          <w:p w14:paraId="62CF3B93" w14:textId="77777777" w:rsidR="00AC7218" w:rsidRDefault="00AC7218" w:rsidP="002C778C">
            <w:pPr>
              <w:pStyle w:val="a5"/>
              <w:tabs>
                <w:tab w:val="num" w:pos="0"/>
                <w:tab w:val="left" w:pos="2040"/>
              </w:tabs>
              <w:ind w:left="0"/>
              <w:jc w:val="both"/>
            </w:pPr>
            <w:r>
              <w:t>15.05.2020 г.</w:t>
            </w:r>
          </w:p>
        </w:tc>
        <w:tc>
          <w:tcPr>
            <w:tcW w:w="1843" w:type="dxa"/>
          </w:tcPr>
          <w:p w14:paraId="432D5111" w14:textId="77777777" w:rsidR="00AC7218" w:rsidRDefault="00AC7218" w:rsidP="002C778C">
            <w:pPr>
              <w:pStyle w:val="a5"/>
              <w:tabs>
                <w:tab w:val="num" w:pos="0"/>
                <w:tab w:val="left" w:pos="2040"/>
              </w:tabs>
              <w:ind w:left="0"/>
              <w:jc w:val="both"/>
            </w:pPr>
            <w:r>
              <w:t>15.05.2025 г.</w:t>
            </w:r>
          </w:p>
        </w:tc>
        <w:tc>
          <w:tcPr>
            <w:tcW w:w="2268" w:type="dxa"/>
          </w:tcPr>
          <w:p w14:paraId="3C8BCAC6" w14:textId="77777777" w:rsidR="00AC7218" w:rsidRDefault="00AC7218" w:rsidP="002C778C">
            <w:pPr>
              <w:pStyle w:val="a5"/>
              <w:tabs>
                <w:tab w:val="num" w:pos="0"/>
                <w:tab w:val="left" w:pos="2040"/>
              </w:tabs>
              <w:ind w:left="0"/>
              <w:jc w:val="both"/>
            </w:pPr>
            <w:r>
              <w:t>Билим-Стандарт</w:t>
            </w:r>
          </w:p>
        </w:tc>
      </w:tr>
      <w:tr w:rsidR="00AC7218" w14:paraId="4B10D515" w14:textId="77777777" w:rsidTr="002C778C">
        <w:tc>
          <w:tcPr>
            <w:tcW w:w="458" w:type="dxa"/>
          </w:tcPr>
          <w:p w14:paraId="3C21AF0B" w14:textId="77777777" w:rsidR="00AC7218" w:rsidRPr="00A941A8" w:rsidRDefault="00AC7218" w:rsidP="002C778C">
            <w:pPr>
              <w:pStyle w:val="a5"/>
              <w:tabs>
                <w:tab w:val="num" w:pos="0"/>
                <w:tab w:val="left" w:pos="2040"/>
              </w:tabs>
              <w:ind w:left="0"/>
              <w:jc w:val="both"/>
              <w:rPr>
                <w:lang w:val="en-US"/>
              </w:rPr>
            </w:pPr>
            <w:r>
              <w:t>1</w:t>
            </w:r>
            <w:r>
              <w:rPr>
                <w:lang w:val="en-US"/>
              </w:rPr>
              <w:t>4</w:t>
            </w:r>
          </w:p>
        </w:tc>
        <w:tc>
          <w:tcPr>
            <w:tcW w:w="3223" w:type="dxa"/>
          </w:tcPr>
          <w:p w14:paraId="7345045F" w14:textId="77777777" w:rsidR="00AC7218" w:rsidRPr="00115399" w:rsidRDefault="00AC7218" w:rsidP="002C778C">
            <w:pPr>
              <w:pStyle w:val="a5"/>
              <w:tabs>
                <w:tab w:val="num" w:pos="0"/>
                <w:tab w:val="left" w:pos="2040"/>
              </w:tabs>
              <w:ind w:left="0"/>
              <w:jc w:val="both"/>
            </w:pPr>
            <w:r>
              <w:rPr>
                <w:lang w:val="en-US"/>
              </w:rPr>
              <w:t>VU</w:t>
            </w:r>
            <w:r>
              <w:t xml:space="preserve"> 210000093</w:t>
            </w:r>
          </w:p>
        </w:tc>
        <w:tc>
          <w:tcPr>
            <w:tcW w:w="1701" w:type="dxa"/>
          </w:tcPr>
          <w:p w14:paraId="39C5A660" w14:textId="77777777" w:rsidR="00AC7218" w:rsidRDefault="00AC7218" w:rsidP="002C778C">
            <w:pPr>
              <w:pStyle w:val="a5"/>
              <w:tabs>
                <w:tab w:val="num" w:pos="0"/>
                <w:tab w:val="left" w:pos="2040"/>
              </w:tabs>
              <w:ind w:left="0"/>
              <w:jc w:val="both"/>
            </w:pPr>
            <w:r>
              <w:t>15.01.2021 г.</w:t>
            </w:r>
          </w:p>
        </w:tc>
        <w:tc>
          <w:tcPr>
            <w:tcW w:w="1843" w:type="dxa"/>
          </w:tcPr>
          <w:p w14:paraId="6E8C8012" w14:textId="77777777" w:rsidR="00AC7218" w:rsidRDefault="00AC7218" w:rsidP="002C778C">
            <w:pPr>
              <w:pStyle w:val="a5"/>
              <w:tabs>
                <w:tab w:val="num" w:pos="0"/>
                <w:tab w:val="left" w:pos="2040"/>
              </w:tabs>
              <w:ind w:left="0"/>
              <w:jc w:val="both"/>
            </w:pPr>
            <w:r>
              <w:t>15.01.2026 г.</w:t>
            </w:r>
          </w:p>
        </w:tc>
        <w:tc>
          <w:tcPr>
            <w:tcW w:w="2268" w:type="dxa"/>
          </w:tcPr>
          <w:p w14:paraId="1F1A3285" w14:textId="77777777" w:rsidR="00AC7218" w:rsidRDefault="00AC7218" w:rsidP="002C778C">
            <w:pPr>
              <w:pStyle w:val="a5"/>
              <w:tabs>
                <w:tab w:val="num" w:pos="0"/>
                <w:tab w:val="left" w:pos="2040"/>
              </w:tabs>
              <w:ind w:left="0"/>
              <w:jc w:val="both"/>
            </w:pPr>
            <w:r>
              <w:t>Билим-Стандарт</w:t>
            </w:r>
          </w:p>
        </w:tc>
      </w:tr>
      <w:tr w:rsidR="00AC7218" w14:paraId="68900939" w14:textId="77777777" w:rsidTr="002C778C">
        <w:tc>
          <w:tcPr>
            <w:tcW w:w="458" w:type="dxa"/>
          </w:tcPr>
          <w:p w14:paraId="5FCB6C61" w14:textId="77777777" w:rsidR="00AC7218" w:rsidRPr="00A941A8" w:rsidRDefault="00AC7218" w:rsidP="002C778C">
            <w:pPr>
              <w:pStyle w:val="a5"/>
              <w:tabs>
                <w:tab w:val="num" w:pos="0"/>
                <w:tab w:val="left" w:pos="2040"/>
              </w:tabs>
              <w:ind w:left="0"/>
              <w:jc w:val="both"/>
              <w:rPr>
                <w:lang w:val="en-US"/>
              </w:rPr>
            </w:pPr>
            <w:r>
              <w:t>1</w:t>
            </w:r>
            <w:r>
              <w:rPr>
                <w:lang w:val="en-US"/>
              </w:rPr>
              <w:t>5</w:t>
            </w:r>
          </w:p>
        </w:tc>
        <w:tc>
          <w:tcPr>
            <w:tcW w:w="3223" w:type="dxa"/>
          </w:tcPr>
          <w:p w14:paraId="1A09B8B5" w14:textId="77777777" w:rsidR="00AC7218" w:rsidRDefault="00AC7218" w:rsidP="002C778C">
            <w:pPr>
              <w:pStyle w:val="a5"/>
              <w:tabs>
                <w:tab w:val="num" w:pos="0"/>
                <w:tab w:val="left" w:pos="2040"/>
              </w:tabs>
              <w:ind w:left="0"/>
              <w:jc w:val="both"/>
              <w:rPr>
                <w:lang w:val="en-US"/>
              </w:rPr>
            </w:pPr>
            <w:r>
              <w:rPr>
                <w:lang w:val="en-US"/>
              </w:rPr>
              <w:t xml:space="preserve">VU </w:t>
            </w:r>
            <w:r>
              <w:t>210000146</w:t>
            </w:r>
          </w:p>
        </w:tc>
        <w:tc>
          <w:tcPr>
            <w:tcW w:w="1701" w:type="dxa"/>
          </w:tcPr>
          <w:p w14:paraId="01FFA7B6" w14:textId="77777777" w:rsidR="00AC7218" w:rsidRDefault="00AC7218" w:rsidP="002C778C">
            <w:pPr>
              <w:pStyle w:val="a5"/>
              <w:tabs>
                <w:tab w:val="num" w:pos="0"/>
                <w:tab w:val="left" w:pos="2040"/>
              </w:tabs>
              <w:ind w:left="0"/>
              <w:jc w:val="both"/>
            </w:pPr>
            <w:r>
              <w:t>15.01.2021 г.</w:t>
            </w:r>
          </w:p>
        </w:tc>
        <w:tc>
          <w:tcPr>
            <w:tcW w:w="1843" w:type="dxa"/>
          </w:tcPr>
          <w:p w14:paraId="47D1AE2F" w14:textId="77777777" w:rsidR="00AC7218" w:rsidRDefault="00AC7218" w:rsidP="002C778C">
            <w:pPr>
              <w:pStyle w:val="a5"/>
              <w:tabs>
                <w:tab w:val="num" w:pos="0"/>
                <w:tab w:val="left" w:pos="2040"/>
              </w:tabs>
              <w:ind w:left="0"/>
              <w:jc w:val="both"/>
            </w:pPr>
            <w:r>
              <w:t>15.01.2022 г</w:t>
            </w:r>
          </w:p>
        </w:tc>
        <w:tc>
          <w:tcPr>
            <w:tcW w:w="2268" w:type="dxa"/>
          </w:tcPr>
          <w:p w14:paraId="52141C57" w14:textId="77777777" w:rsidR="00AC7218" w:rsidRDefault="00AC7218" w:rsidP="002C778C">
            <w:pPr>
              <w:pStyle w:val="a5"/>
              <w:tabs>
                <w:tab w:val="num" w:pos="0"/>
                <w:tab w:val="left" w:pos="2040"/>
              </w:tabs>
              <w:ind w:left="0"/>
              <w:jc w:val="both"/>
            </w:pPr>
            <w:r>
              <w:t>Билим-Стандарт</w:t>
            </w:r>
          </w:p>
        </w:tc>
      </w:tr>
      <w:tr w:rsidR="00AC7218" w:rsidRPr="007E5819" w14:paraId="49918275" w14:textId="77777777" w:rsidTr="002C778C">
        <w:tc>
          <w:tcPr>
            <w:tcW w:w="9493" w:type="dxa"/>
            <w:gridSpan w:val="5"/>
          </w:tcPr>
          <w:p w14:paraId="78BEC4D1" w14:textId="77777777" w:rsidR="00AC7218" w:rsidRPr="007E5819" w:rsidRDefault="00AC7218" w:rsidP="002C778C">
            <w:pPr>
              <w:pStyle w:val="a5"/>
              <w:tabs>
                <w:tab w:val="num" w:pos="0"/>
                <w:tab w:val="left" w:pos="2040"/>
              </w:tabs>
              <w:ind w:left="0"/>
              <w:jc w:val="center"/>
              <w:rPr>
                <w:b/>
                <w:bCs/>
              </w:rPr>
            </w:pPr>
            <w:r w:rsidRPr="007E5819">
              <w:rPr>
                <w:b/>
                <w:bCs/>
              </w:rPr>
              <w:t>Филиал г. Кара-Балта</w:t>
            </w:r>
          </w:p>
        </w:tc>
      </w:tr>
      <w:tr w:rsidR="00AC7218" w14:paraId="1B955032" w14:textId="77777777" w:rsidTr="002C778C">
        <w:tc>
          <w:tcPr>
            <w:tcW w:w="458" w:type="dxa"/>
          </w:tcPr>
          <w:p w14:paraId="6E469825" w14:textId="77777777" w:rsidR="00AC7218" w:rsidRPr="00A941A8" w:rsidRDefault="00AC7218" w:rsidP="002C778C">
            <w:pPr>
              <w:pStyle w:val="a5"/>
              <w:tabs>
                <w:tab w:val="num" w:pos="0"/>
                <w:tab w:val="left" w:pos="2040"/>
              </w:tabs>
              <w:ind w:left="0"/>
              <w:jc w:val="both"/>
              <w:rPr>
                <w:lang w:val="en-US"/>
              </w:rPr>
            </w:pPr>
            <w:r>
              <w:t>1</w:t>
            </w:r>
            <w:r>
              <w:rPr>
                <w:lang w:val="en-US"/>
              </w:rPr>
              <w:t>6</w:t>
            </w:r>
          </w:p>
        </w:tc>
        <w:tc>
          <w:tcPr>
            <w:tcW w:w="3223" w:type="dxa"/>
          </w:tcPr>
          <w:p w14:paraId="2547B4E3" w14:textId="77777777" w:rsidR="00AC7218" w:rsidRPr="00115399" w:rsidRDefault="00AC7218" w:rsidP="002C778C">
            <w:pPr>
              <w:pStyle w:val="a5"/>
              <w:tabs>
                <w:tab w:val="num" w:pos="0"/>
                <w:tab w:val="left" w:pos="2040"/>
              </w:tabs>
              <w:ind w:left="0"/>
              <w:jc w:val="both"/>
            </w:pPr>
            <w:r>
              <w:rPr>
                <w:lang w:val="en-US"/>
              </w:rPr>
              <w:t>VK</w:t>
            </w:r>
            <w:r>
              <w:t xml:space="preserve"> 200000129</w:t>
            </w:r>
          </w:p>
        </w:tc>
        <w:tc>
          <w:tcPr>
            <w:tcW w:w="1701" w:type="dxa"/>
          </w:tcPr>
          <w:p w14:paraId="4AF31C3D" w14:textId="77777777" w:rsidR="00AC7218" w:rsidRDefault="00AC7218" w:rsidP="002C778C">
            <w:pPr>
              <w:pStyle w:val="a5"/>
              <w:tabs>
                <w:tab w:val="num" w:pos="0"/>
                <w:tab w:val="left" w:pos="2040"/>
              </w:tabs>
              <w:ind w:left="0"/>
              <w:jc w:val="both"/>
            </w:pPr>
            <w:r>
              <w:t>15.05.2020 г.</w:t>
            </w:r>
          </w:p>
        </w:tc>
        <w:tc>
          <w:tcPr>
            <w:tcW w:w="1843" w:type="dxa"/>
          </w:tcPr>
          <w:p w14:paraId="6B8F3DB4" w14:textId="77777777" w:rsidR="00AC7218" w:rsidRDefault="00AC7218" w:rsidP="002C778C">
            <w:pPr>
              <w:pStyle w:val="a5"/>
              <w:tabs>
                <w:tab w:val="num" w:pos="0"/>
                <w:tab w:val="left" w:pos="2040"/>
              </w:tabs>
              <w:ind w:left="0"/>
              <w:jc w:val="both"/>
            </w:pPr>
            <w:r>
              <w:t>15.05.2025 г.</w:t>
            </w:r>
          </w:p>
        </w:tc>
        <w:tc>
          <w:tcPr>
            <w:tcW w:w="2268" w:type="dxa"/>
          </w:tcPr>
          <w:p w14:paraId="713F11A8" w14:textId="77777777" w:rsidR="00AC7218" w:rsidRDefault="00AC7218" w:rsidP="002C778C">
            <w:pPr>
              <w:pStyle w:val="a5"/>
              <w:tabs>
                <w:tab w:val="num" w:pos="0"/>
                <w:tab w:val="left" w:pos="2040"/>
              </w:tabs>
              <w:ind w:left="0"/>
              <w:jc w:val="both"/>
            </w:pPr>
            <w:r>
              <w:t>Билим-Стандарт</w:t>
            </w:r>
          </w:p>
        </w:tc>
      </w:tr>
      <w:tr w:rsidR="00AC7218" w14:paraId="4375060E" w14:textId="77777777" w:rsidTr="002C778C">
        <w:tc>
          <w:tcPr>
            <w:tcW w:w="458" w:type="dxa"/>
          </w:tcPr>
          <w:p w14:paraId="4A3252DF" w14:textId="77777777" w:rsidR="00AC7218" w:rsidRPr="00A941A8" w:rsidRDefault="00AC7218" w:rsidP="002C778C">
            <w:pPr>
              <w:pStyle w:val="a5"/>
              <w:tabs>
                <w:tab w:val="num" w:pos="0"/>
                <w:tab w:val="left" w:pos="2040"/>
              </w:tabs>
              <w:ind w:left="0"/>
              <w:jc w:val="both"/>
              <w:rPr>
                <w:lang w:val="en-US"/>
              </w:rPr>
            </w:pPr>
            <w:r>
              <w:t>1</w:t>
            </w:r>
            <w:r>
              <w:rPr>
                <w:lang w:val="en-US"/>
              </w:rPr>
              <w:t>7</w:t>
            </w:r>
          </w:p>
        </w:tc>
        <w:tc>
          <w:tcPr>
            <w:tcW w:w="3223" w:type="dxa"/>
          </w:tcPr>
          <w:p w14:paraId="07A22482" w14:textId="77777777" w:rsidR="00AC7218" w:rsidRDefault="00AC7218" w:rsidP="002C778C">
            <w:pPr>
              <w:pStyle w:val="a5"/>
              <w:tabs>
                <w:tab w:val="num" w:pos="0"/>
                <w:tab w:val="left" w:pos="2040"/>
              </w:tabs>
              <w:ind w:left="0"/>
              <w:jc w:val="both"/>
              <w:rPr>
                <w:lang w:val="en-US"/>
              </w:rPr>
            </w:pPr>
            <w:r>
              <w:rPr>
                <w:lang w:val="en-US"/>
              </w:rPr>
              <w:t>VU</w:t>
            </w:r>
            <w:r>
              <w:t xml:space="preserve"> 210000119</w:t>
            </w:r>
          </w:p>
        </w:tc>
        <w:tc>
          <w:tcPr>
            <w:tcW w:w="1701" w:type="dxa"/>
          </w:tcPr>
          <w:p w14:paraId="725F4D7D" w14:textId="77777777" w:rsidR="00AC7218" w:rsidRDefault="00AC7218" w:rsidP="002C778C">
            <w:pPr>
              <w:pStyle w:val="a5"/>
              <w:tabs>
                <w:tab w:val="num" w:pos="0"/>
                <w:tab w:val="left" w:pos="2040"/>
              </w:tabs>
              <w:ind w:left="0"/>
              <w:jc w:val="both"/>
            </w:pPr>
            <w:r>
              <w:t>15.01.2021 г.</w:t>
            </w:r>
          </w:p>
        </w:tc>
        <w:tc>
          <w:tcPr>
            <w:tcW w:w="1843" w:type="dxa"/>
          </w:tcPr>
          <w:p w14:paraId="4D2CB270" w14:textId="77777777" w:rsidR="00AC7218" w:rsidRDefault="00AC7218" w:rsidP="002C778C">
            <w:pPr>
              <w:pStyle w:val="a5"/>
              <w:tabs>
                <w:tab w:val="num" w:pos="0"/>
                <w:tab w:val="left" w:pos="2040"/>
              </w:tabs>
              <w:ind w:left="0"/>
              <w:jc w:val="both"/>
            </w:pPr>
            <w:r>
              <w:t>15.01.2026 г.</w:t>
            </w:r>
          </w:p>
        </w:tc>
        <w:tc>
          <w:tcPr>
            <w:tcW w:w="2268" w:type="dxa"/>
          </w:tcPr>
          <w:p w14:paraId="46C6609B" w14:textId="77777777" w:rsidR="00AC7218" w:rsidRDefault="00AC7218" w:rsidP="002C778C">
            <w:pPr>
              <w:pStyle w:val="a5"/>
              <w:tabs>
                <w:tab w:val="num" w:pos="0"/>
                <w:tab w:val="left" w:pos="2040"/>
              </w:tabs>
              <w:ind w:left="0"/>
              <w:jc w:val="both"/>
            </w:pPr>
            <w:r>
              <w:t>Билим-Стандарт</w:t>
            </w:r>
          </w:p>
        </w:tc>
      </w:tr>
      <w:tr w:rsidR="00AC7218" w14:paraId="3F018EC3" w14:textId="77777777" w:rsidTr="002C778C">
        <w:tc>
          <w:tcPr>
            <w:tcW w:w="458" w:type="dxa"/>
          </w:tcPr>
          <w:p w14:paraId="7B762890" w14:textId="77777777" w:rsidR="00AC7218" w:rsidRPr="00A941A8" w:rsidRDefault="00AC7218" w:rsidP="002C778C">
            <w:pPr>
              <w:pStyle w:val="a5"/>
              <w:tabs>
                <w:tab w:val="num" w:pos="0"/>
                <w:tab w:val="left" w:pos="2040"/>
              </w:tabs>
              <w:ind w:left="0"/>
              <w:jc w:val="both"/>
              <w:rPr>
                <w:lang w:val="en-US"/>
              </w:rPr>
            </w:pPr>
            <w:r>
              <w:t>1</w:t>
            </w:r>
            <w:r>
              <w:rPr>
                <w:lang w:val="en-US"/>
              </w:rPr>
              <w:t>8</w:t>
            </w:r>
          </w:p>
        </w:tc>
        <w:tc>
          <w:tcPr>
            <w:tcW w:w="3223" w:type="dxa"/>
          </w:tcPr>
          <w:p w14:paraId="7EFF2893" w14:textId="77777777" w:rsidR="00AC7218" w:rsidRDefault="00AC7218" w:rsidP="002C778C">
            <w:pPr>
              <w:pStyle w:val="a5"/>
              <w:tabs>
                <w:tab w:val="num" w:pos="0"/>
                <w:tab w:val="left" w:pos="2040"/>
              </w:tabs>
              <w:ind w:left="0"/>
              <w:jc w:val="both"/>
              <w:rPr>
                <w:lang w:val="en-US"/>
              </w:rPr>
            </w:pPr>
            <w:r>
              <w:rPr>
                <w:lang w:val="en-US"/>
              </w:rPr>
              <w:t>VU</w:t>
            </w:r>
            <w:r>
              <w:t xml:space="preserve"> 210000164</w:t>
            </w:r>
          </w:p>
        </w:tc>
        <w:tc>
          <w:tcPr>
            <w:tcW w:w="1701" w:type="dxa"/>
          </w:tcPr>
          <w:p w14:paraId="1DC490CE" w14:textId="77777777" w:rsidR="00AC7218" w:rsidRDefault="00AC7218" w:rsidP="002C778C">
            <w:pPr>
              <w:pStyle w:val="a5"/>
              <w:tabs>
                <w:tab w:val="num" w:pos="0"/>
                <w:tab w:val="left" w:pos="2040"/>
              </w:tabs>
              <w:ind w:left="0"/>
              <w:jc w:val="both"/>
            </w:pPr>
            <w:r>
              <w:t>15.01.2021 г.</w:t>
            </w:r>
          </w:p>
        </w:tc>
        <w:tc>
          <w:tcPr>
            <w:tcW w:w="1843" w:type="dxa"/>
          </w:tcPr>
          <w:p w14:paraId="18F3FCFD" w14:textId="77777777" w:rsidR="00AC7218" w:rsidRDefault="00AC7218" w:rsidP="002C778C">
            <w:pPr>
              <w:pStyle w:val="a5"/>
              <w:tabs>
                <w:tab w:val="num" w:pos="0"/>
                <w:tab w:val="left" w:pos="2040"/>
              </w:tabs>
              <w:ind w:left="0"/>
              <w:jc w:val="both"/>
            </w:pPr>
            <w:r>
              <w:t>15.01.2024 г.</w:t>
            </w:r>
          </w:p>
        </w:tc>
        <w:tc>
          <w:tcPr>
            <w:tcW w:w="2268" w:type="dxa"/>
          </w:tcPr>
          <w:p w14:paraId="633D3AB1" w14:textId="77777777" w:rsidR="00AC7218" w:rsidRDefault="00AC7218" w:rsidP="002C778C">
            <w:pPr>
              <w:pStyle w:val="a5"/>
              <w:tabs>
                <w:tab w:val="num" w:pos="0"/>
                <w:tab w:val="left" w:pos="2040"/>
              </w:tabs>
              <w:ind w:left="0"/>
              <w:jc w:val="both"/>
            </w:pPr>
            <w:r>
              <w:t>Билим-Стандарт</w:t>
            </w:r>
          </w:p>
        </w:tc>
      </w:tr>
      <w:tr w:rsidR="00AC7218" w14:paraId="255F28C4" w14:textId="77777777" w:rsidTr="002C778C">
        <w:tc>
          <w:tcPr>
            <w:tcW w:w="458" w:type="dxa"/>
          </w:tcPr>
          <w:p w14:paraId="39CEAF59" w14:textId="77777777" w:rsidR="00AC7218" w:rsidRPr="00A941A8" w:rsidRDefault="00AC7218" w:rsidP="002C778C">
            <w:pPr>
              <w:pStyle w:val="a5"/>
              <w:tabs>
                <w:tab w:val="num" w:pos="0"/>
                <w:tab w:val="left" w:pos="2040"/>
              </w:tabs>
              <w:ind w:left="0"/>
              <w:jc w:val="both"/>
              <w:rPr>
                <w:lang w:val="en-US"/>
              </w:rPr>
            </w:pPr>
            <w:r>
              <w:t>1</w:t>
            </w:r>
            <w:r>
              <w:rPr>
                <w:lang w:val="en-US"/>
              </w:rPr>
              <w:t>9</w:t>
            </w:r>
          </w:p>
        </w:tc>
        <w:tc>
          <w:tcPr>
            <w:tcW w:w="3223" w:type="dxa"/>
          </w:tcPr>
          <w:p w14:paraId="4929C15F" w14:textId="77777777" w:rsidR="00AC7218" w:rsidRPr="00EA1F7F" w:rsidRDefault="00AC7218" w:rsidP="002C778C">
            <w:pPr>
              <w:pStyle w:val="a5"/>
              <w:tabs>
                <w:tab w:val="num" w:pos="0"/>
                <w:tab w:val="left" w:pos="2040"/>
              </w:tabs>
              <w:ind w:left="0"/>
              <w:jc w:val="both"/>
            </w:pPr>
            <w:r>
              <w:rPr>
                <w:lang w:val="en-US"/>
              </w:rPr>
              <w:t xml:space="preserve">VK </w:t>
            </w:r>
            <w:r>
              <w:t>210000060</w:t>
            </w:r>
          </w:p>
        </w:tc>
        <w:tc>
          <w:tcPr>
            <w:tcW w:w="1701" w:type="dxa"/>
          </w:tcPr>
          <w:p w14:paraId="61EC43C2" w14:textId="77777777" w:rsidR="00AC7218" w:rsidRDefault="00AC7218" w:rsidP="002C778C">
            <w:pPr>
              <w:pStyle w:val="a5"/>
              <w:tabs>
                <w:tab w:val="num" w:pos="0"/>
                <w:tab w:val="left" w:pos="2040"/>
              </w:tabs>
              <w:ind w:left="0"/>
              <w:jc w:val="both"/>
            </w:pPr>
            <w:r>
              <w:t>15.01.2021 г.</w:t>
            </w:r>
          </w:p>
        </w:tc>
        <w:tc>
          <w:tcPr>
            <w:tcW w:w="1843" w:type="dxa"/>
          </w:tcPr>
          <w:p w14:paraId="3FF0590C" w14:textId="77777777" w:rsidR="00AC7218" w:rsidRDefault="00AC7218" w:rsidP="002C778C">
            <w:pPr>
              <w:pStyle w:val="a5"/>
              <w:tabs>
                <w:tab w:val="num" w:pos="0"/>
                <w:tab w:val="left" w:pos="2040"/>
              </w:tabs>
              <w:ind w:left="0"/>
              <w:jc w:val="both"/>
            </w:pPr>
            <w:r>
              <w:t>15.01.2026 г</w:t>
            </w:r>
          </w:p>
        </w:tc>
        <w:tc>
          <w:tcPr>
            <w:tcW w:w="2268" w:type="dxa"/>
          </w:tcPr>
          <w:p w14:paraId="0294E699" w14:textId="77777777" w:rsidR="00AC7218" w:rsidRDefault="00AC7218" w:rsidP="002C778C">
            <w:pPr>
              <w:pStyle w:val="a5"/>
              <w:tabs>
                <w:tab w:val="num" w:pos="0"/>
                <w:tab w:val="left" w:pos="2040"/>
              </w:tabs>
              <w:ind w:left="0"/>
              <w:jc w:val="both"/>
            </w:pPr>
            <w:r>
              <w:t>Билим-Стандарт</w:t>
            </w:r>
          </w:p>
        </w:tc>
      </w:tr>
      <w:tr w:rsidR="00AC7218" w14:paraId="1F390A05" w14:textId="77777777" w:rsidTr="002C778C">
        <w:tc>
          <w:tcPr>
            <w:tcW w:w="458" w:type="dxa"/>
          </w:tcPr>
          <w:p w14:paraId="4EABAEFC" w14:textId="77777777" w:rsidR="00AC7218" w:rsidRPr="00A941A8" w:rsidRDefault="00AC7218" w:rsidP="002C778C">
            <w:pPr>
              <w:pStyle w:val="a5"/>
              <w:tabs>
                <w:tab w:val="num" w:pos="0"/>
                <w:tab w:val="left" w:pos="2040"/>
              </w:tabs>
              <w:ind w:left="0"/>
              <w:jc w:val="both"/>
              <w:rPr>
                <w:lang w:val="en-US"/>
              </w:rPr>
            </w:pPr>
            <w:r>
              <w:rPr>
                <w:lang w:val="en-US"/>
              </w:rPr>
              <w:t>20</w:t>
            </w:r>
          </w:p>
        </w:tc>
        <w:tc>
          <w:tcPr>
            <w:tcW w:w="3223" w:type="dxa"/>
          </w:tcPr>
          <w:p w14:paraId="2B64EAD7" w14:textId="77777777" w:rsidR="00AC7218" w:rsidRPr="00A941A8" w:rsidRDefault="00AC7218" w:rsidP="002C778C">
            <w:pPr>
              <w:pStyle w:val="a5"/>
              <w:tabs>
                <w:tab w:val="num" w:pos="0"/>
                <w:tab w:val="left" w:pos="2040"/>
              </w:tabs>
              <w:ind w:left="0"/>
              <w:jc w:val="both"/>
              <w:rPr>
                <w:lang w:val="en-US"/>
              </w:rPr>
            </w:pPr>
            <w:r>
              <w:rPr>
                <w:lang w:val="en-US"/>
              </w:rPr>
              <w:t xml:space="preserve">VK </w:t>
            </w:r>
            <w:r>
              <w:t>2100000</w:t>
            </w:r>
            <w:r>
              <w:rPr>
                <w:lang w:val="en-US"/>
              </w:rPr>
              <w:t>79</w:t>
            </w:r>
          </w:p>
        </w:tc>
        <w:tc>
          <w:tcPr>
            <w:tcW w:w="1701" w:type="dxa"/>
          </w:tcPr>
          <w:p w14:paraId="59920628" w14:textId="77777777" w:rsidR="00AC7218" w:rsidRDefault="00AC7218" w:rsidP="002C778C">
            <w:pPr>
              <w:pStyle w:val="a5"/>
              <w:tabs>
                <w:tab w:val="num" w:pos="0"/>
                <w:tab w:val="left" w:pos="2040"/>
              </w:tabs>
              <w:ind w:left="0"/>
              <w:jc w:val="both"/>
            </w:pPr>
            <w:r>
              <w:t>15.01.2021 г.</w:t>
            </w:r>
          </w:p>
        </w:tc>
        <w:tc>
          <w:tcPr>
            <w:tcW w:w="1843" w:type="dxa"/>
          </w:tcPr>
          <w:p w14:paraId="52031462" w14:textId="77777777" w:rsidR="00AC7218" w:rsidRDefault="00AC7218" w:rsidP="002C778C">
            <w:pPr>
              <w:pStyle w:val="a5"/>
              <w:tabs>
                <w:tab w:val="num" w:pos="0"/>
                <w:tab w:val="left" w:pos="2040"/>
              </w:tabs>
              <w:ind w:left="0"/>
              <w:jc w:val="both"/>
            </w:pPr>
            <w:r>
              <w:t>15.01.202</w:t>
            </w:r>
            <w:r>
              <w:rPr>
                <w:lang w:val="en-US"/>
              </w:rPr>
              <w:t>4</w:t>
            </w:r>
            <w:r>
              <w:t xml:space="preserve"> г</w:t>
            </w:r>
          </w:p>
        </w:tc>
        <w:tc>
          <w:tcPr>
            <w:tcW w:w="2268" w:type="dxa"/>
          </w:tcPr>
          <w:p w14:paraId="5B31C400" w14:textId="77777777" w:rsidR="00AC7218" w:rsidRDefault="00AC7218" w:rsidP="002C778C">
            <w:pPr>
              <w:pStyle w:val="a5"/>
              <w:tabs>
                <w:tab w:val="num" w:pos="0"/>
                <w:tab w:val="left" w:pos="2040"/>
              </w:tabs>
              <w:ind w:left="0"/>
              <w:jc w:val="both"/>
            </w:pPr>
            <w:r>
              <w:t>Билим-Стандарт</w:t>
            </w:r>
          </w:p>
        </w:tc>
      </w:tr>
      <w:tr w:rsidR="00AC7218" w:rsidRPr="007E5819" w14:paraId="073A0D43" w14:textId="77777777" w:rsidTr="002C778C">
        <w:tc>
          <w:tcPr>
            <w:tcW w:w="9493" w:type="dxa"/>
            <w:gridSpan w:val="5"/>
          </w:tcPr>
          <w:p w14:paraId="6A42295F" w14:textId="77777777" w:rsidR="00AC7218" w:rsidRPr="007E5819" w:rsidRDefault="00AC7218" w:rsidP="002C778C">
            <w:pPr>
              <w:pStyle w:val="a5"/>
              <w:tabs>
                <w:tab w:val="num" w:pos="0"/>
                <w:tab w:val="left" w:pos="2040"/>
              </w:tabs>
              <w:ind w:left="0"/>
              <w:jc w:val="center"/>
              <w:rPr>
                <w:b/>
                <w:bCs/>
              </w:rPr>
            </w:pPr>
            <w:r w:rsidRPr="007E5819">
              <w:rPr>
                <w:b/>
                <w:bCs/>
              </w:rPr>
              <w:t>Филиал г. Кара-Куль</w:t>
            </w:r>
          </w:p>
        </w:tc>
      </w:tr>
      <w:tr w:rsidR="00AC7218" w14:paraId="32D718F3" w14:textId="77777777" w:rsidTr="002C778C">
        <w:tc>
          <w:tcPr>
            <w:tcW w:w="458" w:type="dxa"/>
          </w:tcPr>
          <w:p w14:paraId="591B7E75" w14:textId="77777777" w:rsidR="00AC7218" w:rsidRPr="00A941A8" w:rsidRDefault="00AC7218" w:rsidP="002C778C">
            <w:pPr>
              <w:pStyle w:val="a5"/>
              <w:tabs>
                <w:tab w:val="num" w:pos="0"/>
                <w:tab w:val="left" w:pos="2040"/>
              </w:tabs>
              <w:ind w:left="0"/>
              <w:jc w:val="both"/>
              <w:rPr>
                <w:lang w:val="en-US"/>
              </w:rPr>
            </w:pPr>
            <w:r>
              <w:rPr>
                <w:lang w:val="en-US"/>
              </w:rPr>
              <w:t>21</w:t>
            </w:r>
          </w:p>
        </w:tc>
        <w:tc>
          <w:tcPr>
            <w:tcW w:w="3223" w:type="dxa"/>
          </w:tcPr>
          <w:p w14:paraId="0ECF3469" w14:textId="77777777" w:rsidR="00AC7218" w:rsidRPr="00115399" w:rsidRDefault="00AC7218" w:rsidP="002C778C">
            <w:pPr>
              <w:pStyle w:val="a5"/>
              <w:tabs>
                <w:tab w:val="num" w:pos="0"/>
                <w:tab w:val="left" w:pos="2040"/>
              </w:tabs>
              <w:ind w:left="0"/>
              <w:jc w:val="both"/>
            </w:pPr>
            <w:r>
              <w:rPr>
                <w:lang w:val="en-US"/>
              </w:rPr>
              <w:t>VK</w:t>
            </w:r>
            <w:r>
              <w:t xml:space="preserve"> 200000147</w:t>
            </w:r>
          </w:p>
        </w:tc>
        <w:tc>
          <w:tcPr>
            <w:tcW w:w="1701" w:type="dxa"/>
          </w:tcPr>
          <w:p w14:paraId="3E1A54D2" w14:textId="77777777" w:rsidR="00AC7218" w:rsidRDefault="00AC7218" w:rsidP="002C778C">
            <w:pPr>
              <w:pStyle w:val="a5"/>
              <w:tabs>
                <w:tab w:val="num" w:pos="0"/>
                <w:tab w:val="left" w:pos="2040"/>
              </w:tabs>
              <w:ind w:left="0"/>
              <w:jc w:val="both"/>
            </w:pPr>
            <w:r>
              <w:t>06.05.2019 г.</w:t>
            </w:r>
          </w:p>
        </w:tc>
        <w:tc>
          <w:tcPr>
            <w:tcW w:w="1843" w:type="dxa"/>
          </w:tcPr>
          <w:p w14:paraId="1334CA5E" w14:textId="77777777" w:rsidR="00AC7218" w:rsidRDefault="00AC7218" w:rsidP="002C778C">
            <w:pPr>
              <w:pStyle w:val="a5"/>
              <w:tabs>
                <w:tab w:val="num" w:pos="0"/>
                <w:tab w:val="left" w:pos="2040"/>
              </w:tabs>
              <w:ind w:left="0"/>
              <w:jc w:val="both"/>
            </w:pPr>
            <w:r>
              <w:t>06.05.2024 г.</w:t>
            </w:r>
          </w:p>
        </w:tc>
        <w:tc>
          <w:tcPr>
            <w:tcW w:w="2268" w:type="dxa"/>
          </w:tcPr>
          <w:p w14:paraId="6B4435F6" w14:textId="77777777" w:rsidR="00AC7218" w:rsidRDefault="00AC7218" w:rsidP="002C778C">
            <w:pPr>
              <w:pStyle w:val="a5"/>
              <w:tabs>
                <w:tab w:val="num" w:pos="0"/>
                <w:tab w:val="left" w:pos="2040"/>
              </w:tabs>
              <w:ind w:left="0"/>
              <w:jc w:val="both"/>
            </w:pPr>
            <w:r>
              <w:t>ААОПО</w:t>
            </w:r>
          </w:p>
        </w:tc>
      </w:tr>
      <w:tr w:rsidR="00AC7218" w14:paraId="5B1655D7" w14:textId="77777777" w:rsidTr="002C778C">
        <w:tc>
          <w:tcPr>
            <w:tcW w:w="458" w:type="dxa"/>
          </w:tcPr>
          <w:p w14:paraId="00E5026A" w14:textId="77777777" w:rsidR="00AC7218" w:rsidRPr="00A941A8" w:rsidRDefault="00AC7218" w:rsidP="002C778C">
            <w:pPr>
              <w:pStyle w:val="a5"/>
              <w:tabs>
                <w:tab w:val="num" w:pos="0"/>
                <w:tab w:val="left" w:pos="2040"/>
              </w:tabs>
              <w:ind w:left="0"/>
              <w:jc w:val="both"/>
              <w:rPr>
                <w:lang w:val="en-US"/>
              </w:rPr>
            </w:pPr>
            <w:r>
              <w:rPr>
                <w:lang w:val="en-US"/>
              </w:rPr>
              <w:t>22</w:t>
            </w:r>
          </w:p>
        </w:tc>
        <w:tc>
          <w:tcPr>
            <w:tcW w:w="3223" w:type="dxa"/>
          </w:tcPr>
          <w:p w14:paraId="6C9A51B4" w14:textId="77777777" w:rsidR="00AC7218" w:rsidRDefault="00AC7218" w:rsidP="002C778C">
            <w:pPr>
              <w:pStyle w:val="a5"/>
              <w:tabs>
                <w:tab w:val="num" w:pos="0"/>
                <w:tab w:val="left" w:pos="2040"/>
              </w:tabs>
              <w:ind w:left="0"/>
              <w:jc w:val="both"/>
              <w:rPr>
                <w:lang w:val="en-US"/>
              </w:rPr>
            </w:pPr>
            <w:r>
              <w:rPr>
                <w:lang w:val="en-US"/>
              </w:rPr>
              <w:t>VU</w:t>
            </w:r>
            <w:r>
              <w:t xml:space="preserve"> 21000</w:t>
            </w:r>
            <w:r w:rsidRPr="00B904EF">
              <w:t>0103</w:t>
            </w:r>
          </w:p>
        </w:tc>
        <w:tc>
          <w:tcPr>
            <w:tcW w:w="1701" w:type="dxa"/>
          </w:tcPr>
          <w:p w14:paraId="773D653E" w14:textId="77777777" w:rsidR="00AC7218" w:rsidRDefault="00AC7218" w:rsidP="002C778C">
            <w:pPr>
              <w:pStyle w:val="a5"/>
              <w:tabs>
                <w:tab w:val="num" w:pos="0"/>
                <w:tab w:val="left" w:pos="2040"/>
              </w:tabs>
              <w:ind w:left="0"/>
              <w:jc w:val="both"/>
            </w:pPr>
            <w:r>
              <w:t>15.01.2021 г.</w:t>
            </w:r>
          </w:p>
        </w:tc>
        <w:tc>
          <w:tcPr>
            <w:tcW w:w="1843" w:type="dxa"/>
          </w:tcPr>
          <w:p w14:paraId="0961F4D6" w14:textId="77777777" w:rsidR="00AC7218" w:rsidRDefault="00AC7218" w:rsidP="002C778C">
            <w:pPr>
              <w:pStyle w:val="a5"/>
              <w:tabs>
                <w:tab w:val="num" w:pos="0"/>
                <w:tab w:val="left" w:pos="2040"/>
              </w:tabs>
              <w:ind w:left="0"/>
              <w:jc w:val="both"/>
            </w:pPr>
            <w:r>
              <w:t>15.01.2026 г.</w:t>
            </w:r>
          </w:p>
        </w:tc>
        <w:tc>
          <w:tcPr>
            <w:tcW w:w="2268" w:type="dxa"/>
          </w:tcPr>
          <w:p w14:paraId="0DFA6C38" w14:textId="77777777" w:rsidR="00AC7218" w:rsidRDefault="00AC7218" w:rsidP="002C778C">
            <w:pPr>
              <w:pStyle w:val="a5"/>
              <w:tabs>
                <w:tab w:val="num" w:pos="0"/>
                <w:tab w:val="left" w:pos="2040"/>
              </w:tabs>
              <w:ind w:left="0"/>
              <w:jc w:val="both"/>
            </w:pPr>
            <w:r>
              <w:t>Билим-Стандарт</w:t>
            </w:r>
          </w:p>
        </w:tc>
      </w:tr>
      <w:tr w:rsidR="00AC7218" w14:paraId="52D7185B" w14:textId="77777777" w:rsidTr="002C778C">
        <w:tc>
          <w:tcPr>
            <w:tcW w:w="458" w:type="dxa"/>
          </w:tcPr>
          <w:p w14:paraId="02E80D79" w14:textId="77777777" w:rsidR="00AC7218" w:rsidRPr="00A941A8" w:rsidRDefault="00AC7218" w:rsidP="002C778C">
            <w:pPr>
              <w:pStyle w:val="a5"/>
              <w:tabs>
                <w:tab w:val="num" w:pos="0"/>
                <w:tab w:val="left" w:pos="2040"/>
              </w:tabs>
              <w:ind w:left="0"/>
              <w:jc w:val="both"/>
              <w:rPr>
                <w:lang w:val="en-US"/>
              </w:rPr>
            </w:pPr>
            <w:r>
              <w:rPr>
                <w:lang w:val="en-US"/>
              </w:rPr>
              <w:t>23</w:t>
            </w:r>
          </w:p>
        </w:tc>
        <w:tc>
          <w:tcPr>
            <w:tcW w:w="3223" w:type="dxa"/>
          </w:tcPr>
          <w:p w14:paraId="1B5991CF" w14:textId="77777777" w:rsidR="00AC7218" w:rsidRDefault="00AC7218" w:rsidP="002C778C">
            <w:pPr>
              <w:pStyle w:val="a5"/>
              <w:tabs>
                <w:tab w:val="num" w:pos="0"/>
                <w:tab w:val="left" w:pos="2040"/>
              </w:tabs>
              <w:ind w:left="0"/>
              <w:jc w:val="both"/>
              <w:rPr>
                <w:lang w:val="en-US"/>
              </w:rPr>
            </w:pPr>
            <w:r>
              <w:rPr>
                <w:lang w:val="en-US"/>
              </w:rPr>
              <w:t>VK</w:t>
            </w:r>
            <w:r>
              <w:t xml:space="preserve"> 210000051</w:t>
            </w:r>
          </w:p>
        </w:tc>
        <w:tc>
          <w:tcPr>
            <w:tcW w:w="1701" w:type="dxa"/>
          </w:tcPr>
          <w:p w14:paraId="563B642D" w14:textId="77777777" w:rsidR="00AC7218" w:rsidRDefault="00AC7218" w:rsidP="002C778C">
            <w:pPr>
              <w:pStyle w:val="a5"/>
              <w:tabs>
                <w:tab w:val="num" w:pos="0"/>
                <w:tab w:val="left" w:pos="2040"/>
              </w:tabs>
              <w:ind w:left="0"/>
              <w:jc w:val="both"/>
            </w:pPr>
            <w:r>
              <w:t>15.01.2021 г.</w:t>
            </w:r>
          </w:p>
        </w:tc>
        <w:tc>
          <w:tcPr>
            <w:tcW w:w="1843" w:type="dxa"/>
          </w:tcPr>
          <w:p w14:paraId="3F7F091C" w14:textId="77777777" w:rsidR="00AC7218" w:rsidRDefault="00AC7218" w:rsidP="002C778C">
            <w:pPr>
              <w:pStyle w:val="a5"/>
              <w:tabs>
                <w:tab w:val="num" w:pos="0"/>
                <w:tab w:val="left" w:pos="2040"/>
              </w:tabs>
              <w:ind w:left="0"/>
              <w:jc w:val="both"/>
            </w:pPr>
            <w:r>
              <w:t>15.01.2026 г.</w:t>
            </w:r>
          </w:p>
        </w:tc>
        <w:tc>
          <w:tcPr>
            <w:tcW w:w="2268" w:type="dxa"/>
          </w:tcPr>
          <w:p w14:paraId="078D4D31" w14:textId="77777777" w:rsidR="00AC7218" w:rsidRDefault="00AC7218" w:rsidP="002C778C">
            <w:pPr>
              <w:pStyle w:val="a5"/>
              <w:tabs>
                <w:tab w:val="num" w:pos="0"/>
                <w:tab w:val="left" w:pos="2040"/>
              </w:tabs>
              <w:ind w:left="0"/>
              <w:jc w:val="both"/>
            </w:pPr>
            <w:r>
              <w:t>Билим-Стандарт</w:t>
            </w:r>
          </w:p>
        </w:tc>
      </w:tr>
    </w:tbl>
    <w:p w14:paraId="7D1AD4E9" w14:textId="63C0D731" w:rsidR="008878AA" w:rsidRDefault="008878AA" w:rsidP="00AC7218">
      <w:pPr>
        <w:pStyle w:val="a5"/>
        <w:tabs>
          <w:tab w:val="num" w:pos="0"/>
          <w:tab w:val="left" w:pos="851"/>
        </w:tabs>
        <w:ind w:left="0"/>
      </w:pPr>
    </w:p>
    <w:p w14:paraId="53D642D8" w14:textId="24570043" w:rsidR="00481AA6" w:rsidRDefault="00481AA6" w:rsidP="00E65AE1">
      <w:pPr>
        <w:spacing w:after="0" w:line="240" w:lineRule="auto"/>
        <w:ind w:firstLine="708"/>
        <w:jc w:val="both"/>
        <w:rPr>
          <w:rFonts w:ascii="Times New Roman" w:hAnsi="Times New Roman" w:cs="Times New Roman"/>
          <w:sz w:val="24"/>
          <w:szCs w:val="24"/>
          <w:shd w:val="clear" w:color="auto" w:fill="FFFFFF"/>
        </w:rPr>
      </w:pPr>
      <w:r w:rsidRPr="00D50761">
        <w:rPr>
          <w:rFonts w:ascii="Times New Roman" w:hAnsi="Times New Roman" w:cs="Times New Roman"/>
          <w:b/>
          <w:sz w:val="24"/>
          <w:szCs w:val="24"/>
        </w:rPr>
        <w:t>Данные о наградах, полученных КГТУ им. И.Раззакова:</w:t>
      </w:r>
      <w:r w:rsidRPr="00D50761">
        <w:rPr>
          <w:rFonts w:ascii="Times New Roman" w:hAnsi="Times New Roman" w:cs="Times New Roman"/>
          <w:sz w:val="24"/>
          <w:szCs w:val="24"/>
        </w:rPr>
        <w:t xml:space="preserve"> </w:t>
      </w:r>
    </w:p>
    <w:p w14:paraId="328AA495" w14:textId="77777777" w:rsidR="00C449BE" w:rsidRPr="00DD2654" w:rsidRDefault="00C449BE" w:rsidP="00C449BE">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rPr>
        <w:t xml:space="preserve">- </w:t>
      </w:r>
      <w:r w:rsidRPr="00DD2654">
        <w:rPr>
          <w:rFonts w:ascii="Times New Roman" w:hAnsi="Times New Roman" w:cs="Times New Roman"/>
          <w:sz w:val="24"/>
          <w:szCs w:val="24"/>
          <w:shd w:val="clear" w:color="auto" w:fill="FFFFFF"/>
        </w:rPr>
        <w:t>За достигнутые успехи в подготовке высококвалифицированных кадров коллективу ФПИ в числе 26 лучших вузов страны в честь 50-летия образования СССР был вручен Юбилейный Почётный Знак ЦК КПСС, Президиума Верховного Совета СССР, Совета Министров СССР и ВЦСПС;</w:t>
      </w:r>
    </w:p>
    <w:p w14:paraId="0BD8ABCB" w14:textId="6B2196AD" w:rsidR="00C449BE" w:rsidRPr="00DD2654" w:rsidRDefault="00C449BE" w:rsidP="00C449BE">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В 1988 году «</w:t>
      </w:r>
      <w:r>
        <w:rPr>
          <w:rFonts w:ascii="Times New Roman" w:hAnsi="Times New Roman" w:cs="Times New Roman"/>
          <w:sz w:val="24"/>
          <w:szCs w:val="24"/>
          <w:shd w:val="clear" w:color="auto" w:fill="FFFFFF"/>
        </w:rPr>
        <w:t>П</w:t>
      </w:r>
      <w:r w:rsidRPr="00DD2654">
        <w:rPr>
          <w:rFonts w:ascii="Times New Roman" w:hAnsi="Times New Roman" w:cs="Times New Roman"/>
          <w:sz w:val="24"/>
          <w:szCs w:val="24"/>
          <w:shd w:val="clear" w:color="auto" w:fill="FFFFFF"/>
        </w:rPr>
        <w:t>олитех» был награжден Переходящим Красным Знаменем ЦК КПСС, Президиума Верховного Совета СССР, Совета Министров СССР, ЦК ВЛКСМ и ВЦСПС за первое место во Всесоюзном социалистическом соревновании среди 756-ти технических вузов страны</w:t>
      </w:r>
      <w:r>
        <w:rPr>
          <w:rFonts w:ascii="Times New Roman" w:hAnsi="Times New Roman" w:cs="Times New Roman"/>
          <w:sz w:val="24"/>
          <w:szCs w:val="24"/>
          <w:shd w:val="clear" w:color="auto" w:fill="FFFFFF"/>
        </w:rPr>
        <w:t xml:space="preserve"> </w:t>
      </w:r>
      <w:r w:rsidR="009D44A5" w:rsidRPr="00BB4B56">
        <w:rPr>
          <w:rFonts w:ascii="Times New Roman" w:hAnsi="Times New Roman" w:cs="Times New Roman"/>
          <w:sz w:val="24"/>
          <w:szCs w:val="24"/>
          <w:shd w:val="clear" w:color="auto" w:fill="FFFFFF"/>
        </w:rPr>
        <w:t>(</w:t>
      </w:r>
      <w:r w:rsidRPr="00BB4B56">
        <w:rPr>
          <w:rFonts w:ascii="Times New Roman" w:hAnsi="Times New Roman" w:cs="Times New Roman"/>
          <w:i/>
          <w:iCs/>
          <w:sz w:val="24"/>
          <w:szCs w:val="24"/>
          <w:shd w:val="clear" w:color="auto" w:fill="FFFFFF"/>
        </w:rPr>
        <w:t>Приложение 7</w:t>
      </w:r>
      <w:r w:rsidRPr="00BB4B56">
        <w:rPr>
          <w:rFonts w:ascii="Times New Roman" w:hAnsi="Times New Roman" w:cs="Times New Roman"/>
          <w:sz w:val="24"/>
          <w:szCs w:val="24"/>
          <w:shd w:val="clear" w:color="auto" w:fill="FFFFFF"/>
        </w:rPr>
        <w:t>).</w:t>
      </w:r>
    </w:p>
    <w:p w14:paraId="5C79266D" w14:textId="77777777" w:rsidR="00C449BE" w:rsidRPr="00D50761" w:rsidRDefault="00C449BE" w:rsidP="00E65AE1">
      <w:pPr>
        <w:spacing w:after="0" w:line="240" w:lineRule="auto"/>
        <w:ind w:firstLine="708"/>
        <w:jc w:val="both"/>
        <w:rPr>
          <w:rFonts w:ascii="Times New Roman" w:hAnsi="Times New Roman" w:cs="Times New Roman"/>
          <w:sz w:val="24"/>
          <w:szCs w:val="24"/>
          <w:shd w:val="clear" w:color="auto" w:fill="FFFFFF"/>
        </w:rPr>
      </w:pPr>
    </w:p>
    <w:p w14:paraId="437F22C6" w14:textId="77777777" w:rsidR="00B273C2" w:rsidRDefault="00481AA6" w:rsidP="00B273C2">
      <w:pPr>
        <w:spacing w:after="0" w:line="240" w:lineRule="auto"/>
        <w:ind w:firstLine="708"/>
        <w:jc w:val="both"/>
        <w:rPr>
          <w:rFonts w:ascii="Times New Roman" w:hAnsi="Times New Roman" w:cs="Times New Roman"/>
          <w:b/>
          <w:sz w:val="24"/>
          <w:szCs w:val="24"/>
        </w:rPr>
      </w:pPr>
      <w:r w:rsidRPr="00D50761">
        <w:rPr>
          <w:rFonts w:ascii="Times New Roman" w:hAnsi="Times New Roman" w:cs="Times New Roman"/>
          <w:b/>
          <w:sz w:val="24"/>
          <w:szCs w:val="24"/>
        </w:rPr>
        <w:t xml:space="preserve">Данные о членстве КГТУ им. И. Раззакова в различных организациях: </w:t>
      </w:r>
    </w:p>
    <w:p w14:paraId="362C8267" w14:textId="0EB4A734"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b/>
          <w:sz w:val="24"/>
          <w:szCs w:val="24"/>
        </w:rPr>
        <w:t xml:space="preserve">- </w:t>
      </w:r>
      <w:r w:rsidRPr="00DD2654">
        <w:rPr>
          <w:rFonts w:ascii="Times New Roman" w:hAnsi="Times New Roman" w:cs="Times New Roman"/>
          <w:sz w:val="24"/>
          <w:szCs w:val="24"/>
          <w:shd w:val="clear" w:color="auto" w:fill="FFFFFF"/>
        </w:rPr>
        <w:t>Российско-Кыргызский консорциум технических университетов (РККТУ), объединяющий 24 университета России и 8 университетов Кыргызстана;</w:t>
      </w:r>
    </w:p>
    <w:p w14:paraId="64937252" w14:textId="77777777"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Ассоциация технических университетов стран Балтии и СНГ;</w:t>
      </w:r>
    </w:p>
    <w:p w14:paraId="0795A9E1" w14:textId="77777777"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Ассоциация университетов Центральной Азии, Университетов ШОС;</w:t>
      </w:r>
    </w:p>
    <w:p w14:paraId="13A2DA68" w14:textId="77777777" w:rsidR="00B273C2" w:rsidRPr="00DD2654" w:rsidRDefault="00B273C2" w:rsidP="00B273C2">
      <w:pPr>
        <w:spacing w:after="0" w:line="240" w:lineRule="auto"/>
        <w:jc w:val="both"/>
        <w:rPr>
          <w:rFonts w:ascii="Times New Roman" w:hAnsi="Times New Roman" w:cs="Times New Roman"/>
          <w:sz w:val="24"/>
          <w:szCs w:val="24"/>
          <w:shd w:val="clear" w:color="auto" w:fill="FFFFFF"/>
        </w:rPr>
      </w:pPr>
      <w:r w:rsidRPr="00DD2654">
        <w:rPr>
          <w:rFonts w:ascii="Times New Roman" w:hAnsi="Times New Roman" w:cs="Times New Roman"/>
          <w:sz w:val="24"/>
          <w:szCs w:val="24"/>
          <w:shd w:val="clear" w:color="auto" w:fill="FFFFFF"/>
        </w:rPr>
        <w:t>- Ассоциации азиатских университетов, Сетевого Университета СНГ и др.;</w:t>
      </w:r>
    </w:p>
    <w:p w14:paraId="70BE52E3" w14:textId="5E38E8AB" w:rsidR="00481AA6" w:rsidRPr="00D50761" w:rsidRDefault="00B273C2" w:rsidP="00B273C2">
      <w:pPr>
        <w:spacing w:after="0" w:line="240" w:lineRule="auto"/>
        <w:jc w:val="both"/>
        <w:rPr>
          <w:rFonts w:ascii="Times New Roman" w:hAnsi="Times New Roman" w:cs="Times New Roman"/>
          <w:sz w:val="24"/>
          <w:szCs w:val="24"/>
        </w:rPr>
      </w:pPr>
      <w:r w:rsidRPr="00DD2654">
        <w:rPr>
          <w:rFonts w:ascii="Times New Roman" w:hAnsi="Times New Roman" w:cs="Times New Roman"/>
          <w:sz w:val="24"/>
          <w:szCs w:val="24"/>
          <w:shd w:val="clear" w:color="auto" w:fill="FFFFFF"/>
        </w:rPr>
        <w:t xml:space="preserve">- </w:t>
      </w:r>
      <w:r w:rsidRPr="00DD2654">
        <w:rPr>
          <w:rFonts w:ascii="Times New Roman" w:hAnsi="Times New Roman" w:cs="Times New Roman"/>
          <w:i/>
          <w:sz w:val="24"/>
          <w:szCs w:val="24"/>
        </w:rPr>
        <w:t xml:space="preserve">член ENACTUS, ДААД, Ассоциация юридических клиник, «БизЭксперт»; «Эрасмус», </w:t>
      </w:r>
      <w:r w:rsidRPr="00DD2654">
        <w:rPr>
          <w:rFonts w:ascii="Times New Roman" w:hAnsi="Times New Roman" w:cs="Times New Roman"/>
          <w:sz w:val="24"/>
          <w:szCs w:val="24"/>
          <w:shd w:val="clear" w:color="auto" w:fill="FFFFFF"/>
        </w:rPr>
        <w:t>Международное общество инженерной педагогики (IGIP)</w:t>
      </w:r>
      <w:r>
        <w:rPr>
          <w:rFonts w:ascii="Times New Roman" w:hAnsi="Times New Roman" w:cs="Times New Roman"/>
          <w:sz w:val="24"/>
          <w:szCs w:val="24"/>
          <w:shd w:val="clear" w:color="auto" w:fill="FFFFFF"/>
        </w:rPr>
        <w:t xml:space="preserve"> </w:t>
      </w:r>
      <w:r w:rsidR="00E65AE1">
        <w:rPr>
          <w:rFonts w:ascii="Times New Roman" w:hAnsi="Times New Roman" w:cs="Times New Roman"/>
          <w:sz w:val="24"/>
          <w:szCs w:val="24"/>
          <w:shd w:val="clear" w:color="auto" w:fill="FFFFFF"/>
        </w:rPr>
        <w:t xml:space="preserve"> </w:t>
      </w:r>
      <w:r w:rsidR="00E65AE1" w:rsidRPr="00BB4B56">
        <w:rPr>
          <w:rFonts w:ascii="Times New Roman" w:hAnsi="Times New Roman" w:cs="Times New Roman"/>
          <w:sz w:val="24"/>
          <w:szCs w:val="24"/>
          <w:shd w:val="clear" w:color="auto" w:fill="FFFFFF"/>
        </w:rPr>
        <w:t>(</w:t>
      </w:r>
      <w:r w:rsidR="00E65AE1" w:rsidRPr="00BB4B56">
        <w:rPr>
          <w:rFonts w:ascii="Times New Roman" w:hAnsi="Times New Roman" w:cs="Times New Roman"/>
          <w:i/>
          <w:iCs/>
          <w:sz w:val="24"/>
          <w:szCs w:val="24"/>
          <w:shd w:val="clear" w:color="auto" w:fill="FFFFFF"/>
        </w:rPr>
        <w:t>Приложение 8</w:t>
      </w:r>
      <w:r w:rsidR="00E65AE1">
        <w:rPr>
          <w:rFonts w:ascii="Times New Roman" w:hAnsi="Times New Roman" w:cs="Times New Roman"/>
          <w:sz w:val="24"/>
          <w:szCs w:val="24"/>
          <w:shd w:val="clear" w:color="auto" w:fill="FFFFFF"/>
        </w:rPr>
        <w:t>)</w:t>
      </w:r>
      <w:r w:rsidR="00481AA6" w:rsidRPr="00D50761">
        <w:rPr>
          <w:rFonts w:ascii="Times New Roman" w:hAnsi="Times New Roman" w:cs="Times New Roman"/>
          <w:sz w:val="24"/>
          <w:szCs w:val="24"/>
          <w:shd w:val="clear" w:color="auto" w:fill="FFFFFF"/>
        </w:rPr>
        <w:t>.</w:t>
      </w:r>
    </w:p>
    <w:p w14:paraId="507EB856" w14:textId="77777777" w:rsidR="00481AA6" w:rsidRPr="00D50761" w:rsidRDefault="00481AA6" w:rsidP="00481AA6">
      <w:pPr>
        <w:spacing w:after="0" w:line="240" w:lineRule="auto"/>
        <w:rPr>
          <w:rFonts w:ascii="Times New Roman" w:hAnsi="Times New Roman" w:cs="Times New Roman"/>
          <w:sz w:val="24"/>
          <w:szCs w:val="24"/>
        </w:rPr>
      </w:pPr>
    </w:p>
    <w:p w14:paraId="52EFEF70" w14:textId="45DDF441" w:rsidR="00A709E3" w:rsidRPr="00A709E3" w:rsidRDefault="00481AA6" w:rsidP="00A709E3">
      <w:pPr>
        <w:spacing w:after="0" w:line="240" w:lineRule="auto"/>
        <w:ind w:firstLine="708"/>
        <w:rPr>
          <w:rFonts w:ascii="Times New Roman" w:hAnsi="Times New Roman" w:cs="Times New Roman"/>
          <w:color w:val="1A0DAB"/>
          <w:sz w:val="24"/>
          <w:szCs w:val="24"/>
          <w:u w:val="single"/>
          <w:shd w:val="clear" w:color="auto" w:fill="FFFFFF"/>
        </w:rPr>
      </w:pPr>
      <w:r w:rsidRPr="00A709E3">
        <w:rPr>
          <w:rFonts w:ascii="Times New Roman" w:hAnsi="Times New Roman" w:cs="Times New Roman"/>
          <w:b/>
          <w:sz w:val="24"/>
          <w:szCs w:val="24"/>
        </w:rPr>
        <w:t xml:space="preserve">Данные о количестве обучающихся по всем образовательным программам и курсам приведены в таблицах </w:t>
      </w:r>
      <w:r w:rsidR="008E5104">
        <w:rPr>
          <w:rFonts w:ascii="Times New Roman" w:hAnsi="Times New Roman" w:cs="Times New Roman"/>
          <w:b/>
          <w:sz w:val="24"/>
          <w:szCs w:val="24"/>
        </w:rPr>
        <w:t>2</w:t>
      </w:r>
      <w:r w:rsidRPr="00A709E3">
        <w:rPr>
          <w:rFonts w:ascii="Times New Roman" w:hAnsi="Times New Roman" w:cs="Times New Roman"/>
          <w:b/>
          <w:sz w:val="24"/>
          <w:szCs w:val="24"/>
        </w:rPr>
        <w:t xml:space="preserve"> </w:t>
      </w:r>
      <w:r w:rsidR="008E5104" w:rsidRPr="008E5104">
        <w:rPr>
          <w:rFonts w:ascii="Times New Roman" w:hAnsi="Times New Roman" w:cs="Times New Roman"/>
          <w:bCs/>
          <w:sz w:val="24"/>
          <w:szCs w:val="24"/>
        </w:rPr>
        <w:t>(</w:t>
      </w:r>
      <w:r w:rsidR="008E5104" w:rsidRPr="00BB4B56">
        <w:rPr>
          <w:rFonts w:ascii="Times New Roman" w:hAnsi="Times New Roman" w:cs="Times New Roman"/>
          <w:bCs/>
          <w:i/>
          <w:sz w:val="24"/>
          <w:szCs w:val="24"/>
        </w:rPr>
        <w:t>Приложение 9</w:t>
      </w:r>
      <w:r w:rsidR="006D5C7D" w:rsidRPr="00BB4B56">
        <w:rPr>
          <w:rFonts w:ascii="Times New Roman" w:hAnsi="Times New Roman" w:cs="Times New Roman"/>
          <w:bCs/>
          <w:sz w:val="24"/>
          <w:szCs w:val="24"/>
        </w:rPr>
        <w:t>,</w:t>
      </w:r>
      <w:r w:rsidR="006D5C7D">
        <w:rPr>
          <w:rFonts w:ascii="Times New Roman" w:hAnsi="Times New Roman" w:cs="Times New Roman"/>
          <w:bCs/>
          <w:sz w:val="24"/>
          <w:szCs w:val="24"/>
        </w:rPr>
        <w:t xml:space="preserve"> </w:t>
      </w:r>
      <w:r w:rsidR="00A709E3" w:rsidRPr="00A709E3">
        <w:rPr>
          <w:rStyle w:val="HTML1"/>
          <w:rFonts w:ascii="Times New Roman" w:hAnsi="Times New Roman" w:cs="Times New Roman"/>
          <w:i w:val="0"/>
          <w:iCs w:val="0"/>
          <w:color w:val="202124"/>
          <w:sz w:val="24"/>
          <w:szCs w:val="24"/>
          <w:u w:val="single"/>
          <w:shd w:val="clear" w:color="auto" w:fill="FFFFFF"/>
          <w:lang w:val="en-US"/>
        </w:rPr>
        <w:fldChar w:fldCharType="begin"/>
      </w:r>
      <w:r w:rsidR="00A709E3" w:rsidRPr="00A709E3">
        <w:rPr>
          <w:rStyle w:val="HTML1"/>
          <w:rFonts w:ascii="Times New Roman" w:hAnsi="Times New Roman" w:cs="Times New Roman"/>
          <w:i w:val="0"/>
          <w:iCs w:val="0"/>
          <w:color w:val="202124"/>
          <w:sz w:val="24"/>
          <w:szCs w:val="24"/>
          <w:u w:val="single"/>
          <w:shd w:val="clear" w:color="auto" w:fill="FFFFFF"/>
        </w:rPr>
        <w:instrText xml:space="preserve"> </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HYPERLINK</w:instrText>
      </w:r>
      <w:r w:rsidR="00A709E3" w:rsidRPr="00A709E3">
        <w:rPr>
          <w:rStyle w:val="HTML1"/>
          <w:rFonts w:ascii="Times New Roman" w:hAnsi="Times New Roman" w:cs="Times New Roman"/>
          <w:i w:val="0"/>
          <w:iCs w:val="0"/>
          <w:color w:val="202124"/>
          <w:sz w:val="24"/>
          <w:szCs w:val="24"/>
          <w:u w:val="single"/>
          <w:shd w:val="clear" w:color="auto" w:fill="FFFFFF"/>
        </w:rPr>
        <w:instrText xml:space="preserve"> "</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https</w:instrText>
      </w:r>
      <w:r w:rsidR="00A709E3" w:rsidRPr="00A709E3">
        <w:rPr>
          <w:rStyle w:val="HTML1"/>
          <w:rFonts w:ascii="Times New Roman" w:hAnsi="Times New Roman" w:cs="Times New Roman"/>
          <w:i w:val="0"/>
          <w:iCs w:val="0"/>
          <w:color w:val="202124"/>
          <w:sz w:val="24"/>
          <w:szCs w:val="24"/>
          <w:u w:val="single"/>
          <w:shd w:val="clear" w:color="auto" w:fill="FFFFFF"/>
        </w:rPr>
        <w:instrText>://</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avn</w:instrText>
      </w:r>
      <w:r w:rsidR="00A709E3" w:rsidRPr="00A709E3">
        <w:rPr>
          <w:rStyle w:val="HTML1"/>
          <w:rFonts w:ascii="Times New Roman" w:hAnsi="Times New Roman" w:cs="Times New Roman"/>
          <w:i w:val="0"/>
          <w:iCs w:val="0"/>
          <w:color w:val="202124"/>
          <w:sz w:val="24"/>
          <w:szCs w:val="24"/>
          <w:u w:val="single"/>
          <w:shd w:val="clear" w:color="auto" w:fill="FFFFFF"/>
        </w:rPr>
        <w:instrText>.</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kstu</w:instrText>
      </w:r>
      <w:r w:rsidR="00A709E3" w:rsidRPr="00A709E3">
        <w:rPr>
          <w:rStyle w:val="HTML1"/>
          <w:rFonts w:ascii="Times New Roman" w:hAnsi="Times New Roman" w:cs="Times New Roman"/>
          <w:i w:val="0"/>
          <w:iCs w:val="0"/>
          <w:color w:val="202124"/>
          <w:sz w:val="24"/>
          <w:szCs w:val="24"/>
          <w:u w:val="single"/>
          <w:shd w:val="clear" w:color="auto" w:fill="FFFFFF"/>
        </w:rPr>
        <w:instrText>.</w:instrText>
      </w:r>
      <w:r w:rsidR="00A709E3" w:rsidRPr="00A709E3">
        <w:rPr>
          <w:rStyle w:val="HTML1"/>
          <w:rFonts w:ascii="Times New Roman" w:hAnsi="Times New Roman" w:cs="Times New Roman"/>
          <w:i w:val="0"/>
          <w:iCs w:val="0"/>
          <w:color w:val="202124"/>
          <w:sz w:val="24"/>
          <w:szCs w:val="24"/>
          <w:u w:val="single"/>
          <w:shd w:val="clear" w:color="auto" w:fill="FFFFFF"/>
          <w:lang w:val="en-US"/>
        </w:rPr>
        <w:instrText>kg</w:instrText>
      </w:r>
    </w:p>
    <w:p w14:paraId="2872AE69" w14:textId="16E88771" w:rsidR="00481AA6" w:rsidRPr="00A709E3" w:rsidRDefault="00A709E3" w:rsidP="00A709E3">
      <w:pPr>
        <w:spacing w:after="0" w:line="240" w:lineRule="auto"/>
        <w:rPr>
          <w:rFonts w:ascii="Times New Roman" w:hAnsi="Times New Roman" w:cs="Times New Roman"/>
          <w:sz w:val="24"/>
          <w:szCs w:val="24"/>
        </w:rPr>
      </w:pPr>
      <w:r w:rsidRPr="00A709E3">
        <w:rPr>
          <w:rStyle w:val="HTML1"/>
          <w:rFonts w:ascii="Times New Roman" w:hAnsi="Times New Roman" w:cs="Times New Roman"/>
          <w:i w:val="0"/>
          <w:iCs w:val="0"/>
          <w:color w:val="202124"/>
          <w:sz w:val="24"/>
          <w:szCs w:val="24"/>
          <w:u w:val="single"/>
          <w:shd w:val="clear" w:color="auto" w:fill="FFFFFF"/>
        </w:rPr>
        <w:instrText xml:space="preserve">" </w:instrText>
      </w:r>
      <w:r w:rsidRPr="00A709E3">
        <w:rPr>
          <w:rStyle w:val="HTML1"/>
          <w:rFonts w:ascii="Times New Roman" w:hAnsi="Times New Roman" w:cs="Times New Roman"/>
          <w:i w:val="0"/>
          <w:iCs w:val="0"/>
          <w:color w:val="202124"/>
          <w:sz w:val="24"/>
          <w:szCs w:val="24"/>
          <w:u w:val="single"/>
          <w:shd w:val="clear" w:color="auto" w:fill="FFFFFF"/>
          <w:lang w:val="en-US"/>
        </w:rPr>
        <w:fldChar w:fldCharType="separate"/>
      </w:r>
      <w:r w:rsidRPr="00A709E3">
        <w:rPr>
          <w:rStyle w:val="a4"/>
          <w:rFonts w:ascii="Times New Roman" w:hAnsi="Times New Roman" w:cs="Times New Roman"/>
          <w:sz w:val="24"/>
          <w:szCs w:val="24"/>
          <w:shd w:val="clear" w:color="auto" w:fill="FFFFFF"/>
          <w:lang w:val="en-US"/>
        </w:rPr>
        <w:t>https</w:t>
      </w:r>
      <w:r w:rsidRPr="00A709E3">
        <w:rPr>
          <w:rStyle w:val="a4"/>
          <w:rFonts w:ascii="Times New Roman" w:hAnsi="Times New Roman" w:cs="Times New Roman"/>
          <w:sz w:val="24"/>
          <w:szCs w:val="24"/>
          <w:shd w:val="clear" w:color="auto" w:fill="FFFFFF"/>
        </w:rPr>
        <w:t>://</w:t>
      </w:r>
      <w:r w:rsidRPr="00A709E3">
        <w:rPr>
          <w:rStyle w:val="a4"/>
          <w:rFonts w:ascii="Times New Roman" w:hAnsi="Times New Roman" w:cs="Times New Roman"/>
          <w:sz w:val="24"/>
          <w:szCs w:val="24"/>
          <w:shd w:val="clear" w:color="auto" w:fill="FFFFFF"/>
          <w:lang w:val="en-US"/>
        </w:rPr>
        <w:t>avn</w:t>
      </w:r>
      <w:r w:rsidRPr="00A709E3">
        <w:rPr>
          <w:rStyle w:val="a4"/>
          <w:rFonts w:ascii="Times New Roman" w:hAnsi="Times New Roman" w:cs="Times New Roman"/>
          <w:sz w:val="24"/>
          <w:szCs w:val="24"/>
          <w:shd w:val="clear" w:color="auto" w:fill="FFFFFF"/>
        </w:rPr>
        <w:t>.</w:t>
      </w:r>
      <w:r w:rsidRPr="00A709E3">
        <w:rPr>
          <w:rStyle w:val="a4"/>
          <w:rFonts w:ascii="Times New Roman" w:hAnsi="Times New Roman" w:cs="Times New Roman"/>
          <w:sz w:val="24"/>
          <w:szCs w:val="24"/>
          <w:shd w:val="clear" w:color="auto" w:fill="FFFFFF"/>
          <w:lang w:val="en-US"/>
        </w:rPr>
        <w:t>kstu</w:t>
      </w:r>
      <w:r w:rsidRPr="00A709E3">
        <w:rPr>
          <w:rStyle w:val="a4"/>
          <w:rFonts w:ascii="Times New Roman" w:hAnsi="Times New Roman" w:cs="Times New Roman"/>
          <w:sz w:val="24"/>
          <w:szCs w:val="24"/>
          <w:shd w:val="clear" w:color="auto" w:fill="FFFFFF"/>
        </w:rPr>
        <w:t>.</w:t>
      </w:r>
      <w:r w:rsidRPr="00A709E3">
        <w:rPr>
          <w:rStyle w:val="a4"/>
          <w:rFonts w:ascii="Times New Roman" w:hAnsi="Times New Roman" w:cs="Times New Roman"/>
          <w:sz w:val="24"/>
          <w:szCs w:val="24"/>
          <w:shd w:val="clear" w:color="auto" w:fill="FFFFFF"/>
          <w:lang w:val="en-US"/>
        </w:rPr>
        <w:t>kg</w:t>
      </w:r>
      <w:r w:rsidRPr="00A709E3">
        <w:rPr>
          <w:rStyle w:val="HTML1"/>
          <w:rFonts w:ascii="Times New Roman" w:hAnsi="Times New Roman" w:cs="Times New Roman"/>
          <w:i w:val="0"/>
          <w:iCs w:val="0"/>
          <w:color w:val="202124"/>
          <w:sz w:val="24"/>
          <w:szCs w:val="24"/>
          <w:u w:val="single"/>
          <w:shd w:val="clear" w:color="auto" w:fill="FFFFFF"/>
          <w:lang w:val="en-US"/>
        </w:rPr>
        <w:fldChar w:fldCharType="end"/>
      </w:r>
      <w:r w:rsidR="00481AA6" w:rsidRPr="00A709E3">
        <w:rPr>
          <w:rFonts w:ascii="Times New Roman" w:hAnsi="Times New Roman" w:cs="Times New Roman"/>
          <w:b/>
          <w:sz w:val="24"/>
          <w:szCs w:val="24"/>
        </w:rPr>
        <w:t>).</w:t>
      </w:r>
      <w:r w:rsidR="00481AA6" w:rsidRPr="00A709E3">
        <w:rPr>
          <w:rFonts w:ascii="Times New Roman" w:hAnsi="Times New Roman" w:cs="Times New Roman"/>
          <w:sz w:val="24"/>
          <w:szCs w:val="24"/>
        </w:rPr>
        <w:t xml:space="preserve"> </w:t>
      </w:r>
    </w:p>
    <w:p w14:paraId="0F343507" w14:textId="77777777" w:rsidR="00E423F2" w:rsidRDefault="00E423F2" w:rsidP="00E423F2">
      <w:pPr>
        <w:spacing w:after="0" w:line="240" w:lineRule="auto"/>
        <w:ind w:firstLine="426"/>
        <w:jc w:val="both"/>
        <w:rPr>
          <w:rFonts w:ascii="Times New Roman" w:hAnsi="Times New Roman"/>
          <w:bCs/>
          <w:sz w:val="24"/>
          <w:szCs w:val="24"/>
        </w:rPr>
      </w:pPr>
      <w:r>
        <w:rPr>
          <w:rFonts w:ascii="Times New Roman" w:hAnsi="Times New Roman"/>
          <w:bCs/>
          <w:sz w:val="24"/>
          <w:szCs w:val="24"/>
        </w:rPr>
        <w:t xml:space="preserve">Контингент КГТУ им. И. Раззакова включая филиалы и Политехнический колледж составляет </w:t>
      </w:r>
      <w:r w:rsidRPr="00F7704B">
        <w:rPr>
          <w:rFonts w:ascii="Times New Roman" w:hAnsi="Times New Roman"/>
          <w:b/>
          <w:sz w:val="24"/>
          <w:szCs w:val="24"/>
        </w:rPr>
        <w:t>10</w:t>
      </w:r>
      <w:r>
        <w:rPr>
          <w:rFonts w:ascii="Times New Roman" w:hAnsi="Times New Roman"/>
          <w:b/>
          <w:sz w:val="24"/>
          <w:szCs w:val="24"/>
        </w:rPr>
        <w:t>765</w:t>
      </w:r>
      <w:r w:rsidRPr="00F7704B">
        <w:rPr>
          <w:rFonts w:ascii="Times New Roman" w:hAnsi="Times New Roman"/>
          <w:b/>
          <w:sz w:val="24"/>
          <w:szCs w:val="24"/>
        </w:rPr>
        <w:t xml:space="preserve"> чел</w:t>
      </w:r>
      <w:r>
        <w:rPr>
          <w:rFonts w:ascii="Times New Roman" w:hAnsi="Times New Roman"/>
          <w:bCs/>
          <w:sz w:val="24"/>
          <w:szCs w:val="24"/>
        </w:rPr>
        <w:t xml:space="preserve">., из них ВПО – 8937 чел., СПО – </w:t>
      </w:r>
      <w:r w:rsidRPr="007038AF">
        <w:rPr>
          <w:rFonts w:ascii="Times New Roman" w:hAnsi="Times New Roman" w:cs="Times New Roman"/>
          <w:bCs/>
          <w:sz w:val="24"/>
          <w:szCs w:val="24"/>
        </w:rPr>
        <w:t>1828</w:t>
      </w:r>
      <w:r w:rsidRPr="007038AF">
        <w:rPr>
          <w:rFonts w:ascii="Times New Roman" w:hAnsi="Times New Roman" w:cs="Times New Roman"/>
          <w:b/>
          <w:bCs/>
          <w:sz w:val="24"/>
          <w:szCs w:val="24"/>
        </w:rPr>
        <w:t xml:space="preserve"> </w:t>
      </w:r>
      <w:r w:rsidRPr="007038AF">
        <w:rPr>
          <w:rFonts w:ascii="Times New Roman" w:hAnsi="Times New Roman"/>
          <w:bCs/>
          <w:sz w:val="24"/>
          <w:szCs w:val="24"/>
        </w:rPr>
        <w:t xml:space="preserve"> чел</w:t>
      </w:r>
      <w:r>
        <w:rPr>
          <w:rFonts w:ascii="Times New Roman" w:hAnsi="Times New Roman"/>
          <w:bCs/>
          <w:sz w:val="24"/>
          <w:szCs w:val="24"/>
        </w:rPr>
        <w:t>.:</w:t>
      </w:r>
    </w:p>
    <w:p w14:paraId="60E304B0" w14:textId="77777777" w:rsidR="00E423F2" w:rsidRPr="00DD38E8" w:rsidRDefault="00E423F2" w:rsidP="005F5F26">
      <w:pPr>
        <w:pStyle w:val="a5"/>
        <w:numPr>
          <w:ilvl w:val="0"/>
          <w:numId w:val="13"/>
        </w:numPr>
        <w:jc w:val="both"/>
        <w:rPr>
          <w:bCs/>
        </w:rPr>
      </w:pPr>
      <w:r w:rsidRPr="00DD38E8">
        <w:rPr>
          <w:bCs/>
        </w:rPr>
        <w:t>СПО – 1</w:t>
      </w:r>
      <w:r>
        <w:rPr>
          <w:bCs/>
        </w:rPr>
        <w:t>828</w:t>
      </w:r>
      <w:r w:rsidRPr="00DD38E8">
        <w:rPr>
          <w:bCs/>
        </w:rPr>
        <w:t xml:space="preserve"> чел.</w:t>
      </w:r>
      <w:r>
        <w:rPr>
          <w:bCs/>
        </w:rPr>
        <w:t>;</w:t>
      </w:r>
    </w:p>
    <w:p w14:paraId="0037C828" w14:textId="77777777" w:rsidR="00E423F2" w:rsidRPr="00DD38E8" w:rsidRDefault="00E423F2" w:rsidP="005F5F26">
      <w:pPr>
        <w:pStyle w:val="a5"/>
        <w:numPr>
          <w:ilvl w:val="0"/>
          <w:numId w:val="13"/>
        </w:numPr>
        <w:jc w:val="both"/>
        <w:rPr>
          <w:bCs/>
        </w:rPr>
      </w:pPr>
      <w:r w:rsidRPr="00DD38E8">
        <w:rPr>
          <w:bCs/>
        </w:rPr>
        <w:t>бакалавриат – 8318 чел.;</w:t>
      </w:r>
    </w:p>
    <w:p w14:paraId="77064F70" w14:textId="77777777" w:rsidR="00E423F2" w:rsidRPr="00DD38E8" w:rsidRDefault="00E423F2" w:rsidP="005F5F26">
      <w:pPr>
        <w:pStyle w:val="a5"/>
        <w:numPr>
          <w:ilvl w:val="0"/>
          <w:numId w:val="13"/>
        </w:numPr>
        <w:jc w:val="both"/>
        <w:rPr>
          <w:bCs/>
        </w:rPr>
      </w:pPr>
      <w:r w:rsidRPr="00DD38E8">
        <w:rPr>
          <w:bCs/>
        </w:rPr>
        <w:t>специалитет – 139 чел.;</w:t>
      </w:r>
    </w:p>
    <w:p w14:paraId="482282A2" w14:textId="77777777" w:rsidR="00E423F2" w:rsidRPr="00DD38E8" w:rsidRDefault="00E423F2" w:rsidP="005F5F26">
      <w:pPr>
        <w:pStyle w:val="a5"/>
        <w:numPr>
          <w:ilvl w:val="0"/>
          <w:numId w:val="13"/>
        </w:numPr>
        <w:jc w:val="both"/>
        <w:rPr>
          <w:bCs/>
        </w:rPr>
      </w:pPr>
      <w:r w:rsidRPr="00DD38E8">
        <w:rPr>
          <w:bCs/>
        </w:rPr>
        <w:t>магистратура – 465 чел.;</w:t>
      </w:r>
    </w:p>
    <w:p w14:paraId="6EFA6E52" w14:textId="77777777" w:rsidR="00E423F2" w:rsidRPr="00DD38E8" w:rsidRDefault="00E423F2" w:rsidP="005F5F26">
      <w:pPr>
        <w:pStyle w:val="a5"/>
        <w:numPr>
          <w:ilvl w:val="0"/>
          <w:numId w:val="13"/>
        </w:numPr>
        <w:jc w:val="both"/>
        <w:rPr>
          <w:bCs/>
        </w:rPr>
      </w:pPr>
      <w:r w:rsidRPr="00DD38E8">
        <w:rPr>
          <w:bCs/>
          <w:lang w:val="en-US"/>
        </w:rPr>
        <w:t xml:space="preserve">PhD </w:t>
      </w:r>
      <w:r w:rsidRPr="00DD38E8">
        <w:rPr>
          <w:bCs/>
        </w:rPr>
        <w:t xml:space="preserve">– </w:t>
      </w:r>
      <w:r>
        <w:rPr>
          <w:bCs/>
        </w:rPr>
        <w:t>15 чел.</w:t>
      </w:r>
    </w:p>
    <w:p w14:paraId="18672818" w14:textId="77777777" w:rsidR="00E423F2" w:rsidRDefault="00E423F2" w:rsidP="00E423F2">
      <w:pPr>
        <w:shd w:val="clear" w:color="auto" w:fill="FFFFFF"/>
        <w:autoSpaceDE w:val="0"/>
        <w:autoSpaceDN w:val="0"/>
        <w:adjustRightInd w:val="0"/>
        <w:spacing w:after="0" w:line="240" w:lineRule="auto"/>
        <w:ind w:firstLine="709"/>
        <w:jc w:val="both"/>
        <w:rPr>
          <w:rFonts w:ascii="Times New Roman" w:eastAsia="Calibri" w:hAnsi="Times New Roman" w:cs="Times New Roman"/>
          <w:b/>
          <w:color w:val="002060"/>
          <w:sz w:val="24"/>
          <w:szCs w:val="24"/>
        </w:rPr>
      </w:pPr>
    </w:p>
    <w:p w14:paraId="4879CE33" w14:textId="520AEC00" w:rsidR="00E423F2" w:rsidRPr="002445DC" w:rsidRDefault="00E423F2" w:rsidP="00E423F2">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2445DC">
        <w:rPr>
          <w:rFonts w:ascii="Times New Roman" w:eastAsia="Calibri" w:hAnsi="Times New Roman" w:cs="Times New Roman"/>
          <w:b/>
          <w:color w:val="000000" w:themeColor="text1"/>
          <w:sz w:val="24"/>
          <w:szCs w:val="24"/>
        </w:rPr>
        <w:lastRenderedPageBreak/>
        <w:t>В КГТУ также ведется подготовка научных кадров</w:t>
      </w:r>
      <w:r w:rsidRPr="002445DC">
        <w:rPr>
          <w:rFonts w:ascii="Times New Roman" w:eastAsia="Calibri" w:hAnsi="Times New Roman" w:cs="Times New Roman"/>
          <w:color w:val="000000" w:themeColor="text1"/>
          <w:sz w:val="24"/>
          <w:szCs w:val="24"/>
        </w:rPr>
        <w:t xml:space="preserve"> по </w:t>
      </w:r>
      <w:r w:rsidR="002445DC" w:rsidRPr="002445DC">
        <w:rPr>
          <w:rFonts w:ascii="Times New Roman" w:eastAsia="Calibri" w:hAnsi="Times New Roman" w:cs="Times New Roman"/>
          <w:color w:val="000000" w:themeColor="text1"/>
          <w:sz w:val="24"/>
          <w:szCs w:val="24"/>
        </w:rPr>
        <w:t>5 направлениям (физико-математические, химические, технические, экономические, педагогические науки) 42 специальностям.</w:t>
      </w:r>
      <w:r w:rsidRPr="002445DC">
        <w:rPr>
          <w:rFonts w:ascii="Times New Roman" w:eastAsia="Calibri" w:hAnsi="Times New Roman" w:cs="Times New Roman"/>
          <w:color w:val="000000" w:themeColor="text1"/>
          <w:sz w:val="24"/>
          <w:szCs w:val="24"/>
        </w:rPr>
        <w:t xml:space="preserve"> Количество аспирантов составляет </w:t>
      </w:r>
      <w:r w:rsidR="002445DC" w:rsidRPr="002445DC">
        <w:rPr>
          <w:rFonts w:ascii="Times New Roman" w:eastAsia="Calibri" w:hAnsi="Times New Roman" w:cs="Times New Roman"/>
          <w:color w:val="000000" w:themeColor="text1"/>
          <w:sz w:val="24"/>
          <w:szCs w:val="24"/>
        </w:rPr>
        <w:t>–</w:t>
      </w:r>
      <w:r w:rsidRPr="002445DC">
        <w:rPr>
          <w:rFonts w:ascii="Times New Roman" w:eastAsia="Calibri" w:hAnsi="Times New Roman" w:cs="Times New Roman"/>
          <w:color w:val="000000" w:themeColor="text1"/>
          <w:sz w:val="24"/>
          <w:szCs w:val="24"/>
        </w:rPr>
        <w:t xml:space="preserve"> </w:t>
      </w:r>
      <w:r w:rsidR="002445DC" w:rsidRPr="002445DC">
        <w:rPr>
          <w:rFonts w:ascii="Times New Roman" w:eastAsia="Calibri" w:hAnsi="Times New Roman" w:cs="Times New Roman"/>
          <w:color w:val="000000" w:themeColor="text1"/>
          <w:sz w:val="24"/>
          <w:szCs w:val="24"/>
        </w:rPr>
        <w:t>95 человек</w:t>
      </w:r>
      <w:r w:rsidRPr="002445DC">
        <w:rPr>
          <w:rFonts w:ascii="Times New Roman" w:eastAsia="Calibri" w:hAnsi="Times New Roman" w:cs="Times New Roman"/>
          <w:color w:val="000000" w:themeColor="text1"/>
          <w:sz w:val="24"/>
          <w:szCs w:val="24"/>
        </w:rPr>
        <w:t>.</w:t>
      </w:r>
    </w:p>
    <w:p w14:paraId="03E85E30" w14:textId="77777777" w:rsidR="00E423F2" w:rsidRDefault="00E423F2" w:rsidP="00E423F2">
      <w:pPr>
        <w:spacing w:after="0" w:line="240" w:lineRule="auto"/>
        <w:ind w:firstLine="426"/>
        <w:rPr>
          <w:rFonts w:ascii="Times New Roman" w:hAnsi="Times New Roman" w:cs="Times New Roman"/>
          <w:b/>
          <w:color w:val="000000" w:themeColor="text1"/>
          <w:sz w:val="24"/>
          <w:szCs w:val="24"/>
        </w:rPr>
      </w:pPr>
    </w:p>
    <w:p w14:paraId="0471FAE2" w14:textId="77777777" w:rsidR="00E423F2" w:rsidRPr="008E5104" w:rsidRDefault="00E423F2" w:rsidP="00E423F2">
      <w:pPr>
        <w:spacing w:after="0" w:line="240" w:lineRule="auto"/>
        <w:ind w:firstLine="426"/>
        <w:rPr>
          <w:rFonts w:ascii="Times New Roman" w:hAnsi="Times New Roman" w:cs="Times New Roman"/>
          <w:b/>
          <w:sz w:val="24"/>
          <w:szCs w:val="24"/>
        </w:rPr>
      </w:pPr>
      <w:r w:rsidRPr="008E5104">
        <w:rPr>
          <w:rFonts w:ascii="Times New Roman" w:hAnsi="Times New Roman" w:cs="Times New Roman"/>
          <w:b/>
          <w:sz w:val="24"/>
          <w:szCs w:val="24"/>
        </w:rPr>
        <w:t xml:space="preserve">Таблица </w:t>
      </w:r>
      <w:r>
        <w:rPr>
          <w:rFonts w:ascii="Times New Roman" w:hAnsi="Times New Roman" w:cs="Times New Roman"/>
          <w:b/>
          <w:sz w:val="24"/>
          <w:szCs w:val="24"/>
        </w:rPr>
        <w:t>2</w:t>
      </w:r>
      <w:r w:rsidRPr="008E5104">
        <w:rPr>
          <w:rFonts w:ascii="Times New Roman" w:hAnsi="Times New Roman" w:cs="Times New Roman"/>
          <w:b/>
          <w:sz w:val="24"/>
          <w:szCs w:val="24"/>
        </w:rPr>
        <w:t xml:space="preserve"> - Контингент студентов, обучающихся по направлениям бакалавриата </w:t>
      </w:r>
    </w:p>
    <w:tbl>
      <w:tblPr>
        <w:tblpPr w:leftFromText="180" w:rightFromText="180" w:vertAnchor="text" w:tblpY="1"/>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2835"/>
        <w:gridCol w:w="850"/>
        <w:gridCol w:w="851"/>
        <w:gridCol w:w="708"/>
        <w:gridCol w:w="567"/>
        <w:gridCol w:w="680"/>
        <w:gridCol w:w="596"/>
        <w:gridCol w:w="567"/>
        <w:gridCol w:w="10"/>
        <w:gridCol w:w="703"/>
        <w:gridCol w:w="10"/>
      </w:tblGrid>
      <w:tr w:rsidR="00E423F2" w:rsidRPr="00E245DE" w14:paraId="2B93AB47" w14:textId="77777777" w:rsidTr="009D44A5">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B2605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275C0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14:paraId="3A0136C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5B9F54C5" w14:textId="77777777" w:rsidR="00E423F2" w:rsidRPr="00E245DE" w:rsidRDefault="00E423F2" w:rsidP="00E423F2">
            <w:pPr>
              <w:spacing w:after="0" w:line="240" w:lineRule="auto"/>
              <w:jc w:val="center"/>
              <w:rPr>
                <w:rFonts w:ascii="Times New Roman" w:hAnsi="Times New Roman" w:cs="Times New Roman"/>
                <w:b/>
              </w:rPr>
            </w:pP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14:paraId="0A83F9A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Фор</w:t>
            </w:r>
            <w:r w:rsidRPr="00E245DE">
              <w:rPr>
                <w:rFonts w:ascii="Times New Roman" w:hAnsi="Times New Roman" w:cs="Times New Roman"/>
                <w:b/>
                <w:lang w:val="en-US"/>
              </w:rPr>
              <w:t>-</w:t>
            </w:r>
          </w:p>
          <w:p w14:paraId="040D980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ма обуче</w:t>
            </w:r>
            <w:r w:rsidRPr="00E245DE">
              <w:rPr>
                <w:rFonts w:ascii="Times New Roman" w:hAnsi="Times New Roman" w:cs="Times New Roman"/>
                <w:b/>
                <w:lang w:val="en-US"/>
              </w:rPr>
              <w:t>-</w:t>
            </w:r>
            <w:r w:rsidRPr="00E245DE">
              <w:rPr>
                <w:rFonts w:ascii="Times New Roman" w:hAnsi="Times New Roman" w:cs="Times New Roman"/>
                <w:b/>
              </w:rPr>
              <w:t>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188EBB0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Пред. конт.</w:t>
            </w:r>
          </w:p>
          <w:p w14:paraId="36AAF8DB" w14:textId="77777777" w:rsidR="00E423F2" w:rsidRPr="00E245DE" w:rsidRDefault="00E423F2" w:rsidP="00E423F2">
            <w:pPr>
              <w:spacing w:after="0" w:line="240" w:lineRule="auto"/>
              <w:jc w:val="center"/>
              <w:rPr>
                <w:rFonts w:ascii="Times New Roman" w:hAnsi="Times New Roman" w:cs="Times New Roman"/>
                <w:b/>
              </w:rPr>
            </w:pPr>
          </w:p>
        </w:tc>
        <w:tc>
          <w:tcPr>
            <w:tcW w:w="3128" w:type="dxa"/>
            <w:gridSpan w:val="6"/>
            <w:tcBorders>
              <w:top w:val="single" w:sz="4" w:space="0" w:color="auto"/>
              <w:left w:val="single" w:sz="4" w:space="0" w:color="auto"/>
              <w:bottom w:val="single" w:sz="4" w:space="0" w:color="auto"/>
              <w:right w:val="single" w:sz="4" w:space="0" w:color="auto"/>
            </w:tcBorders>
            <w:shd w:val="clear" w:color="auto" w:fill="auto"/>
            <w:hideMark/>
          </w:tcPr>
          <w:p w14:paraId="5819AB3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hideMark/>
          </w:tcPr>
          <w:p w14:paraId="6BC97B7F"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Все</w:t>
            </w:r>
            <w:r w:rsidRPr="00E245DE">
              <w:rPr>
                <w:rFonts w:ascii="Times New Roman" w:hAnsi="Times New Roman" w:cs="Times New Roman"/>
                <w:b/>
                <w:lang w:val="en-US"/>
              </w:rPr>
              <w:t>-</w:t>
            </w:r>
            <w:r w:rsidRPr="00E245DE">
              <w:rPr>
                <w:rFonts w:ascii="Times New Roman" w:hAnsi="Times New Roman" w:cs="Times New Roman"/>
                <w:b/>
              </w:rPr>
              <w:t>го</w:t>
            </w:r>
          </w:p>
        </w:tc>
      </w:tr>
      <w:tr w:rsidR="00E423F2" w:rsidRPr="00E245DE" w14:paraId="56082374" w14:textId="77777777" w:rsidTr="009D44A5">
        <w:trPr>
          <w:gridAfter w:val="1"/>
          <w:wAfter w:w="10" w:type="dxa"/>
          <w:trHeight w:val="52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1E8B3F" w14:textId="77777777" w:rsidR="00E423F2" w:rsidRPr="00E245DE" w:rsidRDefault="00E423F2" w:rsidP="00E423F2">
            <w:pPr>
              <w:spacing w:after="0" w:line="240" w:lineRule="auto"/>
              <w:rPr>
                <w:rFonts w:ascii="Times New Roman" w:hAnsi="Times New Roman" w:cs="Times New Roman"/>
                <w:b/>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0E287" w14:textId="77777777" w:rsidR="00E423F2" w:rsidRPr="00E245DE" w:rsidRDefault="00E423F2" w:rsidP="00E423F2">
            <w:pPr>
              <w:spacing w:after="0" w:line="240" w:lineRule="auto"/>
              <w:rPr>
                <w:rFonts w:ascii="Times New Roman" w:hAnsi="Times New Roman" w:cs="Times New Roman"/>
                <w:b/>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8F2B70" w14:textId="77777777" w:rsidR="00E423F2" w:rsidRPr="00E245DE" w:rsidRDefault="00E423F2" w:rsidP="00E423F2">
            <w:pPr>
              <w:spacing w:after="0" w:line="240" w:lineRule="auto"/>
              <w:rPr>
                <w:rFonts w:ascii="Times New Roman" w:hAnsi="Times New Roman" w:cs="Times New Roman"/>
                <w:b/>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22BB9" w14:textId="77777777" w:rsidR="00E423F2" w:rsidRPr="00E245DE" w:rsidRDefault="00E423F2" w:rsidP="00E423F2">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D42F59" w14:textId="77777777" w:rsidR="00E423F2" w:rsidRPr="00E245DE" w:rsidRDefault="00E423F2" w:rsidP="00E423F2">
            <w:pPr>
              <w:spacing w:after="0" w:line="240" w:lineRule="auto"/>
              <w:rPr>
                <w:rFonts w:ascii="Times New Roman" w:hAnsi="Times New Roman" w:cs="Times New Roman"/>
                <w:b/>
              </w:rPr>
            </w:pP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14:paraId="2F294CB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6FD03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680" w:type="dxa"/>
            <w:tcBorders>
              <w:top w:val="single" w:sz="4" w:space="0" w:color="auto"/>
              <w:left w:val="single" w:sz="4" w:space="0" w:color="auto"/>
              <w:bottom w:val="single" w:sz="4" w:space="0" w:color="auto"/>
              <w:right w:val="single" w:sz="4" w:space="0" w:color="auto"/>
            </w:tcBorders>
            <w:shd w:val="clear" w:color="auto" w:fill="auto"/>
            <w:hideMark/>
          </w:tcPr>
          <w:p w14:paraId="02944E8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E95B53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055B17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286BCDD"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209151AC" w14:textId="77777777" w:rsidTr="00E423F2">
        <w:trPr>
          <w:trHeight w:val="356"/>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14509B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КГТУ (головной вуз)</w:t>
            </w:r>
          </w:p>
        </w:tc>
      </w:tr>
      <w:tr w:rsidR="00E423F2" w:rsidRPr="00E245DE" w14:paraId="366C4906" w14:textId="77777777" w:rsidTr="009D44A5">
        <w:trPr>
          <w:gridAfter w:val="1"/>
          <w:wAfter w:w="10" w:type="dxa"/>
          <w:trHeight w:val="309"/>
        </w:trPr>
        <w:tc>
          <w:tcPr>
            <w:tcW w:w="534" w:type="dxa"/>
            <w:vMerge w:val="restart"/>
            <w:tcBorders>
              <w:top w:val="single" w:sz="4" w:space="0" w:color="auto"/>
              <w:left w:val="single" w:sz="4" w:space="0" w:color="auto"/>
              <w:right w:val="single" w:sz="4" w:space="0" w:color="auto"/>
            </w:tcBorders>
            <w:shd w:val="clear" w:color="auto" w:fill="auto"/>
            <w:hideMark/>
          </w:tcPr>
          <w:p w14:paraId="01F6F7D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vMerge w:val="restart"/>
            <w:tcBorders>
              <w:top w:val="single" w:sz="4" w:space="0" w:color="auto"/>
              <w:left w:val="single" w:sz="4" w:space="0" w:color="auto"/>
              <w:right w:val="single" w:sz="4" w:space="0" w:color="auto"/>
            </w:tcBorders>
            <w:shd w:val="clear" w:color="auto" w:fill="auto"/>
            <w:hideMark/>
          </w:tcPr>
          <w:p w14:paraId="7A8DFFF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510200</w:t>
            </w:r>
          </w:p>
        </w:tc>
        <w:tc>
          <w:tcPr>
            <w:tcW w:w="2835" w:type="dxa"/>
            <w:vMerge w:val="restart"/>
            <w:tcBorders>
              <w:top w:val="single" w:sz="4" w:space="0" w:color="auto"/>
              <w:left w:val="single" w:sz="4" w:space="0" w:color="auto"/>
              <w:right w:val="single" w:sz="4" w:space="0" w:color="auto"/>
            </w:tcBorders>
            <w:shd w:val="clear" w:color="auto" w:fill="auto"/>
            <w:hideMark/>
          </w:tcPr>
          <w:p w14:paraId="34A0936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Прикладная математика и информатика </w:t>
            </w:r>
          </w:p>
        </w:tc>
        <w:tc>
          <w:tcPr>
            <w:tcW w:w="850" w:type="dxa"/>
            <w:tcBorders>
              <w:top w:val="single" w:sz="4" w:space="0" w:color="auto"/>
              <w:left w:val="single" w:sz="4" w:space="0" w:color="auto"/>
              <w:right w:val="single" w:sz="4" w:space="0" w:color="auto"/>
            </w:tcBorders>
            <w:shd w:val="clear" w:color="auto" w:fill="auto"/>
            <w:hideMark/>
          </w:tcPr>
          <w:p w14:paraId="0F44831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526679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4058A305"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52</w:t>
            </w:r>
          </w:p>
        </w:tc>
        <w:tc>
          <w:tcPr>
            <w:tcW w:w="567" w:type="dxa"/>
            <w:tcBorders>
              <w:top w:val="single" w:sz="4" w:space="0" w:color="auto"/>
              <w:left w:val="single" w:sz="4" w:space="0" w:color="auto"/>
              <w:right w:val="single" w:sz="4" w:space="0" w:color="auto"/>
            </w:tcBorders>
            <w:shd w:val="clear" w:color="auto" w:fill="auto"/>
            <w:vAlign w:val="center"/>
          </w:tcPr>
          <w:p w14:paraId="2372D77A"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28</w:t>
            </w:r>
          </w:p>
        </w:tc>
        <w:tc>
          <w:tcPr>
            <w:tcW w:w="680" w:type="dxa"/>
            <w:tcBorders>
              <w:top w:val="single" w:sz="4" w:space="0" w:color="auto"/>
              <w:left w:val="single" w:sz="4" w:space="0" w:color="auto"/>
              <w:right w:val="single" w:sz="4" w:space="0" w:color="auto"/>
            </w:tcBorders>
            <w:shd w:val="clear" w:color="auto" w:fill="auto"/>
            <w:vAlign w:val="center"/>
          </w:tcPr>
          <w:p w14:paraId="07C122F0"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18</w:t>
            </w:r>
          </w:p>
        </w:tc>
        <w:tc>
          <w:tcPr>
            <w:tcW w:w="596" w:type="dxa"/>
            <w:tcBorders>
              <w:top w:val="single" w:sz="4" w:space="0" w:color="auto"/>
              <w:left w:val="single" w:sz="4" w:space="0" w:color="auto"/>
              <w:right w:val="single" w:sz="4" w:space="0" w:color="auto"/>
            </w:tcBorders>
            <w:shd w:val="clear" w:color="auto" w:fill="auto"/>
            <w:vAlign w:val="center"/>
          </w:tcPr>
          <w:p w14:paraId="17660CD5"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right w:val="single" w:sz="4" w:space="0" w:color="auto"/>
            </w:tcBorders>
            <w:shd w:val="clear" w:color="auto" w:fill="auto"/>
          </w:tcPr>
          <w:p w14:paraId="41071155"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4730CE6F"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11</w:t>
            </w:r>
            <w:r w:rsidRPr="00E245DE">
              <w:rPr>
                <w:rFonts w:ascii="Times New Roman" w:hAnsi="Times New Roman" w:cs="Times New Roman"/>
                <w:b/>
                <w:lang w:val="en-US"/>
              </w:rPr>
              <w:t>3</w:t>
            </w:r>
          </w:p>
        </w:tc>
      </w:tr>
      <w:tr w:rsidR="00E423F2" w:rsidRPr="00E245DE" w14:paraId="20434B26" w14:textId="77777777" w:rsidTr="009D44A5">
        <w:trPr>
          <w:gridAfter w:val="1"/>
          <w:wAfter w:w="10" w:type="dxa"/>
          <w:trHeight w:val="145"/>
        </w:trPr>
        <w:tc>
          <w:tcPr>
            <w:tcW w:w="534" w:type="dxa"/>
            <w:vMerge/>
            <w:tcBorders>
              <w:left w:val="single" w:sz="4" w:space="0" w:color="auto"/>
              <w:bottom w:val="single" w:sz="4" w:space="0" w:color="auto"/>
              <w:right w:val="single" w:sz="4" w:space="0" w:color="auto"/>
            </w:tcBorders>
            <w:shd w:val="clear" w:color="auto" w:fill="auto"/>
            <w:vAlign w:val="center"/>
          </w:tcPr>
          <w:p w14:paraId="733A36B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1B519B3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24BB6DC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56E85D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1165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63EBB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564F9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38A06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76EC85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08968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483D30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14AF18E6"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0A6AC9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2538417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550500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7A349B4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Технологическое 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F35778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136C78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D90CE2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414E4F"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F6629FB"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D6550A3"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D33783"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C055C3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4</w:t>
            </w:r>
          </w:p>
        </w:tc>
      </w:tr>
      <w:tr w:rsidR="00E423F2" w:rsidRPr="00E245DE" w14:paraId="76C37093"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5AF98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922D4C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550800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849CD5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Профессиональное обучение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257E79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15C42E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806B5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A2E25D" w14:textId="77777777" w:rsidR="00E423F2" w:rsidRPr="00E245DE" w:rsidRDefault="00E423F2" w:rsidP="00E423F2">
            <w:pPr>
              <w:spacing w:after="0" w:line="240" w:lineRule="auto"/>
              <w:jc w:val="center"/>
              <w:rPr>
                <w:rFonts w:ascii="Times New Roman" w:eastAsia="Times New Roman" w:hAnsi="Times New Roman" w:cs="Times New Roman"/>
                <w:lang w:val="en-US"/>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BD2E9F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56797C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378E4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A2ED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22</w:t>
            </w:r>
          </w:p>
        </w:tc>
      </w:tr>
      <w:tr w:rsidR="00E423F2" w:rsidRPr="00E245DE" w14:paraId="5035288A"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C2B76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1E75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15E6E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247F90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290B2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79CFAC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4DA5EB"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9E30B8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3D134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1871B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CF4FCC"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2</w:t>
            </w:r>
            <w:r w:rsidRPr="00E245DE">
              <w:rPr>
                <w:rFonts w:ascii="Times New Roman" w:eastAsia="Times New Roman" w:hAnsi="Times New Roman" w:cs="Times New Roman"/>
                <w:b/>
                <w:lang w:val="en-US"/>
              </w:rPr>
              <w:t>6</w:t>
            </w:r>
          </w:p>
        </w:tc>
      </w:tr>
      <w:tr w:rsidR="00E423F2" w:rsidRPr="00E245DE" w14:paraId="0981C0EC" w14:textId="77777777" w:rsidTr="009D44A5">
        <w:trPr>
          <w:gridAfter w:val="1"/>
          <w:wAfter w:w="10" w:type="dxa"/>
          <w:trHeight w:val="300"/>
        </w:trPr>
        <w:tc>
          <w:tcPr>
            <w:tcW w:w="534" w:type="dxa"/>
            <w:tcBorders>
              <w:top w:val="single" w:sz="4" w:space="0" w:color="auto"/>
              <w:left w:val="single" w:sz="4" w:space="0" w:color="auto"/>
              <w:right w:val="single" w:sz="4" w:space="0" w:color="auto"/>
            </w:tcBorders>
            <w:shd w:val="clear" w:color="auto" w:fill="auto"/>
            <w:hideMark/>
          </w:tcPr>
          <w:p w14:paraId="2261117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879" w:type="dxa"/>
            <w:tcBorders>
              <w:top w:val="single" w:sz="4" w:space="0" w:color="auto"/>
              <w:left w:val="single" w:sz="4" w:space="0" w:color="auto"/>
              <w:right w:val="single" w:sz="4" w:space="0" w:color="auto"/>
            </w:tcBorders>
            <w:shd w:val="clear" w:color="auto" w:fill="auto"/>
            <w:hideMark/>
          </w:tcPr>
          <w:p w14:paraId="00E812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570400</w:t>
            </w:r>
          </w:p>
        </w:tc>
        <w:tc>
          <w:tcPr>
            <w:tcW w:w="2835" w:type="dxa"/>
            <w:tcBorders>
              <w:top w:val="single" w:sz="4" w:space="0" w:color="auto"/>
              <w:left w:val="single" w:sz="4" w:space="0" w:color="auto"/>
              <w:right w:val="single" w:sz="4" w:space="0" w:color="auto"/>
            </w:tcBorders>
            <w:shd w:val="clear" w:color="auto" w:fill="auto"/>
            <w:hideMark/>
          </w:tcPr>
          <w:p w14:paraId="621C323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Дизайн </w:t>
            </w:r>
          </w:p>
        </w:tc>
        <w:tc>
          <w:tcPr>
            <w:tcW w:w="850" w:type="dxa"/>
            <w:tcBorders>
              <w:top w:val="single" w:sz="4" w:space="0" w:color="auto"/>
              <w:left w:val="single" w:sz="4" w:space="0" w:color="auto"/>
              <w:right w:val="single" w:sz="4" w:space="0" w:color="auto"/>
            </w:tcBorders>
            <w:shd w:val="clear" w:color="auto" w:fill="auto"/>
            <w:hideMark/>
          </w:tcPr>
          <w:p w14:paraId="6EBE578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173066D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right w:val="single" w:sz="4" w:space="0" w:color="auto"/>
            </w:tcBorders>
            <w:shd w:val="clear" w:color="auto" w:fill="auto"/>
            <w:vAlign w:val="center"/>
          </w:tcPr>
          <w:p w14:paraId="36E5A0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94</w:t>
            </w:r>
          </w:p>
        </w:tc>
        <w:tc>
          <w:tcPr>
            <w:tcW w:w="567" w:type="dxa"/>
            <w:tcBorders>
              <w:top w:val="single" w:sz="4" w:space="0" w:color="auto"/>
              <w:left w:val="single" w:sz="4" w:space="0" w:color="auto"/>
              <w:right w:val="single" w:sz="4" w:space="0" w:color="auto"/>
            </w:tcBorders>
            <w:shd w:val="clear" w:color="auto" w:fill="auto"/>
            <w:vAlign w:val="center"/>
          </w:tcPr>
          <w:p w14:paraId="225933E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73</w:t>
            </w:r>
          </w:p>
        </w:tc>
        <w:tc>
          <w:tcPr>
            <w:tcW w:w="680" w:type="dxa"/>
            <w:tcBorders>
              <w:top w:val="single" w:sz="4" w:space="0" w:color="auto"/>
              <w:left w:val="single" w:sz="4" w:space="0" w:color="auto"/>
              <w:right w:val="single" w:sz="4" w:space="0" w:color="auto"/>
            </w:tcBorders>
            <w:shd w:val="clear" w:color="auto" w:fill="auto"/>
            <w:vAlign w:val="center"/>
          </w:tcPr>
          <w:p w14:paraId="5329C55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48</w:t>
            </w:r>
          </w:p>
        </w:tc>
        <w:tc>
          <w:tcPr>
            <w:tcW w:w="596" w:type="dxa"/>
            <w:tcBorders>
              <w:top w:val="single" w:sz="4" w:space="0" w:color="auto"/>
              <w:left w:val="single" w:sz="4" w:space="0" w:color="auto"/>
              <w:right w:val="single" w:sz="4" w:space="0" w:color="auto"/>
            </w:tcBorders>
            <w:shd w:val="clear" w:color="auto" w:fill="auto"/>
          </w:tcPr>
          <w:p w14:paraId="048393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49</w:t>
            </w:r>
          </w:p>
        </w:tc>
        <w:tc>
          <w:tcPr>
            <w:tcW w:w="567" w:type="dxa"/>
            <w:tcBorders>
              <w:top w:val="single" w:sz="4" w:space="0" w:color="auto"/>
              <w:left w:val="single" w:sz="4" w:space="0" w:color="auto"/>
              <w:right w:val="single" w:sz="4" w:space="0" w:color="auto"/>
            </w:tcBorders>
            <w:shd w:val="clear" w:color="auto" w:fill="auto"/>
          </w:tcPr>
          <w:p w14:paraId="46BBEF7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2DDFEB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264</w:t>
            </w:r>
          </w:p>
        </w:tc>
      </w:tr>
      <w:tr w:rsidR="00E423F2" w:rsidRPr="00E245DE" w14:paraId="475E8BB3"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51D2DCA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2168A28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570700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62EF78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Искусство костюма и текстиля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2DB70A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7E8D3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FD48A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DA2E2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C295A1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9713E7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75C0C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8718DE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61</w:t>
            </w:r>
          </w:p>
        </w:tc>
      </w:tr>
      <w:tr w:rsidR="00E423F2" w:rsidRPr="00E245DE" w14:paraId="35B7EC2A"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1221A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45633B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580100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A0AAFDF"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Экономика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709E74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1FABD3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3A2E85"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3</w:t>
            </w: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174CA1"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E3A2A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1E4D4D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C5F79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FB88AF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76</w:t>
            </w:r>
          </w:p>
        </w:tc>
      </w:tr>
      <w:tr w:rsidR="00E423F2" w:rsidRPr="00E245DE" w14:paraId="3B10690A"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EBD73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BDED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90251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9EB8E1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CB5EA2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E5D5E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4BEE0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8F7B76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24470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8F00FA"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7253FE2"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6</w:t>
            </w:r>
            <w:r w:rsidRPr="00E245DE">
              <w:rPr>
                <w:rFonts w:ascii="Times New Roman" w:hAnsi="Times New Roman" w:cs="Times New Roman"/>
                <w:b/>
                <w:lang w:val="en-US"/>
              </w:rPr>
              <w:t>6</w:t>
            </w:r>
          </w:p>
        </w:tc>
      </w:tr>
      <w:tr w:rsidR="00E423F2" w:rsidRPr="00E245DE" w14:paraId="2DAC1667" w14:textId="77777777" w:rsidTr="009D44A5">
        <w:trPr>
          <w:gridAfter w:val="1"/>
          <w:wAfter w:w="10" w:type="dxa"/>
          <w:trHeight w:val="270"/>
        </w:trPr>
        <w:tc>
          <w:tcPr>
            <w:tcW w:w="534" w:type="dxa"/>
            <w:vMerge w:val="restart"/>
            <w:tcBorders>
              <w:top w:val="single" w:sz="4" w:space="0" w:color="auto"/>
              <w:left w:val="single" w:sz="4" w:space="0" w:color="auto"/>
              <w:right w:val="single" w:sz="4" w:space="0" w:color="auto"/>
            </w:tcBorders>
            <w:shd w:val="clear" w:color="auto" w:fill="auto"/>
            <w:hideMark/>
          </w:tcPr>
          <w:p w14:paraId="7F9A775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879" w:type="dxa"/>
            <w:vMerge w:val="restart"/>
            <w:tcBorders>
              <w:top w:val="single" w:sz="4" w:space="0" w:color="auto"/>
              <w:left w:val="single" w:sz="4" w:space="0" w:color="auto"/>
              <w:right w:val="single" w:sz="4" w:space="0" w:color="auto"/>
            </w:tcBorders>
            <w:shd w:val="clear" w:color="auto" w:fill="auto"/>
            <w:hideMark/>
          </w:tcPr>
          <w:p w14:paraId="63E1A5E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580200</w:t>
            </w:r>
          </w:p>
        </w:tc>
        <w:tc>
          <w:tcPr>
            <w:tcW w:w="2835" w:type="dxa"/>
            <w:vMerge w:val="restart"/>
            <w:tcBorders>
              <w:top w:val="single" w:sz="4" w:space="0" w:color="auto"/>
              <w:left w:val="single" w:sz="4" w:space="0" w:color="auto"/>
              <w:right w:val="single" w:sz="4" w:space="0" w:color="auto"/>
            </w:tcBorders>
            <w:shd w:val="clear" w:color="auto" w:fill="auto"/>
            <w:hideMark/>
          </w:tcPr>
          <w:p w14:paraId="62A6E35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Менеджмент </w:t>
            </w:r>
            <w:r w:rsidRPr="00E245DE">
              <w:rPr>
                <w:rFonts w:ascii="Times New Roman" w:eastAsia="Times New Roman" w:hAnsi="Times New Roman" w:cs="Times New Roman"/>
                <w:i/>
                <w:iCs/>
                <w:lang w:eastAsia="ru-RU"/>
              </w:rPr>
              <w:t xml:space="preserve"> </w:t>
            </w:r>
          </w:p>
          <w:p w14:paraId="376C5892"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 </w:t>
            </w:r>
          </w:p>
        </w:tc>
        <w:tc>
          <w:tcPr>
            <w:tcW w:w="850" w:type="dxa"/>
            <w:tcBorders>
              <w:top w:val="single" w:sz="4" w:space="0" w:color="auto"/>
              <w:left w:val="single" w:sz="4" w:space="0" w:color="auto"/>
              <w:right w:val="single" w:sz="4" w:space="0" w:color="auto"/>
            </w:tcBorders>
            <w:shd w:val="clear" w:color="auto" w:fill="auto"/>
            <w:hideMark/>
          </w:tcPr>
          <w:p w14:paraId="528EBC5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48DB63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vAlign w:val="center"/>
          </w:tcPr>
          <w:p w14:paraId="23763AC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35</w:t>
            </w:r>
          </w:p>
        </w:tc>
        <w:tc>
          <w:tcPr>
            <w:tcW w:w="567" w:type="dxa"/>
            <w:tcBorders>
              <w:top w:val="single" w:sz="4" w:space="0" w:color="auto"/>
              <w:left w:val="single" w:sz="4" w:space="0" w:color="auto"/>
              <w:right w:val="single" w:sz="4" w:space="0" w:color="auto"/>
            </w:tcBorders>
            <w:shd w:val="clear" w:color="auto" w:fill="auto"/>
            <w:vAlign w:val="center"/>
          </w:tcPr>
          <w:p w14:paraId="09B8FB8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34</w:t>
            </w:r>
          </w:p>
        </w:tc>
        <w:tc>
          <w:tcPr>
            <w:tcW w:w="680" w:type="dxa"/>
            <w:tcBorders>
              <w:top w:val="single" w:sz="4" w:space="0" w:color="auto"/>
              <w:left w:val="single" w:sz="4" w:space="0" w:color="auto"/>
              <w:right w:val="single" w:sz="4" w:space="0" w:color="auto"/>
            </w:tcBorders>
            <w:shd w:val="clear" w:color="auto" w:fill="auto"/>
            <w:vAlign w:val="center"/>
          </w:tcPr>
          <w:p w14:paraId="1896DF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25</w:t>
            </w:r>
          </w:p>
        </w:tc>
        <w:tc>
          <w:tcPr>
            <w:tcW w:w="596" w:type="dxa"/>
            <w:tcBorders>
              <w:top w:val="single" w:sz="4" w:space="0" w:color="auto"/>
              <w:left w:val="single" w:sz="4" w:space="0" w:color="auto"/>
              <w:right w:val="single" w:sz="4" w:space="0" w:color="auto"/>
            </w:tcBorders>
            <w:shd w:val="clear" w:color="auto" w:fill="auto"/>
            <w:vAlign w:val="center"/>
          </w:tcPr>
          <w:p w14:paraId="6F17B984"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20</w:t>
            </w:r>
          </w:p>
        </w:tc>
        <w:tc>
          <w:tcPr>
            <w:tcW w:w="567" w:type="dxa"/>
            <w:tcBorders>
              <w:top w:val="single" w:sz="4" w:space="0" w:color="auto"/>
              <w:left w:val="single" w:sz="4" w:space="0" w:color="auto"/>
              <w:right w:val="single" w:sz="4" w:space="0" w:color="auto"/>
            </w:tcBorders>
            <w:shd w:val="clear" w:color="auto" w:fill="auto"/>
            <w:vAlign w:val="center"/>
          </w:tcPr>
          <w:p w14:paraId="7C34E3AD"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140F6540"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11</w:t>
            </w:r>
            <w:r w:rsidRPr="00E245DE">
              <w:rPr>
                <w:rFonts w:ascii="Times New Roman" w:hAnsi="Times New Roman" w:cs="Times New Roman"/>
                <w:b/>
                <w:lang w:val="en-US"/>
              </w:rPr>
              <w:t>4</w:t>
            </w:r>
          </w:p>
        </w:tc>
      </w:tr>
      <w:tr w:rsidR="00E423F2" w:rsidRPr="00E245DE" w14:paraId="4F6A6662"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3DE4323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7666C4F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5F9FFE6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F026E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11A2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A2F466"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6B25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E75744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AFB71A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432E8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6B5C4FB3"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7</w:t>
            </w:r>
            <w:r w:rsidRPr="00E245DE">
              <w:rPr>
                <w:rFonts w:ascii="Times New Roman" w:hAnsi="Times New Roman" w:cs="Times New Roman"/>
                <w:b/>
                <w:lang w:val="en-US"/>
              </w:rPr>
              <w:t>8</w:t>
            </w:r>
          </w:p>
        </w:tc>
      </w:tr>
      <w:tr w:rsidR="00E423F2" w:rsidRPr="00E245DE" w14:paraId="0FE75160"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E6AE3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8</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B6746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9CA05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Коммерция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C0B67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024292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4A982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CD13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4B3D16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1741CE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59945"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655AD5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r>
      <w:tr w:rsidR="00E423F2" w:rsidRPr="00E245DE" w14:paraId="3B62ED73"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298BE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E896A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E7481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0C4D37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9F1A9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FC326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26616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F745B6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E453B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6C7BA1"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BCFBBC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r>
      <w:tr w:rsidR="00E423F2" w:rsidRPr="00E245DE" w14:paraId="06340DA1" w14:textId="77777777" w:rsidTr="009D44A5">
        <w:trPr>
          <w:gridAfter w:val="1"/>
          <w:wAfter w:w="10" w:type="dxa"/>
          <w:trHeight w:val="215"/>
        </w:trPr>
        <w:tc>
          <w:tcPr>
            <w:tcW w:w="534" w:type="dxa"/>
            <w:vMerge w:val="restart"/>
            <w:tcBorders>
              <w:top w:val="single" w:sz="4" w:space="0" w:color="auto"/>
              <w:left w:val="single" w:sz="4" w:space="0" w:color="auto"/>
              <w:right w:val="single" w:sz="4" w:space="0" w:color="auto"/>
            </w:tcBorders>
            <w:shd w:val="clear" w:color="auto" w:fill="auto"/>
            <w:hideMark/>
          </w:tcPr>
          <w:p w14:paraId="5D3C24C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9</w:t>
            </w:r>
          </w:p>
        </w:tc>
        <w:tc>
          <w:tcPr>
            <w:tcW w:w="879" w:type="dxa"/>
            <w:vMerge w:val="restart"/>
            <w:tcBorders>
              <w:top w:val="single" w:sz="4" w:space="0" w:color="auto"/>
              <w:left w:val="single" w:sz="4" w:space="0" w:color="auto"/>
              <w:right w:val="single" w:sz="4" w:space="0" w:color="auto"/>
            </w:tcBorders>
            <w:shd w:val="clear" w:color="auto" w:fill="auto"/>
            <w:hideMark/>
          </w:tcPr>
          <w:p w14:paraId="675CA60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580500</w:t>
            </w:r>
          </w:p>
        </w:tc>
        <w:tc>
          <w:tcPr>
            <w:tcW w:w="2835" w:type="dxa"/>
            <w:vMerge w:val="restart"/>
            <w:tcBorders>
              <w:top w:val="single" w:sz="4" w:space="0" w:color="auto"/>
              <w:left w:val="single" w:sz="4" w:space="0" w:color="auto"/>
              <w:right w:val="single" w:sz="4" w:space="0" w:color="auto"/>
            </w:tcBorders>
            <w:shd w:val="clear" w:color="auto" w:fill="auto"/>
            <w:hideMark/>
          </w:tcPr>
          <w:p w14:paraId="68599D4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Бизнес – информатика</w:t>
            </w:r>
          </w:p>
        </w:tc>
        <w:tc>
          <w:tcPr>
            <w:tcW w:w="850" w:type="dxa"/>
            <w:tcBorders>
              <w:top w:val="single" w:sz="4" w:space="0" w:color="auto"/>
              <w:left w:val="single" w:sz="4" w:space="0" w:color="auto"/>
              <w:right w:val="single" w:sz="4" w:space="0" w:color="auto"/>
            </w:tcBorders>
            <w:shd w:val="clear" w:color="auto" w:fill="auto"/>
            <w:hideMark/>
          </w:tcPr>
          <w:p w14:paraId="50F28A1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r w:rsidRPr="00E245DE">
              <w:rPr>
                <w:rFonts w:ascii="Times New Roman" w:eastAsia="Times New Roman" w:hAnsi="Times New Roman" w:cs="Times New Roman"/>
                <w:lang w:eastAsia="ru-RU"/>
              </w:rPr>
              <w:t xml:space="preserve"> </w:t>
            </w:r>
          </w:p>
        </w:tc>
        <w:tc>
          <w:tcPr>
            <w:tcW w:w="851" w:type="dxa"/>
            <w:tcBorders>
              <w:top w:val="single" w:sz="4" w:space="0" w:color="auto"/>
              <w:left w:val="single" w:sz="4" w:space="0" w:color="auto"/>
              <w:right w:val="single" w:sz="4" w:space="0" w:color="auto"/>
            </w:tcBorders>
            <w:shd w:val="clear" w:color="auto" w:fill="auto"/>
            <w:hideMark/>
          </w:tcPr>
          <w:p w14:paraId="03A9BA5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215EE889"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32</w:t>
            </w:r>
          </w:p>
        </w:tc>
        <w:tc>
          <w:tcPr>
            <w:tcW w:w="567" w:type="dxa"/>
            <w:tcBorders>
              <w:top w:val="single" w:sz="4" w:space="0" w:color="auto"/>
              <w:left w:val="single" w:sz="4" w:space="0" w:color="auto"/>
              <w:right w:val="single" w:sz="4" w:space="0" w:color="auto"/>
            </w:tcBorders>
            <w:shd w:val="clear" w:color="auto" w:fill="auto"/>
            <w:vAlign w:val="center"/>
          </w:tcPr>
          <w:p w14:paraId="510BA171"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22</w:t>
            </w:r>
          </w:p>
        </w:tc>
        <w:tc>
          <w:tcPr>
            <w:tcW w:w="680" w:type="dxa"/>
            <w:tcBorders>
              <w:top w:val="single" w:sz="4" w:space="0" w:color="auto"/>
              <w:left w:val="single" w:sz="4" w:space="0" w:color="auto"/>
              <w:right w:val="single" w:sz="4" w:space="0" w:color="auto"/>
            </w:tcBorders>
            <w:shd w:val="clear" w:color="auto" w:fill="auto"/>
            <w:vAlign w:val="center"/>
          </w:tcPr>
          <w:p w14:paraId="463D4571"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20</w:t>
            </w:r>
          </w:p>
        </w:tc>
        <w:tc>
          <w:tcPr>
            <w:tcW w:w="596" w:type="dxa"/>
            <w:tcBorders>
              <w:top w:val="single" w:sz="4" w:space="0" w:color="auto"/>
              <w:left w:val="single" w:sz="4" w:space="0" w:color="auto"/>
              <w:right w:val="single" w:sz="4" w:space="0" w:color="auto"/>
            </w:tcBorders>
            <w:shd w:val="clear" w:color="auto" w:fill="auto"/>
            <w:vAlign w:val="center"/>
          </w:tcPr>
          <w:p w14:paraId="379DCE47"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20</w:t>
            </w:r>
          </w:p>
        </w:tc>
        <w:tc>
          <w:tcPr>
            <w:tcW w:w="567" w:type="dxa"/>
            <w:tcBorders>
              <w:top w:val="single" w:sz="4" w:space="0" w:color="auto"/>
              <w:left w:val="single" w:sz="4" w:space="0" w:color="auto"/>
              <w:right w:val="single" w:sz="4" w:space="0" w:color="auto"/>
            </w:tcBorders>
            <w:shd w:val="clear" w:color="auto" w:fill="auto"/>
          </w:tcPr>
          <w:p w14:paraId="3BFF458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4B1BD7D6"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94</w:t>
            </w:r>
          </w:p>
        </w:tc>
      </w:tr>
      <w:tr w:rsidR="00E423F2" w:rsidRPr="00E245DE" w14:paraId="7C81961E"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tcPr>
          <w:p w14:paraId="15FB87A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tcPr>
          <w:p w14:paraId="6D8F9A9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392A379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3A2B62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33C9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D51F19"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6D1CF"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7BAFD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A169DEF" w14:textId="77777777" w:rsidR="00E423F2" w:rsidRPr="00E245DE" w:rsidRDefault="00E423F2" w:rsidP="00E423F2">
            <w:pPr>
              <w:spacing w:after="0" w:line="240" w:lineRule="auto"/>
              <w:jc w:val="both"/>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B59BD7"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2283B8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43</w:t>
            </w:r>
          </w:p>
        </w:tc>
      </w:tr>
      <w:tr w:rsidR="00E423F2" w:rsidRPr="00E245DE" w14:paraId="3938A4AF"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68ED7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10</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69DB4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0EC4E2"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Логистика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7A3D68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36933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DE6D5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168552"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0549E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4</w:t>
            </w:r>
            <w:r w:rsidRPr="00E245DE">
              <w:rPr>
                <w:rFonts w:ascii="Times New Roman" w:eastAsia="Times New Roman" w:hAnsi="Times New Roman" w:cs="Times New Roman"/>
                <w:lang w:val="en-US"/>
              </w:rPr>
              <w:t>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DF19FE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6</w:t>
            </w:r>
            <w:r w:rsidRPr="00E245DE">
              <w:rPr>
                <w:rFonts w:ascii="Times New Roman" w:eastAsia="Times New Roman" w:hAnsi="Times New Roman" w:cs="Times New Roman"/>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8F369B"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62EB73E"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55</w:t>
            </w:r>
          </w:p>
        </w:tc>
      </w:tr>
      <w:tr w:rsidR="00E423F2" w:rsidRPr="00E245DE" w14:paraId="3AA14E46"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129B4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BB42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9A3ED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688FD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E62587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E8734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9BE89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36319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31812D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979E6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CA5405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44</w:t>
            </w:r>
          </w:p>
        </w:tc>
      </w:tr>
      <w:tr w:rsidR="00E423F2" w:rsidRPr="00E245DE" w14:paraId="41F064CB"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44AE0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AD4C07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580800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E7ABF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Управление персоналом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8BCA7F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84F0B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13A6F4"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F88586"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27704B"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00BEEF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DAA3F0"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2D008D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10</w:t>
            </w:r>
          </w:p>
        </w:tc>
      </w:tr>
      <w:tr w:rsidR="00E423F2" w:rsidRPr="00E245DE" w14:paraId="2D8D95C6"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57922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8F4DF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AEEE7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FF677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230C2A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A76D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1298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753153"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FF20DC7"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074FD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78F3FC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r>
      <w:tr w:rsidR="00E423F2" w:rsidRPr="00E245DE" w14:paraId="4B724EED"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BB78B6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12</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B6C747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581000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BBF47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Маркетинг</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79E0B7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29A6D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9F2A08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5692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A0F9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890A400"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0818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8A6A0C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29</w:t>
            </w:r>
          </w:p>
        </w:tc>
      </w:tr>
      <w:tr w:rsidR="00E423F2" w:rsidRPr="00E245DE" w14:paraId="240C56F0"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4ABE2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6CBE4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CC459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A969AA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EB8E37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5FB5F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5AE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593AD1"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324615"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B76B8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CA4A9A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r>
      <w:tr w:rsidR="00E423F2" w:rsidRPr="00E245DE" w14:paraId="620D4CF0"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086FF9A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13</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4ACA161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590100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5BDA18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Информационная безопасность</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6EAB4F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52CA04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0C86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8343E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1D10EE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C354B7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C2F9A"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9DB02F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140</w:t>
            </w:r>
          </w:p>
        </w:tc>
      </w:tr>
      <w:tr w:rsidR="00E423F2" w:rsidRPr="00E245DE" w14:paraId="5CD5628A" w14:textId="77777777" w:rsidTr="009D44A5">
        <w:trPr>
          <w:gridAfter w:val="1"/>
          <w:wAfter w:w="10" w:type="dxa"/>
          <w:trHeight w:val="177"/>
        </w:trPr>
        <w:tc>
          <w:tcPr>
            <w:tcW w:w="534" w:type="dxa"/>
            <w:vMerge w:val="restart"/>
            <w:tcBorders>
              <w:top w:val="single" w:sz="4" w:space="0" w:color="auto"/>
              <w:left w:val="single" w:sz="4" w:space="0" w:color="auto"/>
              <w:right w:val="single" w:sz="4" w:space="0" w:color="auto"/>
            </w:tcBorders>
            <w:shd w:val="clear" w:color="auto" w:fill="auto"/>
            <w:hideMark/>
          </w:tcPr>
          <w:p w14:paraId="334D8E98" w14:textId="77777777" w:rsidR="00E423F2" w:rsidRPr="00E245DE" w:rsidRDefault="00E423F2" w:rsidP="00E423F2">
            <w:pPr>
              <w:spacing w:after="0" w:line="240" w:lineRule="auto"/>
              <w:jc w:val="center"/>
              <w:rPr>
                <w:rFonts w:ascii="Times New Roman" w:hAnsi="Times New Roman" w:cs="Times New Roman"/>
                <w:lang w:eastAsia="ru-RU"/>
              </w:rPr>
            </w:pPr>
            <w:r w:rsidRPr="00E245DE">
              <w:rPr>
                <w:rFonts w:ascii="Times New Roman" w:hAnsi="Times New Roman" w:cs="Times New Roman"/>
                <w:lang w:eastAsia="ru-RU"/>
              </w:rPr>
              <w:t>14</w:t>
            </w:r>
          </w:p>
        </w:tc>
        <w:tc>
          <w:tcPr>
            <w:tcW w:w="879" w:type="dxa"/>
            <w:vMerge w:val="restart"/>
            <w:tcBorders>
              <w:top w:val="single" w:sz="4" w:space="0" w:color="auto"/>
              <w:left w:val="single" w:sz="4" w:space="0" w:color="auto"/>
              <w:right w:val="single" w:sz="4" w:space="0" w:color="auto"/>
            </w:tcBorders>
            <w:shd w:val="clear" w:color="auto" w:fill="auto"/>
            <w:hideMark/>
          </w:tcPr>
          <w:p w14:paraId="41643D47" w14:textId="77777777" w:rsidR="00E423F2" w:rsidRPr="00E245DE" w:rsidRDefault="00E423F2" w:rsidP="00E423F2">
            <w:pPr>
              <w:spacing w:after="0" w:line="240" w:lineRule="auto"/>
              <w:jc w:val="center"/>
              <w:rPr>
                <w:rFonts w:ascii="Times New Roman" w:hAnsi="Times New Roman" w:cs="Times New Roman"/>
                <w:lang w:eastAsia="ru-RU"/>
              </w:rPr>
            </w:pPr>
            <w:r w:rsidRPr="00E245DE">
              <w:rPr>
                <w:rFonts w:ascii="Times New Roman" w:hAnsi="Times New Roman" w:cs="Times New Roman"/>
                <w:lang w:eastAsia="ru-RU"/>
              </w:rPr>
              <w:t>640100</w:t>
            </w:r>
          </w:p>
        </w:tc>
        <w:tc>
          <w:tcPr>
            <w:tcW w:w="2835" w:type="dxa"/>
            <w:vMerge w:val="restart"/>
            <w:tcBorders>
              <w:top w:val="single" w:sz="4" w:space="0" w:color="auto"/>
              <w:left w:val="single" w:sz="4" w:space="0" w:color="auto"/>
              <w:right w:val="single" w:sz="4" w:space="0" w:color="auto"/>
            </w:tcBorders>
            <w:shd w:val="clear" w:color="auto" w:fill="auto"/>
            <w:hideMark/>
          </w:tcPr>
          <w:p w14:paraId="3D8FA163" w14:textId="77777777" w:rsidR="00E423F2" w:rsidRPr="00E245DE" w:rsidRDefault="00E423F2" w:rsidP="00E423F2">
            <w:pPr>
              <w:spacing w:after="0" w:line="240" w:lineRule="auto"/>
              <w:rPr>
                <w:rFonts w:ascii="Times New Roman" w:hAnsi="Times New Roman" w:cs="Times New Roman"/>
                <w:lang w:eastAsia="ru-RU"/>
              </w:rPr>
            </w:pPr>
            <w:r w:rsidRPr="00E245DE">
              <w:rPr>
                <w:rFonts w:ascii="Times New Roman" w:hAnsi="Times New Roman" w:cs="Times New Roman"/>
                <w:lang w:eastAsia="ru-RU"/>
              </w:rPr>
              <w:t>Теплоэнергетика и теплотехника</w:t>
            </w:r>
          </w:p>
        </w:tc>
        <w:tc>
          <w:tcPr>
            <w:tcW w:w="850" w:type="dxa"/>
            <w:tcBorders>
              <w:top w:val="single" w:sz="4" w:space="0" w:color="auto"/>
              <w:left w:val="single" w:sz="4" w:space="0" w:color="auto"/>
              <w:right w:val="single" w:sz="4" w:space="0" w:color="auto"/>
            </w:tcBorders>
            <w:shd w:val="clear" w:color="auto" w:fill="auto"/>
            <w:hideMark/>
          </w:tcPr>
          <w:p w14:paraId="4A2F2F9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right w:val="single" w:sz="4" w:space="0" w:color="auto"/>
            </w:tcBorders>
            <w:shd w:val="clear" w:color="auto" w:fill="auto"/>
            <w:hideMark/>
          </w:tcPr>
          <w:p w14:paraId="0F4107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tcPr>
          <w:p w14:paraId="4CD21E92" w14:textId="77777777" w:rsidR="00E423F2" w:rsidRPr="00E245DE" w:rsidRDefault="00E423F2" w:rsidP="00E423F2">
            <w:pPr>
              <w:tabs>
                <w:tab w:val="left" w:pos="735"/>
              </w:tabs>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right w:val="single" w:sz="4" w:space="0" w:color="auto"/>
            </w:tcBorders>
            <w:shd w:val="clear" w:color="auto" w:fill="auto"/>
          </w:tcPr>
          <w:p w14:paraId="33EBA32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680" w:type="dxa"/>
            <w:tcBorders>
              <w:top w:val="single" w:sz="4" w:space="0" w:color="auto"/>
              <w:left w:val="single" w:sz="4" w:space="0" w:color="auto"/>
              <w:right w:val="single" w:sz="4" w:space="0" w:color="auto"/>
            </w:tcBorders>
            <w:shd w:val="clear" w:color="auto" w:fill="auto"/>
          </w:tcPr>
          <w:p w14:paraId="71DDE58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96" w:type="dxa"/>
            <w:tcBorders>
              <w:top w:val="single" w:sz="4" w:space="0" w:color="auto"/>
              <w:left w:val="single" w:sz="4" w:space="0" w:color="auto"/>
              <w:right w:val="single" w:sz="4" w:space="0" w:color="auto"/>
            </w:tcBorders>
            <w:shd w:val="clear" w:color="auto" w:fill="auto"/>
          </w:tcPr>
          <w:p w14:paraId="68BB634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right w:val="single" w:sz="4" w:space="0" w:color="auto"/>
            </w:tcBorders>
            <w:shd w:val="clear" w:color="auto" w:fill="auto"/>
          </w:tcPr>
          <w:p w14:paraId="77DB8E26"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CE94A5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47</w:t>
            </w:r>
          </w:p>
        </w:tc>
      </w:tr>
      <w:tr w:rsidR="00E423F2" w:rsidRPr="00E245DE" w14:paraId="3CA922D8"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013222CD" w14:textId="77777777" w:rsidR="00E423F2" w:rsidRPr="00E245DE" w:rsidRDefault="00E423F2" w:rsidP="00E423F2">
            <w:pPr>
              <w:spacing w:after="0" w:line="240" w:lineRule="auto"/>
              <w:rPr>
                <w:rFonts w:ascii="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7B6DBDB4" w14:textId="77777777" w:rsidR="00E423F2" w:rsidRPr="00E245DE" w:rsidRDefault="00E423F2" w:rsidP="00E423F2">
            <w:pPr>
              <w:spacing w:after="0" w:line="240" w:lineRule="auto"/>
              <w:rPr>
                <w:rFonts w:ascii="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3C139B2D" w14:textId="77777777" w:rsidR="00E423F2" w:rsidRPr="00E245DE" w:rsidRDefault="00E423F2" w:rsidP="00E423F2">
            <w:pPr>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34EB3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431272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CB6D7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7C2A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76CAC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B4F596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25244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713" w:type="dxa"/>
            <w:gridSpan w:val="2"/>
            <w:tcBorders>
              <w:left w:val="single" w:sz="4" w:space="0" w:color="auto"/>
              <w:bottom w:val="single" w:sz="4" w:space="0" w:color="auto"/>
              <w:right w:val="single" w:sz="4" w:space="0" w:color="auto"/>
            </w:tcBorders>
            <w:shd w:val="clear" w:color="auto" w:fill="auto"/>
          </w:tcPr>
          <w:p w14:paraId="71ED6E3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w:t>
            </w:r>
          </w:p>
        </w:tc>
      </w:tr>
      <w:tr w:rsidR="00E423F2" w:rsidRPr="00E245DE" w14:paraId="607A947E" w14:textId="77777777" w:rsidTr="009D44A5">
        <w:trPr>
          <w:gridAfter w:val="1"/>
          <w:wAfter w:w="10" w:type="dxa"/>
          <w:trHeight w:val="290"/>
        </w:trPr>
        <w:tc>
          <w:tcPr>
            <w:tcW w:w="534" w:type="dxa"/>
            <w:vMerge w:val="restart"/>
            <w:tcBorders>
              <w:top w:val="single" w:sz="4" w:space="0" w:color="auto"/>
              <w:left w:val="single" w:sz="4" w:space="0" w:color="auto"/>
              <w:right w:val="single" w:sz="4" w:space="0" w:color="auto"/>
            </w:tcBorders>
            <w:shd w:val="clear" w:color="auto" w:fill="auto"/>
            <w:hideMark/>
          </w:tcPr>
          <w:p w14:paraId="3FAA989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15</w:t>
            </w:r>
          </w:p>
        </w:tc>
        <w:tc>
          <w:tcPr>
            <w:tcW w:w="879" w:type="dxa"/>
            <w:vMerge w:val="restart"/>
            <w:tcBorders>
              <w:top w:val="single" w:sz="4" w:space="0" w:color="auto"/>
              <w:left w:val="single" w:sz="4" w:space="0" w:color="auto"/>
              <w:right w:val="single" w:sz="4" w:space="0" w:color="auto"/>
            </w:tcBorders>
            <w:shd w:val="clear" w:color="auto" w:fill="auto"/>
            <w:hideMark/>
          </w:tcPr>
          <w:p w14:paraId="0EAD278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640200</w:t>
            </w:r>
          </w:p>
        </w:tc>
        <w:tc>
          <w:tcPr>
            <w:tcW w:w="2835" w:type="dxa"/>
            <w:vMerge w:val="restart"/>
            <w:tcBorders>
              <w:top w:val="single" w:sz="4" w:space="0" w:color="auto"/>
              <w:left w:val="single" w:sz="4" w:space="0" w:color="auto"/>
              <w:right w:val="single" w:sz="4" w:space="0" w:color="auto"/>
            </w:tcBorders>
            <w:shd w:val="clear" w:color="auto" w:fill="auto"/>
            <w:hideMark/>
          </w:tcPr>
          <w:p w14:paraId="23D17EB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Электроэнергетика и электротехника ЭФ</w:t>
            </w:r>
          </w:p>
        </w:tc>
        <w:tc>
          <w:tcPr>
            <w:tcW w:w="850" w:type="dxa"/>
            <w:tcBorders>
              <w:top w:val="single" w:sz="4" w:space="0" w:color="auto"/>
              <w:left w:val="single" w:sz="4" w:space="0" w:color="auto"/>
              <w:right w:val="single" w:sz="4" w:space="0" w:color="auto"/>
            </w:tcBorders>
            <w:shd w:val="clear" w:color="auto" w:fill="auto"/>
            <w:hideMark/>
          </w:tcPr>
          <w:p w14:paraId="36F7202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419A35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1200</w:t>
            </w:r>
          </w:p>
        </w:tc>
        <w:tc>
          <w:tcPr>
            <w:tcW w:w="708" w:type="dxa"/>
            <w:tcBorders>
              <w:top w:val="single" w:sz="4" w:space="0" w:color="auto"/>
              <w:left w:val="single" w:sz="4" w:space="0" w:color="auto"/>
              <w:right w:val="single" w:sz="4" w:space="0" w:color="auto"/>
            </w:tcBorders>
            <w:shd w:val="clear" w:color="auto" w:fill="auto"/>
            <w:vAlign w:val="center"/>
          </w:tcPr>
          <w:p w14:paraId="53F76048"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127</w:t>
            </w:r>
          </w:p>
        </w:tc>
        <w:tc>
          <w:tcPr>
            <w:tcW w:w="567" w:type="dxa"/>
            <w:tcBorders>
              <w:top w:val="single" w:sz="4" w:space="0" w:color="auto"/>
              <w:left w:val="single" w:sz="4" w:space="0" w:color="auto"/>
              <w:right w:val="single" w:sz="4" w:space="0" w:color="auto"/>
            </w:tcBorders>
            <w:shd w:val="clear" w:color="auto" w:fill="auto"/>
            <w:vAlign w:val="center"/>
          </w:tcPr>
          <w:p w14:paraId="54358EEF"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130</w:t>
            </w:r>
          </w:p>
        </w:tc>
        <w:tc>
          <w:tcPr>
            <w:tcW w:w="680" w:type="dxa"/>
            <w:tcBorders>
              <w:top w:val="single" w:sz="4" w:space="0" w:color="auto"/>
              <w:left w:val="single" w:sz="4" w:space="0" w:color="auto"/>
              <w:right w:val="single" w:sz="4" w:space="0" w:color="auto"/>
            </w:tcBorders>
            <w:shd w:val="clear" w:color="auto" w:fill="auto"/>
            <w:vAlign w:val="center"/>
          </w:tcPr>
          <w:p w14:paraId="25B94C6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157</w:t>
            </w:r>
          </w:p>
        </w:tc>
        <w:tc>
          <w:tcPr>
            <w:tcW w:w="596" w:type="dxa"/>
            <w:tcBorders>
              <w:top w:val="single" w:sz="4" w:space="0" w:color="auto"/>
              <w:left w:val="single" w:sz="4" w:space="0" w:color="auto"/>
              <w:right w:val="single" w:sz="4" w:space="0" w:color="auto"/>
            </w:tcBorders>
            <w:shd w:val="clear" w:color="auto" w:fill="auto"/>
            <w:vAlign w:val="center"/>
          </w:tcPr>
          <w:p w14:paraId="50B5D720"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210</w:t>
            </w:r>
          </w:p>
        </w:tc>
        <w:tc>
          <w:tcPr>
            <w:tcW w:w="567" w:type="dxa"/>
            <w:tcBorders>
              <w:top w:val="single" w:sz="4" w:space="0" w:color="auto"/>
              <w:left w:val="single" w:sz="4" w:space="0" w:color="auto"/>
              <w:right w:val="single" w:sz="4" w:space="0" w:color="auto"/>
            </w:tcBorders>
            <w:shd w:val="clear" w:color="auto" w:fill="auto"/>
            <w:vAlign w:val="center"/>
          </w:tcPr>
          <w:p w14:paraId="6B0AC52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173B7EC2" w14:textId="77777777" w:rsidR="00E423F2" w:rsidRPr="00E245DE" w:rsidRDefault="00E423F2" w:rsidP="00E423F2">
            <w:pPr>
              <w:spacing w:after="0" w:line="240" w:lineRule="auto"/>
              <w:jc w:val="both"/>
              <w:rPr>
                <w:rFonts w:ascii="Times New Roman" w:eastAsia="Times New Roman" w:hAnsi="Times New Roman" w:cs="Times New Roman"/>
                <w:b/>
              </w:rPr>
            </w:pPr>
            <w:r w:rsidRPr="00E245DE">
              <w:rPr>
                <w:rFonts w:ascii="Times New Roman" w:eastAsia="Times New Roman" w:hAnsi="Times New Roman" w:cs="Times New Roman"/>
                <w:b/>
              </w:rPr>
              <w:t>624</w:t>
            </w:r>
          </w:p>
        </w:tc>
      </w:tr>
      <w:tr w:rsidR="00E423F2" w:rsidRPr="00E245DE" w14:paraId="2A8FFC38"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599F929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59C6BAF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38004E7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CFA4F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F8813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284AF"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35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28F5BC"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176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E67DDB4"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167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1B102E7"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rPr>
              <w:t>130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C940D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87727" w14:textId="77777777" w:rsidR="00E423F2" w:rsidRPr="00E245DE" w:rsidRDefault="00E423F2" w:rsidP="00E423F2">
            <w:pPr>
              <w:spacing w:after="0" w:line="240" w:lineRule="auto"/>
              <w:jc w:val="both"/>
              <w:rPr>
                <w:rFonts w:ascii="Times New Roman" w:eastAsia="Times New Roman" w:hAnsi="Times New Roman" w:cs="Times New Roman"/>
                <w:b/>
              </w:rPr>
            </w:pPr>
            <w:r w:rsidRPr="00E245DE">
              <w:rPr>
                <w:rFonts w:ascii="Times New Roman" w:eastAsia="Times New Roman" w:hAnsi="Times New Roman" w:cs="Times New Roman"/>
                <w:b/>
              </w:rPr>
              <w:t>657</w:t>
            </w:r>
          </w:p>
        </w:tc>
      </w:tr>
      <w:tr w:rsidR="00E423F2" w:rsidRPr="00E245DE" w14:paraId="6062D3F0" w14:textId="77777777" w:rsidTr="009D44A5">
        <w:trPr>
          <w:gridAfter w:val="1"/>
          <w:wAfter w:w="10" w:type="dxa"/>
          <w:trHeight w:val="281"/>
        </w:trPr>
        <w:tc>
          <w:tcPr>
            <w:tcW w:w="534" w:type="dxa"/>
            <w:vMerge w:val="restart"/>
            <w:tcBorders>
              <w:top w:val="single" w:sz="4" w:space="0" w:color="auto"/>
              <w:left w:val="single" w:sz="4" w:space="0" w:color="auto"/>
              <w:right w:val="single" w:sz="4" w:space="0" w:color="auto"/>
            </w:tcBorders>
            <w:shd w:val="clear" w:color="auto" w:fill="auto"/>
            <w:hideMark/>
          </w:tcPr>
          <w:p w14:paraId="70CBBD2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16</w:t>
            </w:r>
          </w:p>
        </w:tc>
        <w:tc>
          <w:tcPr>
            <w:tcW w:w="879" w:type="dxa"/>
            <w:vMerge w:val="restart"/>
            <w:tcBorders>
              <w:top w:val="single" w:sz="4" w:space="0" w:color="auto"/>
              <w:left w:val="single" w:sz="4" w:space="0" w:color="auto"/>
              <w:right w:val="single" w:sz="4" w:space="0" w:color="auto"/>
            </w:tcBorders>
            <w:shd w:val="clear" w:color="auto" w:fill="auto"/>
            <w:hideMark/>
          </w:tcPr>
          <w:p w14:paraId="5324153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650100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5005CD" w14:textId="77777777" w:rsidR="00E423F2" w:rsidRPr="00E245DE" w:rsidRDefault="00E423F2" w:rsidP="00E423F2">
            <w:pPr>
              <w:pStyle w:val="a8"/>
              <w:rPr>
                <w:rFonts w:ascii="Times New Roman" w:hAnsi="Times New Roman" w:cs="Times New Roman"/>
                <w:lang w:eastAsia="ru-RU"/>
              </w:rPr>
            </w:pPr>
            <w:r w:rsidRPr="00E245DE">
              <w:rPr>
                <w:rFonts w:ascii="Times New Roman" w:eastAsia="Times New Roman" w:hAnsi="Times New Roman" w:cs="Times New Roman"/>
                <w:lang w:eastAsia="ru-RU"/>
              </w:rPr>
              <w:t xml:space="preserve">Материаловедение и технологии материалов </w:t>
            </w:r>
          </w:p>
        </w:tc>
        <w:tc>
          <w:tcPr>
            <w:tcW w:w="850" w:type="dxa"/>
            <w:tcBorders>
              <w:top w:val="single" w:sz="4" w:space="0" w:color="auto"/>
              <w:left w:val="single" w:sz="4" w:space="0" w:color="auto"/>
              <w:right w:val="single" w:sz="4" w:space="0" w:color="auto"/>
            </w:tcBorders>
            <w:shd w:val="clear" w:color="auto" w:fill="auto"/>
            <w:hideMark/>
          </w:tcPr>
          <w:p w14:paraId="5AFB633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791AE5D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tcPr>
          <w:p w14:paraId="17F12CC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right w:val="single" w:sz="4" w:space="0" w:color="auto"/>
            </w:tcBorders>
            <w:shd w:val="clear" w:color="auto" w:fill="auto"/>
          </w:tcPr>
          <w:p w14:paraId="1A505BF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c>
          <w:tcPr>
            <w:tcW w:w="680" w:type="dxa"/>
            <w:tcBorders>
              <w:top w:val="single" w:sz="4" w:space="0" w:color="auto"/>
              <w:left w:val="single" w:sz="4" w:space="0" w:color="auto"/>
              <w:right w:val="single" w:sz="4" w:space="0" w:color="auto"/>
            </w:tcBorders>
            <w:shd w:val="clear" w:color="auto" w:fill="auto"/>
          </w:tcPr>
          <w:p w14:paraId="17E4BBA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13</w:t>
            </w:r>
          </w:p>
        </w:tc>
        <w:tc>
          <w:tcPr>
            <w:tcW w:w="596" w:type="dxa"/>
            <w:tcBorders>
              <w:top w:val="single" w:sz="4" w:space="0" w:color="auto"/>
              <w:left w:val="single" w:sz="4" w:space="0" w:color="auto"/>
              <w:right w:val="single" w:sz="4" w:space="0" w:color="auto"/>
            </w:tcBorders>
            <w:shd w:val="clear" w:color="auto" w:fill="auto"/>
          </w:tcPr>
          <w:p w14:paraId="3CFF6329"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8</w:t>
            </w:r>
          </w:p>
        </w:tc>
        <w:tc>
          <w:tcPr>
            <w:tcW w:w="567" w:type="dxa"/>
            <w:tcBorders>
              <w:top w:val="single" w:sz="4" w:space="0" w:color="auto"/>
              <w:left w:val="single" w:sz="4" w:space="0" w:color="auto"/>
              <w:right w:val="single" w:sz="4" w:space="0" w:color="auto"/>
            </w:tcBorders>
            <w:shd w:val="clear" w:color="auto" w:fill="auto"/>
          </w:tcPr>
          <w:p w14:paraId="2C8BFAE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1125560C"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4</w:t>
            </w:r>
            <w:r w:rsidRPr="00E245DE">
              <w:rPr>
                <w:rFonts w:ascii="Times New Roman" w:hAnsi="Times New Roman" w:cs="Times New Roman"/>
                <w:b/>
                <w:lang w:val="en-US"/>
              </w:rPr>
              <w:t>7</w:t>
            </w:r>
          </w:p>
        </w:tc>
      </w:tr>
      <w:tr w:rsidR="00E423F2" w:rsidRPr="00E245DE" w14:paraId="28711BB8"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tcPr>
          <w:p w14:paraId="4A6986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tcPr>
          <w:p w14:paraId="4D509DA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BC8C99" w14:textId="77777777" w:rsidR="00E423F2" w:rsidRPr="00E245DE" w:rsidRDefault="00E423F2" w:rsidP="00E423F2">
            <w:pPr>
              <w:spacing w:after="0" w:line="240" w:lineRule="auto"/>
              <w:rPr>
                <w:rFonts w:ascii="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46A924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79F58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CCDF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AF0E4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C3865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06B6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90DA6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C1839E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6383D936" w14:textId="77777777" w:rsidTr="009D44A5">
        <w:trPr>
          <w:gridAfter w:val="1"/>
          <w:wAfter w:w="10" w:type="dxa"/>
          <w:trHeight w:val="237"/>
        </w:trPr>
        <w:tc>
          <w:tcPr>
            <w:tcW w:w="534" w:type="dxa"/>
            <w:vMerge w:val="restart"/>
            <w:tcBorders>
              <w:top w:val="single" w:sz="4" w:space="0" w:color="auto"/>
              <w:left w:val="single" w:sz="4" w:space="0" w:color="auto"/>
              <w:right w:val="single" w:sz="4" w:space="0" w:color="auto"/>
            </w:tcBorders>
            <w:shd w:val="clear" w:color="auto" w:fill="auto"/>
            <w:hideMark/>
          </w:tcPr>
          <w:p w14:paraId="1641376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17</w:t>
            </w:r>
          </w:p>
        </w:tc>
        <w:tc>
          <w:tcPr>
            <w:tcW w:w="879" w:type="dxa"/>
            <w:vMerge w:val="restart"/>
            <w:tcBorders>
              <w:top w:val="single" w:sz="4" w:space="0" w:color="auto"/>
              <w:left w:val="single" w:sz="4" w:space="0" w:color="auto"/>
              <w:right w:val="single" w:sz="4" w:space="0" w:color="auto"/>
            </w:tcBorders>
            <w:shd w:val="clear" w:color="auto" w:fill="auto"/>
            <w:hideMark/>
          </w:tcPr>
          <w:p w14:paraId="5EF7A19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650300</w:t>
            </w:r>
          </w:p>
        </w:tc>
        <w:tc>
          <w:tcPr>
            <w:tcW w:w="2835" w:type="dxa"/>
            <w:vMerge w:val="restart"/>
            <w:tcBorders>
              <w:top w:val="single" w:sz="4" w:space="0" w:color="auto"/>
              <w:left w:val="single" w:sz="4" w:space="0" w:color="auto"/>
              <w:right w:val="single" w:sz="4" w:space="0" w:color="auto"/>
            </w:tcBorders>
            <w:shd w:val="clear" w:color="auto" w:fill="auto"/>
            <w:vAlign w:val="center"/>
            <w:hideMark/>
          </w:tcPr>
          <w:p w14:paraId="5D000882" w14:textId="77777777" w:rsidR="00E423F2" w:rsidRPr="00E245DE" w:rsidRDefault="00E423F2" w:rsidP="00E423F2">
            <w:pPr>
              <w:spacing w:after="0" w:line="240" w:lineRule="auto"/>
              <w:rPr>
                <w:rFonts w:ascii="Times New Roman" w:hAnsi="Times New Roman" w:cs="Times New Roman"/>
                <w:lang w:eastAsia="ru-RU"/>
              </w:rPr>
            </w:pPr>
            <w:r w:rsidRPr="00E245DE">
              <w:rPr>
                <w:rFonts w:ascii="Times New Roman" w:hAnsi="Times New Roman" w:cs="Times New Roman"/>
                <w:lang w:eastAsia="ru-RU"/>
              </w:rPr>
              <w:t>Машиностроение</w:t>
            </w:r>
          </w:p>
        </w:tc>
        <w:tc>
          <w:tcPr>
            <w:tcW w:w="850" w:type="dxa"/>
            <w:tcBorders>
              <w:top w:val="single" w:sz="4" w:space="0" w:color="auto"/>
              <w:left w:val="single" w:sz="4" w:space="0" w:color="auto"/>
              <w:right w:val="single" w:sz="4" w:space="0" w:color="auto"/>
            </w:tcBorders>
            <w:shd w:val="clear" w:color="auto" w:fill="auto"/>
            <w:hideMark/>
          </w:tcPr>
          <w:p w14:paraId="6553427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46297D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tcPr>
          <w:p w14:paraId="40C1D45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w:t>
            </w:r>
          </w:p>
        </w:tc>
        <w:tc>
          <w:tcPr>
            <w:tcW w:w="567" w:type="dxa"/>
            <w:tcBorders>
              <w:top w:val="single" w:sz="4" w:space="0" w:color="auto"/>
              <w:left w:val="single" w:sz="4" w:space="0" w:color="auto"/>
              <w:right w:val="single" w:sz="4" w:space="0" w:color="auto"/>
            </w:tcBorders>
            <w:shd w:val="clear" w:color="auto" w:fill="auto"/>
          </w:tcPr>
          <w:p w14:paraId="66FC438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18</w:t>
            </w:r>
          </w:p>
        </w:tc>
        <w:tc>
          <w:tcPr>
            <w:tcW w:w="680" w:type="dxa"/>
            <w:tcBorders>
              <w:top w:val="single" w:sz="4" w:space="0" w:color="auto"/>
              <w:left w:val="single" w:sz="4" w:space="0" w:color="auto"/>
              <w:right w:val="single" w:sz="4" w:space="0" w:color="auto"/>
            </w:tcBorders>
            <w:shd w:val="clear" w:color="auto" w:fill="auto"/>
          </w:tcPr>
          <w:p w14:paraId="76B7932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26</w:t>
            </w:r>
          </w:p>
        </w:tc>
        <w:tc>
          <w:tcPr>
            <w:tcW w:w="596" w:type="dxa"/>
            <w:tcBorders>
              <w:top w:val="single" w:sz="4" w:space="0" w:color="auto"/>
              <w:left w:val="single" w:sz="4" w:space="0" w:color="auto"/>
              <w:right w:val="single" w:sz="4" w:space="0" w:color="auto"/>
            </w:tcBorders>
            <w:shd w:val="clear" w:color="auto" w:fill="auto"/>
          </w:tcPr>
          <w:p w14:paraId="7B94CB0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c>
          <w:tcPr>
            <w:tcW w:w="567" w:type="dxa"/>
            <w:tcBorders>
              <w:top w:val="single" w:sz="4" w:space="0" w:color="auto"/>
              <w:left w:val="single" w:sz="4" w:space="0" w:color="auto"/>
              <w:right w:val="single" w:sz="4" w:space="0" w:color="auto"/>
            </w:tcBorders>
            <w:shd w:val="clear" w:color="auto" w:fill="auto"/>
          </w:tcPr>
          <w:p w14:paraId="163CDA2E"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78AD11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77</w:t>
            </w:r>
          </w:p>
        </w:tc>
      </w:tr>
      <w:tr w:rsidR="00E423F2" w:rsidRPr="00E245DE" w14:paraId="074E6E32"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5430CA8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6ED58131" w14:textId="77777777" w:rsidR="00E423F2" w:rsidRPr="00E245DE" w:rsidRDefault="00E423F2" w:rsidP="00E423F2">
            <w:pPr>
              <w:spacing w:after="0" w:line="240" w:lineRule="auto"/>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vAlign w:val="center"/>
          </w:tcPr>
          <w:p w14:paraId="0FCA15D6"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B46E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0FB50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A0222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4B52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29DE1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DD607FF"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FD95A2"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962331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5</w:t>
            </w:r>
            <w:r w:rsidRPr="00E245DE">
              <w:rPr>
                <w:rFonts w:ascii="Times New Roman" w:hAnsi="Times New Roman" w:cs="Times New Roman"/>
                <w:b/>
                <w:lang w:val="en-US"/>
              </w:rPr>
              <w:t>4</w:t>
            </w:r>
          </w:p>
        </w:tc>
      </w:tr>
      <w:tr w:rsidR="00E423F2" w:rsidRPr="00E245DE" w14:paraId="247546C7" w14:textId="77777777" w:rsidTr="009D44A5">
        <w:trPr>
          <w:gridAfter w:val="1"/>
          <w:wAfter w:w="10" w:type="dxa"/>
          <w:trHeight w:val="373"/>
        </w:trPr>
        <w:tc>
          <w:tcPr>
            <w:tcW w:w="534" w:type="dxa"/>
            <w:vMerge w:val="restart"/>
            <w:tcBorders>
              <w:top w:val="single" w:sz="4" w:space="0" w:color="auto"/>
              <w:left w:val="single" w:sz="4" w:space="0" w:color="auto"/>
              <w:right w:val="single" w:sz="4" w:space="0" w:color="auto"/>
            </w:tcBorders>
            <w:shd w:val="clear" w:color="auto" w:fill="auto"/>
            <w:hideMark/>
          </w:tcPr>
          <w:p w14:paraId="66E6252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18</w:t>
            </w:r>
          </w:p>
        </w:tc>
        <w:tc>
          <w:tcPr>
            <w:tcW w:w="879" w:type="dxa"/>
            <w:vMerge w:val="restart"/>
            <w:tcBorders>
              <w:top w:val="single" w:sz="4" w:space="0" w:color="auto"/>
              <w:left w:val="single" w:sz="4" w:space="0" w:color="auto"/>
              <w:right w:val="single" w:sz="4" w:space="0" w:color="auto"/>
            </w:tcBorders>
            <w:shd w:val="clear" w:color="auto" w:fill="auto"/>
            <w:hideMark/>
          </w:tcPr>
          <w:p w14:paraId="262CB48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650400</w:t>
            </w:r>
          </w:p>
        </w:tc>
        <w:tc>
          <w:tcPr>
            <w:tcW w:w="2835" w:type="dxa"/>
            <w:vMerge w:val="restart"/>
            <w:tcBorders>
              <w:top w:val="single" w:sz="4" w:space="0" w:color="auto"/>
              <w:left w:val="single" w:sz="4" w:space="0" w:color="auto"/>
              <w:right w:val="single" w:sz="4" w:space="0" w:color="auto"/>
            </w:tcBorders>
            <w:shd w:val="clear" w:color="auto" w:fill="auto"/>
          </w:tcPr>
          <w:p w14:paraId="1C161A40" w14:textId="77777777" w:rsidR="00E423F2" w:rsidRPr="00E245DE" w:rsidRDefault="00E423F2" w:rsidP="00E423F2">
            <w:pPr>
              <w:spacing w:after="0" w:line="240" w:lineRule="auto"/>
              <w:rPr>
                <w:rFonts w:ascii="Times New Roman" w:hAnsi="Times New Roman" w:cs="Times New Roman"/>
                <w:lang w:val="en-US"/>
              </w:rPr>
            </w:pPr>
            <w:r w:rsidRPr="00E245DE">
              <w:rPr>
                <w:rFonts w:ascii="Times New Roman" w:hAnsi="Times New Roman" w:cs="Times New Roman"/>
              </w:rPr>
              <w:t xml:space="preserve">Технологические машины и оборудование </w:t>
            </w:r>
          </w:p>
          <w:p w14:paraId="16F9CB1D"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hideMark/>
          </w:tcPr>
          <w:p w14:paraId="07F1E4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65D477E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tcPr>
          <w:p w14:paraId="2309622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567" w:type="dxa"/>
            <w:tcBorders>
              <w:top w:val="single" w:sz="4" w:space="0" w:color="auto"/>
              <w:left w:val="single" w:sz="4" w:space="0" w:color="auto"/>
              <w:right w:val="single" w:sz="4" w:space="0" w:color="auto"/>
            </w:tcBorders>
            <w:shd w:val="clear" w:color="auto" w:fill="auto"/>
          </w:tcPr>
          <w:p w14:paraId="3A07BF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680" w:type="dxa"/>
            <w:tcBorders>
              <w:top w:val="single" w:sz="4" w:space="0" w:color="auto"/>
              <w:left w:val="single" w:sz="4" w:space="0" w:color="auto"/>
              <w:right w:val="single" w:sz="4" w:space="0" w:color="auto"/>
            </w:tcBorders>
            <w:shd w:val="clear" w:color="auto" w:fill="auto"/>
          </w:tcPr>
          <w:p w14:paraId="5646733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21</w:t>
            </w:r>
          </w:p>
        </w:tc>
        <w:tc>
          <w:tcPr>
            <w:tcW w:w="596" w:type="dxa"/>
            <w:tcBorders>
              <w:top w:val="single" w:sz="4" w:space="0" w:color="auto"/>
              <w:left w:val="single" w:sz="4" w:space="0" w:color="auto"/>
              <w:right w:val="single" w:sz="4" w:space="0" w:color="auto"/>
            </w:tcBorders>
            <w:shd w:val="clear" w:color="auto" w:fill="auto"/>
          </w:tcPr>
          <w:p w14:paraId="67BFB41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w:t>
            </w:r>
          </w:p>
        </w:tc>
        <w:tc>
          <w:tcPr>
            <w:tcW w:w="567" w:type="dxa"/>
            <w:tcBorders>
              <w:top w:val="single" w:sz="4" w:space="0" w:color="auto"/>
              <w:left w:val="single" w:sz="4" w:space="0" w:color="auto"/>
              <w:right w:val="single" w:sz="4" w:space="0" w:color="auto"/>
            </w:tcBorders>
            <w:shd w:val="clear" w:color="auto" w:fill="auto"/>
          </w:tcPr>
          <w:p w14:paraId="406BBFE6"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00ADBE97"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67</w:t>
            </w:r>
          </w:p>
        </w:tc>
      </w:tr>
      <w:tr w:rsidR="00E423F2" w:rsidRPr="00E245DE" w14:paraId="65868FDA" w14:textId="77777777" w:rsidTr="009D44A5">
        <w:trPr>
          <w:gridAfter w:val="1"/>
          <w:wAfter w:w="10" w:type="dxa"/>
          <w:trHeight w:val="377"/>
        </w:trPr>
        <w:tc>
          <w:tcPr>
            <w:tcW w:w="534" w:type="dxa"/>
            <w:vMerge/>
            <w:tcBorders>
              <w:left w:val="single" w:sz="4" w:space="0" w:color="auto"/>
              <w:right w:val="single" w:sz="4" w:space="0" w:color="auto"/>
            </w:tcBorders>
            <w:shd w:val="clear" w:color="auto" w:fill="auto"/>
            <w:vAlign w:val="center"/>
            <w:hideMark/>
          </w:tcPr>
          <w:p w14:paraId="4229024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right w:val="single" w:sz="4" w:space="0" w:color="auto"/>
            </w:tcBorders>
            <w:shd w:val="clear" w:color="auto" w:fill="auto"/>
            <w:vAlign w:val="center"/>
            <w:hideMark/>
          </w:tcPr>
          <w:p w14:paraId="3A4A50A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right w:val="single" w:sz="4" w:space="0" w:color="auto"/>
            </w:tcBorders>
            <w:shd w:val="clear" w:color="auto" w:fill="auto"/>
            <w:vAlign w:val="center"/>
            <w:hideMark/>
          </w:tcPr>
          <w:p w14:paraId="5004DE7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hideMark/>
          </w:tcPr>
          <w:p w14:paraId="65D6BC1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right w:val="single" w:sz="4" w:space="0" w:color="auto"/>
            </w:tcBorders>
            <w:shd w:val="clear" w:color="auto" w:fill="auto"/>
            <w:hideMark/>
          </w:tcPr>
          <w:p w14:paraId="79F9AD4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8" w:type="dxa"/>
            <w:tcBorders>
              <w:top w:val="single" w:sz="4" w:space="0" w:color="auto"/>
              <w:left w:val="single" w:sz="4" w:space="0" w:color="auto"/>
              <w:right w:val="single" w:sz="4" w:space="0" w:color="auto"/>
            </w:tcBorders>
            <w:shd w:val="clear" w:color="auto" w:fill="auto"/>
          </w:tcPr>
          <w:p w14:paraId="7A79FD4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c>
          <w:tcPr>
            <w:tcW w:w="567" w:type="dxa"/>
            <w:tcBorders>
              <w:top w:val="single" w:sz="4" w:space="0" w:color="auto"/>
              <w:left w:val="single" w:sz="4" w:space="0" w:color="auto"/>
              <w:right w:val="single" w:sz="4" w:space="0" w:color="auto"/>
            </w:tcBorders>
            <w:shd w:val="clear" w:color="auto" w:fill="auto"/>
          </w:tcPr>
          <w:p w14:paraId="34F636F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16</w:t>
            </w:r>
          </w:p>
        </w:tc>
        <w:tc>
          <w:tcPr>
            <w:tcW w:w="680" w:type="dxa"/>
            <w:tcBorders>
              <w:top w:val="single" w:sz="4" w:space="0" w:color="auto"/>
              <w:left w:val="single" w:sz="4" w:space="0" w:color="auto"/>
              <w:right w:val="single" w:sz="4" w:space="0" w:color="auto"/>
            </w:tcBorders>
            <w:shd w:val="clear" w:color="auto" w:fill="auto"/>
          </w:tcPr>
          <w:p w14:paraId="64A7F8D9"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6</w:t>
            </w:r>
          </w:p>
        </w:tc>
        <w:tc>
          <w:tcPr>
            <w:tcW w:w="596" w:type="dxa"/>
            <w:tcBorders>
              <w:top w:val="single" w:sz="4" w:space="0" w:color="auto"/>
              <w:left w:val="single" w:sz="4" w:space="0" w:color="auto"/>
              <w:right w:val="single" w:sz="4" w:space="0" w:color="auto"/>
            </w:tcBorders>
            <w:shd w:val="clear" w:color="auto" w:fill="auto"/>
          </w:tcPr>
          <w:p w14:paraId="1B02897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10</w:t>
            </w:r>
          </w:p>
        </w:tc>
        <w:tc>
          <w:tcPr>
            <w:tcW w:w="567" w:type="dxa"/>
            <w:tcBorders>
              <w:top w:val="single" w:sz="4" w:space="0" w:color="auto"/>
              <w:left w:val="single" w:sz="4" w:space="0" w:color="auto"/>
              <w:right w:val="single" w:sz="4" w:space="0" w:color="auto"/>
            </w:tcBorders>
            <w:shd w:val="clear" w:color="auto" w:fill="auto"/>
          </w:tcPr>
          <w:p w14:paraId="4B60F5B2"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c>
          <w:tcPr>
            <w:tcW w:w="713" w:type="dxa"/>
            <w:gridSpan w:val="2"/>
            <w:tcBorders>
              <w:top w:val="single" w:sz="4" w:space="0" w:color="auto"/>
              <w:left w:val="single" w:sz="4" w:space="0" w:color="auto"/>
              <w:right w:val="single" w:sz="4" w:space="0" w:color="auto"/>
            </w:tcBorders>
            <w:shd w:val="clear" w:color="auto" w:fill="auto"/>
          </w:tcPr>
          <w:p w14:paraId="61BE887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34</w:t>
            </w:r>
          </w:p>
        </w:tc>
      </w:tr>
      <w:tr w:rsidR="00E423F2" w:rsidRPr="00E245DE" w14:paraId="273AF935"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76498EB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19</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EF5BBC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650500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30C5E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Прикладная механика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E2469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E31F9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409C1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B0A78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1693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B16D9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B1BA32"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B40FD1D"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40</w:t>
            </w:r>
          </w:p>
        </w:tc>
      </w:tr>
      <w:tr w:rsidR="00E423F2" w:rsidRPr="00E245DE" w14:paraId="448E4E54" w14:textId="77777777" w:rsidTr="009D44A5">
        <w:trPr>
          <w:gridAfter w:val="1"/>
          <w:wAfter w:w="10" w:type="dxa"/>
          <w:trHeight w:val="161"/>
        </w:trPr>
        <w:tc>
          <w:tcPr>
            <w:tcW w:w="534" w:type="dxa"/>
            <w:vMerge w:val="restart"/>
            <w:tcBorders>
              <w:top w:val="single" w:sz="4" w:space="0" w:color="auto"/>
              <w:left w:val="single" w:sz="4" w:space="0" w:color="auto"/>
              <w:right w:val="single" w:sz="4" w:space="0" w:color="auto"/>
            </w:tcBorders>
            <w:shd w:val="clear" w:color="auto" w:fill="auto"/>
            <w:hideMark/>
          </w:tcPr>
          <w:p w14:paraId="1C773E8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20</w:t>
            </w:r>
          </w:p>
        </w:tc>
        <w:tc>
          <w:tcPr>
            <w:tcW w:w="879" w:type="dxa"/>
            <w:vMerge w:val="restart"/>
            <w:tcBorders>
              <w:top w:val="single" w:sz="4" w:space="0" w:color="auto"/>
              <w:left w:val="single" w:sz="4" w:space="0" w:color="auto"/>
              <w:right w:val="single" w:sz="4" w:space="0" w:color="auto"/>
            </w:tcBorders>
            <w:shd w:val="clear" w:color="auto" w:fill="auto"/>
            <w:hideMark/>
          </w:tcPr>
          <w:p w14:paraId="25A64D1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670200</w:t>
            </w:r>
          </w:p>
        </w:tc>
        <w:tc>
          <w:tcPr>
            <w:tcW w:w="2835" w:type="dxa"/>
            <w:vMerge w:val="restart"/>
            <w:tcBorders>
              <w:top w:val="single" w:sz="4" w:space="0" w:color="auto"/>
              <w:left w:val="single" w:sz="4" w:space="0" w:color="auto"/>
              <w:right w:val="single" w:sz="4" w:space="0" w:color="auto"/>
            </w:tcBorders>
            <w:shd w:val="clear" w:color="auto" w:fill="auto"/>
            <w:hideMark/>
          </w:tcPr>
          <w:p w14:paraId="77E8E80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Эксплуатация транспортно-технологических машин и комплексов</w:t>
            </w:r>
          </w:p>
        </w:tc>
        <w:tc>
          <w:tcPr>
            <w:tcW w:w="850" w:type="dxa"/>
            <w:tcBorders>
              <w:top w:val="single" w:sz="4" w:space="0" w:color="auto"/>
              <w:left w:val="single" w:sz="4" w:space="0" w:color="auto"/>
              <w:right w:val="single" w:sz="4" w:space="0" w:color="auto"/>
            </w:tcBorders>
            <w:shd w:val="clear" w:color="auto" w:fill="auto"/>
            <w:hideMark/>
          </w:tcPr>
          <w:p w14:paraId="3D19A7D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1C479F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vAlign w:val="center"/>
          </w:tcPr>
          <w:p w14:paraId="02C34E1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18</w:t>
            </w:r>
          </w:p>
        </w:tc>
        <w:tc>
          <w:tcPr>
            <w:tcW w:w="567" w:type="dxa"/>
            <w:tcBorders>
              <w:top w:val="single" w:sz="4" w:space="0" w:color="auto"/>
              <w:left w:val="single" w:sz="4" w:space="0" w:color="auto"/>
              <w:right w:val="single" w:sz="4" w:space="0" w:color="auto"/>
            </w:tcBorders>
            <w:shd w:val="clear" w:color="auto" w:fill="auto"/>
            <w:vAlign w:val="center"/>
          </w:tcPr>
          <w:p w14:paraId="1996713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680" w:type="dxa"/>
            <w:tcBorders>
              <w:top w:val="single" w:sz="4" w:space="0" w:color="auto"/>
              <w:left w:val="single" w:sz="4" w:space="0" w:color="auto"/>
              <w:right w:val="single" w:sz="4" w:space="0" w:color="auto"/>
            </w:tcBorders>
            <w:shd w:val="clear" w:color="auto" w:fill="auto"/>
            <w:vAlign w:val="center"/>
          </w:tcPr>
          <w:p w14:paraId="3B82F83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28</w:t>
            </w:r>
          </w:p>
        </w:tc>
        <w:tc>
          <w:tcPr>
            <w:tcW w:w="596" w:type="dxa"/>
            <w:tcBorders>
              <w:top w:val="single" w:sz="4" w:space="0" w:color="auto"/>
              <w:left w:val="single" w:sz="4" w:space="0" w:color="auto"/>
              <w:right w:val="single" w:sz="4" w:space="0" w:color="auto"/>
            </w:tcBorders>
            <w:shd w:val="clear" w:color="auto" w:fill="auto"/>
            <w:vAlign w:val="center"/>
          </w:tcPr>
          <w:p w14:paraId="2A78682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24</w:t>
            </w:r>
          </w:p>
        </w:tc>
        <w:tc>
          <w:tcPr>
            <w:tcW w:w="567" w:type="dxa"/>
            <w:tcBorders>
              <w:top w:val="single" w:sz="4" w:space="0" w:color="auto"/>
              <w:left w:val="single" w:sz="4" w:space="0" w:color="auto"/>
              <w:right w:val="single" w:sz="4" w:space="0" w:color="auto"/>
            </w:tcBorders>
            <w:shd w:val="clear" w:color="auto" w:fill="auto"/>
            <w:vAlign w:val="center"/>
          </w:tcPr>
          <w:p w14:paraId="683FD59D"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vAlign w:val="center"/>
          </w:tcPr>
          <w:p w14:paraId="73F2CC23"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9</w:t>
            </w:r>
            <w:r w:rsidRPr="00E245DE">
              <w:rPr>
                <w:rFonts w:ascii="Times New Roman" w:eastAsia="Times New Roman" w:hAnsi="Times New Roman" w:cs="Times New Roman"/>
                <w:b/>
                <w:lang w:val="en-US"/>
              </w:rPr>
              <w:t>2</w:t>
            </w:r>
          </w:p>
        </w:tc>
      </w:tr>
      <w:tr w:rsidR="00E423F2" w:rsidRPr="00E245DE" w14:paraId="0D170800" w14:textId="77777777" w:rsidTr="009D44A5">
        <w:trPr>
          <w:gridAfter w:val="1"/>
          <w:wAfter w:w="10" w:type="dxa"/>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225FD0D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50DBD0A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vAlign w:val="center"/>
          </w:tcPr>
          <w:p w14:paraId="1BDF620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3C00FC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29A3A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A78022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F76CC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14191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913F75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0509A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50B406"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8</w:t>
            </w:r>
            <w:r w:rsidRPr="00E245DE">
              <w:rPr>
                <w:rFonts w:ascii="Times New Roman" w:eastAsia="Times New Roman" w:hAnsi="Times New Roman" w:cs="Times New Roman"/>
                <w:b/>
                <w:lang w:val="en-US"/>
              </w:rPr>
              <w:t>9</w:t>
            </w:r>
          </w:p>
        </w:tc>
      </w:tr>
      <w:tr w:rsidR="00E423F2" w:rsidRPr="00E245DE" w14:paraId="72F66A18"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9A95D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lastRenderedPageBreak/>
              <w:t>21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73D2B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670300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66ABD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BDC15C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3C3A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A1E2F8"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D0BA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04CB0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EE933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9217CB"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DA7A1C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8</w:t>
            </w:r>
            <w:r w:rsidRPr="00E245DE">
              <w:rPr>
                <w:rFonts w:ascii="Times New Roman" w:hAnsi="Times New Roman" w:cs="Times New Roman"/>
                <w:b/>
                <w:lang w:val="en-US"/>
              </w:rPr>
              <w:t>1</w:t>
            </w:r>
          </w:p>
        </w:tc>
      </w:tr>
      <w:tr w:rsidR="00E423F2" w:rsidRPr="00E245DE" w14:paraId="57F95448"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50FEE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4F91D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9B190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C1B402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C78537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269A0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F0C9CD"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E7A9896"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03C8789"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3</w:t>
            </w: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D2872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63CA039C"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9</w:t>
            </w:r>
            <w:r w:rsidRPr="00E245DE">
              <w:rPr>
                <w:rFonts w:ascii="Times New Roman" w:hAnsi="Times New Roman" w:cs="Times New Roman"/>
                <w:b/>
                <w:lang w:val="en-US"/>
              </w:rPr>
              <w:t>8</w:t>
            </w:r>
          </w:p>
        </w:tc>
      </w:tr>
      <w:tr w:rsidR="00E423F2" w:rsidRPr="00E245DE" w14:paraId="6271EED9" w14:textId="77777777" w:rsidTr="009D44A5">
        <w:trPr>
          <w:gridAfter w:val="1"/>
          <w:wAfter w:w="10" w:type="dxa"/>
          <w:trHeight w:val="586"/>
        </w:trPr>
        <w:tc>
          <w:tcPr>
            <w:tcW w:w="534" w:type="dxa"/>
            <w:tcBorders>
              <w:top w:val="single" w:sz="4" w:space="0" w:color="auto"/>
              <w:left w:val="single" w:sz="4" w:space="0" w:color="auto"/>
              <w:right w:val="single" w:sz="4" w:space="0" w:color="auto"/>
            </w:tcBorders>
            <w:shd w:val="clear" w:color="auto" w:fill="auto"/>
            <w:hideMark/>
          </w:tcPr>
          <w:p w14:paraId="13233B7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22</w:t>
            </w:r>
          </w:p>
        </w:tc>
        <w:tc>
          <w:tcPr>
            <w:tcW w:w="879" w:type="dxa"/>
            <w:tcBorders>
              <w:top w:val="single" w:sz="4" w:space="0" w:color="auto"/>
              <w:left w:val="single" w:sz="4" w:space="0" w:color="auto"/>
              <w:right w:val="single" w:sz="4" w:space="0" w:color="auto"/>
            </w:tcBorders>
            <w:shd w:val="clear" w:color="auto" w:fill="auto"/>
            <w:hideMark/>
          </w:tcPr>
          <w:p w14:paraId="49AD91A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680200</w:t>
            </w:r>
          </w:p>
        </w:tc>
        <w:tc>
          <w:tcPr>
            <w:tcW w:w="2835" w:type="dxa"/>
            <w:tcBorders>
              <w:top w:val="single" w:sz="4" w:space="0" w:color="auto"/>
              <w:left w:val="single" w:sz="4" w:space="0" w:color="auto"/>
              <w:right w:val="single" w:sz="4" w:space="0" w:color="auto"/>
            </w:tcBorders>
            <w:shd w:val="clear" w:color="auto" w:fill="auto"/>
            <w:hideMark/>
          </w:tcPr>
          <w:p w14:paraId="22BAC2A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Биотехнические системы и технологии  </w:t>
            </w:r>
          </w:p>
        </w:tc>
        <w:tc>
          <w:tcPr>
            <w:tcW w:w="850" w:type="dxa"/>
            <w:tcBorders>
              <w:top w:val="single" w:sz="4" w:space="0" w:color="auto"/>
              <w:left w:val="single" w:sz="4" w:space="0" w:color="auto"/>
              <w:right w:val="single" w:sz="4" w:space="0" w:color="auto"/>
            </w:tcBorders>
            <w:shd w:val="clear" w:color="auto" w:fill="auto"/>
            <w:hideMark/>
          </w:tcPr>
          <w:p w14:paraId="71CAB04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right w:val="single" w:sz="4" w:space="0" w:color="auto"/>
            </w:tcBorders>
            <w:shd w:val="clear" w:color="auto" w:fill="auto"/>
            <w:hideMark/>
          </w:tcPr>
          <w:p w14:paraId="07DA4AD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240</w:t>
            </w:r>
          </w:p>
        </w:tc>
        <w:tc>
          <w:tcPr>
            <w:tcW w:w="708" w:type="dxa"/>
            <w:tcBorders>
              <w:top w:val="single" w:sz="4" w:space="0" w:color="auto"/>
              <w:left w:val="single" w:sz="4" w:space="0" w:color="auto"/>
              <w:right w:val="single" w:sz="4" w:space="0" w:color="auto"/>
            </w:tcBorders>
            <w:shd w:val="clear" w:color="auto" w:fill="auto"/>
          </w:tcPr>
          <w:p w14:paraId="5C7533D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29</w:t>
            </w:r>
          </w:p>
        </w:tc>
        <w:tc>
          <w:tcPr>
            <w:tcW w:w="567" w:type="dxa"/>
            <w:tcBorders>
              <w:top w:val="single" w:sz="4" w:space="0" w:color="auto"/>
              <w:left w:val="single" w:sz="4" w:space="0" w:color="auto"/>
              <w:right w:val="single" w:sz="4" w:space="0" w:color="auto"/>
            </w:tcBorders>
            <w:shd w:val="clear" w:color="auto" w:fill="auto"/>
          </w:tcPr>
          <w:p w14:paraId="1752282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3</w:t>
            </w:r>
          </w:p>
        </w:tc>
        <w:tc>
          <w:tcPr>
            <w:tcW w:w="680" w:type="dxa"/>
            <w:tcBorders>
              <w:top w:val="single" w:sz="4" w:space="0" w:color="auto"/>
              <w:left w:val="single" w:sz="4" w:space="0" w:color="auto"/>
              <w:right w:val="single" w:sz="4" w:space="0" w:color="auto"/>
            </w:tcBorders>
            <w:shd w:val="clear" w:color="auto" w:fill="auto"/>
          </w:tcPr>
          <w:p w14:paraId="45DC30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596" w:type="dxa"/>
            <w:tcBorders>
              <w:top w:val="single" w:sz="4" w:space="0" w:color="auto"/>
              <w:left w:val="single" w:sz="4" w:space="0" w:color="auto"/>
              <w:right w:val="single" w:sz="4" w:space="0" w:color="auto"/>
            </w:tcBorders>
            <w:shd w:val="clear" w:color="auto" w:fill="auto"/>
          </w:tcPr>
          <w:p w14:paraId="2B32C76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41</w:t>
            </w:r>
          </w:p>
        </w:tc>
        <w:tc>
          <w:tcPr>
            <w:tcW w:w="567" w:type="dxa"/>
            <w:tcBorders>
              <w:top w:val="single" w:sz="4" w:space="0" w:color="auto"/>
              <w:left w:val="single" w:sz="4" w:space="0" w:color="auto"/>
              <w:right w:val="single" w:sz="4" w:space="0" w:color="auto"/>
            </w:tcBorders>
            <w:shd w:val="clear" w:color="auto" w:fill="auto"/>
          </w:tcPr>
          <w:p w14:paraId="5619C72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35FA67EE"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33</w:t>
            </w:r>
          </w:p>
        </w:tc>
      </w:tr>
      <w:tr w:rsidR="00E423F2" w:rsidRPr="00E245DE" w14:paraId="7AA21A58" w14:textId="77777777" w:rsidTr="009D44A5">
        <w:trPr>
          <w:gridAfter w:val="1"/>
          <w:wAfter w:w="10" w:type="dxa"/>
          <w:trHeight w:val="27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E4EF6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C1CDF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690200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082EE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Радиотехника</w:t>
            </w:r>
          </w:p>
        </w:tc>
        <w:tc>
          <w:tcPr>
            <w:tcW w:w="850" w:type="dxa"/>
            <w:tcBorders>
              <w:top w:val="single" w:sz="4" w:space="0" w:color="auto"/>
              <w:left w:val="single" w:sz="4" w:space="0" w:color="auto"/>
              <w:right w:val="single" w:sz="4" w:space="0" w:color="auto"/>
            </w:tcBorders>
            <w:shd w:val="clear" w:color="auto" w:fill="auto"/>
            <w:hideMark/>
          </w:tcPr>
          <w:p w14:paraId="76FB9B5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2D8379D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vAlign w:val="center"/>
          </w:tcPr>
          <w:p w14:paraId="27E675D7" w14:textId="77777777" w:rsidR="00E423F2" w:rsidRPr="00E245DE" w:rsidRDefault="00E423F2" w:rsidP="00E423F2">
            <w:pPr>
              <w:spacing w:after="0" w:line="240" w:lineRule="auto"/>
              <w:contextualSpacing/>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right w:val="single" w:sz="4" w:space="0" w:color="auto"/>
            </w:tcBorders>
            <w:shd w:val="clear" w:color="auto" w:fill="auto"/>
            <w:vAlign w:val="center"/>
          </w:tcPr>
          <w:p w14:paraId="4F43842F" w14:textId="77777777" w:rsidR="00E423F2" w:rsidRPr="00E245DE" w:rsidRDefault="00E423F2" w:rsidP="00E423F2">
            <w:pPr>
              <w:spacing w:after="0" w:line="240" w:lineRule="auto"/>
              <w:contextualSpacing/>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6</w:t>
            </w:r>
          </w:p>
        </w:tc>
        <w:tc>
          <w:tcPr>
            <w:tcW w:w="680" w:type="dxa"/>
            <w:tcBorders>
              <w:top w:val="single" w:sz="4" w:space="0" w:color="auto"/>
              <w:left w:val="single" w:sz="4" w:space="0" w:color="auto"/>
              <w:right w:val="single" w:sz="4" w:space="0" w:color="auto"/>
            </w:tcBorders>
            <w:shd w:val="clear" w:color="auto" w:fill="auto"/>
            <w:vAlign w:val="center"/>
          </w:tcPr>
          <w:p w14:paraId="6C32D910" w14:textId="77777777" w:rsidR="00E423F2" w:rsidRPr="00E245DE" w:rsidRDefault="00E423F2" w:rsidP="00E423F2">
            <w:pPr>
              <w:spacing w:after="0" w:line="240" w:lineRule="auto"/>
              <w:contextualSpacing/>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96" w:type="dxa"/>
            <w:tcBorders>
              <w:top w:val="single" w:sz="4" w:space="0" w:color="auto"/>
              <w:left w:val="single" w:sz="4" w:space="0" w:color="auto"/>
              <w:right w:val="single" w:sz="4" w:space="0" w:color="auto"/>
            </w:tcBorders>
            <w:shd w:val="clear" w:color="auto" w:fill="auto"/>
            <w:vAlign w:val="center"/>
          </w:tcPr>
          <w:p w14:paraId="75BE1A6B" w14:textId="77777777" w:rsidR="00E423F2" w:rsidRPr="00E245DE" w:rsidRDefault="00E423F2" w:rsidP="00E423F2">
            <w:pPr>
              <w:spacing w:after="0" w:line="240" w:lineRule="auto"/>
              <w:contextualSpacing/>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19</w:t>
            </w:r>
          </w:p>
        </w:tc>
        <w:tc>
          <w:tcPr>
            <w:tcW w:w="567" w:type="dxa"/>
            <w:tcBorders>
              <w:top w:val="single" w:sz="4" w:space="0" w:color="auto"/>
              <w:left w:val="single" w:sz="4" w:space="0" w:color="auto"/>
              <w:right w:val="single" w:sz="4" w:space="0" w:color="auto"/>
            </w:tcBorders>
            <w:shd w:val="clear" w:color="auto" w:fill="auto"/>
            <w:vAlign w:val="center"/>
          </w:tcPr>
          <w:p w14:paraId="1908726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7418E8A6"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6</w:t>
            </w:r>
            <w:r w:rsidRPr="00E245DE">
              <w:rPr>
                <w:rFonts w:ascii="Times New Roman" w:hAnsi="Times New Roman" w:cs="Times New Roman"/>
                <w:b/>
                <w:lang w:val="en-US"/>
              </w:rPr>
              <w:t>2</w:t>
            </w:r>
          </w:p>
        </w:tc>
      </w:tr>
      <w:tr w:rsidR="00E423F2" w:rsidRPr="00E245DE" w14:paraId="71C35518"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D98D7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15E76D"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5C137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E63B8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A586F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81CEE"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AB6D1"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8046065"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9</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AF2CED1" w14:textId="77777777" w:rsidR="00E423F2" w:rsidRPr="00E245DE" w:rsidRDefault="00E423F2" w:rsidP="00E423F2">
            <w:pPr>
              <w:spacing w:after="0" w:line="240" w:lineRule="auto"/>
              <w:contextualSpacing/>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F516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87669B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16</w:t>
            </w:r>
          </w:p>
        </w:tc>
      </w:tr>
      <w:tr w:rsidR="00E423F2" w:rsidRPr="00E245DE" w14:paraId="74BA4FFD" w14:textId="77777777" w:rsidTr="009D44A5">
        <w:trPr>
          <w:gridAfter w:val="1"/>
          <w:wAfter w:w="10" w:type="dxa"/>
          <w:trHeight w:val="254"/>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DA4670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24</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11C51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690300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FC226A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Инфокоммуникационные технологии и системы связи</w:t>
            </w:r>
          </w:p>
        </w:tc>
        <w:tc>
          <w:tcPr>
            <w:tcW w:w="850" w:type="dxa"/>
            <w:tcBorders>
              <w:top w:val="single" w:sz="4" w:space="0" w:color="auto"/>
              <w:left w:val="single" w:sz="4" w:space="0" w:color="auto"/>
              <w:right w:val="single" w:sz="4" w:space="0" w:color="auto"/>
            </w:tcBorders>
            <w:shd w:val="clear" w:color="auto" w:fill="auto"/>
            <w:hideMark/>
          </w:tcPr>
          <w:p w14:paraId="365253E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0F68857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tcPr>
          <w:p w14:paraId="37D56F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47</w:t>
            </w:r>
          </w:p>
        </w:tc>
        <w:tc>
          <w:tcPr>
            <w:tcW w:w="567" w:type="dxa"/>
            <w:tcBorders>
              <w:top w:val="single" w:sz="4" w:space="0" w:color="auto"/>
              <w:left w:val="single" w:sz="4" w:space="0" w:color="auto"/>
              <w:right w:val="single" w:sz="4" w:space="0" w:color="auto"/>
            </w:tcBorders>
            <w:shd w:val="clear" w:color="auto" w:fill="auto"/>
          </w:tcPr>
          <w:p w14:paraId="1228A3A6"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5</w:t>
            </w:r>
          </w:p>
        </w:tc>
        <w:tc>
          <w:tcPr>
            <w:tcW w:w="680" w:type="dxa"/>
            <w:tcBorders>
              <w:top w:val="single" w:sz="4" w:space="0" w:color="auto"/>
              <w:left w:val="single" w:sz="4" w:space="0" w:color="auto"/>
              <w:right w:val="single" w:sz="4" w:space="0" w:color="auto"/>
            </w:tcBorders>
            <w:shd w:val="clear" w:color="auto" w:fill="auto"/>
          </w:tcPr>
          <w:p w14:paraId="3C1ACC3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7</w:t>
            </w:r>
          </w:p>
        </w:tc>
        <w:tc>
          <w:tcPr>
            <w:tcW w:w="596" w:type="dxa"/>
            <w:tcBorders>
              <w:top w:val="single" w:sz="4" w:space="0" w:color="auto"/>
              <w:left w:val="single" w:sz="4" w:space="0" w:color="auto"/>
              <w:right w:val="single" w:sz="4" w:space="0" w:color="auto"/>
            </w:tcBorders>
            <w:shd w:val="clear" w:color="auto" w:fill="auto"/>
          </w:tcPr>
          <w:p w14:paraId="6B18C9D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39</w:t>
            </w:r>
          </w:p>
        </w:tc>
        <w:tc>
          <w:tcPr>
            <w:tcW w:w="567" w:type="dxa"/>
            <w:tcBorders>
              <w:top w:val="single" w:sz="4" w:space="0" w:color="auto"/>
              <w:left w:val="single" w:sz="4" w:space="0" w:color="auto"/>
              <w:right w:val="single" w:sz="4" w:space="0" w:color="auto"/>
            </w:tcBorders>
            <w:shd w:val="clear" w:color="auto" w:fill="auto"/>
          </w:tcPr>
          <w:p w14:paraId="310547D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32A1655C"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58</w:t>
            </w:r>
          </w:p>
        </w:tc>
      </w:tr>
      <w:tr w:rsidR="00E423F2" w:rsidRPr="00E245DE" w14:paraId="0394DD73"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9B876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A598C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33D3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AB0844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CE959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04CC15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A2864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505C01D"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3</w:t>
            </w:r>
            <w:r w:rsidRPr="00E245DE">
              <w:rPr>
                <w:rFonts w:ascii="Times New Roman" w:hAnsi="Times New Roman" w:cs="Times New Roman"/>
                <w:lang w:val="en-US"/>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8A7D11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0DD7F7"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5</w:t>
            </w:r>
            <w:r w:rsidRPr="00E245DE">
              <w:rPr>
                <w:rFonts w:ascii="Times New Roman" w:hAnsi="Times New Roman" w:cs="Times New Roman"/>
                <w:lang w:val="en-US"/>
              </w:rPr>
              <w:t>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32312CB"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16</w:t>
            </w:r>
            <w:r w:rsidRPr="00E245DE">
              <w:rPr>
                <w:rFonts w:ascii="Times New Roman" w:hAnsi="Times New Roman" w:cs="Times New Roman"/>
                <w:b/>
                <w:lang w:val="en-US"/>
              </w:rPr>
              <w:t>1</w:t>
            </w:r>
          </w:p>
        </w:tc>
      </w:tr>
      <w:tr w:rsidR="00E423F2" w:rsidRPr="00E245DE" w14:paraId="39F80E22"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00473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25</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B9CD6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690600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A6F0B"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Телематика</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452D0E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825C9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CB8106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59904A"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2</w:t>
            </w:r>
            <w:r w:rsidRPr="00E245DE">
              <w:rPr>
                <w:rFonts w:ascii="Times New Roman" w:eastAsia="Times New Roman" w:hAnsi="Times New Roman" w:cs="Times New Roman"/>
                <w:lang w:val="en-US"/>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301370F"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25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0A9FB9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24973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ACA9D0F"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86</w:t>
            </w:r>
          </w:p>
        </w:tc>
      </w:tr>
      <w:tr w:rsidR="00E423F2" w:rsidRPr="00E245DE" w14:paraId="2D720361"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43055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230D66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D708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0F1C4D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19BDA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8E97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671F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234D5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D5B26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F112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760F3B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528F1706" w14:textId="77777777" w:rsidTr="009D44A5">
        <w:trPr>
          <w:gridAfter w:val="1"/>
          <w:wAfter w:w="10" w:type="dxa"/>
          <w:trHeight w:val="30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9F862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26</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E98B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9B48E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Управление в технических системах </w:t>
            </w:r>
          </w:p>
        </w:tc>
        <w:tc>
          <w:tcPr>
            <w:tcW w:w="850" w:type="dxa"/>
            <w:tcBorders>
              <w:top w:val="single" w:sz="4" w:space="0" w:color="auto"/>
              <w:left w:val="single" w:sz="4" w:space="0" w:color="auto"/>
              <w:right w:val="single" w:sz="4" w:space="0" w:color="auto"/>
            </w:tcBorders>
            <w:shd w:val="clear" w:color="auto" w:fill="auto"/>
            <w:hideMark/>
          </w:tcPr>
          <w:p w14:paraId="2A48DE5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4885DB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523598E6"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24</w:t>
            </w:r>
          </w:p>
        </w:tc>
        <w:tc>
          <w:tcPr>
            <w:tcW w:w="567" w:type="dxa"/>
            <w:tcBorders>
              <w:top w:val="single" w:sz="4" w:space="0" w:color="auto"/>
              <w:left w:val="single" w:sz="4" w:space="0" w:color="auto"/>
              <w:right w:val="single" w:sz="4" w:space="0" w:color="auto"/>
            </w:tcBorders>
            <w:shd w:val="clear" w:color="auto" w:fill="auto"/>
            <w:vAlign w:val="center"/>
          </w:tcPr>
          <w:p w14:paraId="6D3783B2"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27</w:t>
            </w:r>
          </w:p>
        </w:tc>
        <w:tc>
          <w:tcPr>
            <w:tcW w:w="680" w:type="dxa"/>
            <w:tcBorders>
              <w:top w:val="single" w:sz="4" w:space="0" w:color="auto"/>
              <w:left w:val="single" w:sz="4" w:space="0" w:color="auto"/>
              <w:right w:val="single" w:sz="4" w:space="0" w:color="auto"/>
            </w:tcBorders>
            <w:shd w:val="clear" w:color="auto" w:fill="auto"/>
            <w:vAlign w:val="center"/>
          </w:tcPr>
          <w:p w14:paraId="05C4433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35</w:t>
            </w:r>
          </w:p>
        </w:tc>
        <w:tc>
          <w:tcPr>
            <w:tcW w:w="596" w:type="dxa"/>
            <w:tcBorders>
              <w:top w:val="single" w:sz="4" w:space="0" w:color="auto"/>
              <w:left w:val="single" w:sz="4" w:space="0" w:color="auto"/>
              <w:right w:val="single" w:sz="4" w:space="0" w:color="auto"/>
            </w:tcBorders>
            <w:shd w:val="clear" w:color="auto" w:fill="auto"/>
            <w:vAlign w:val="center"/>
          </w:tcPr>
          <w:p w14:paraId="55528EA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right w:val="single" w:sz="4" w:space="0" w:color="auto"/>
            </w:tcBorders>
            <w:shd w:val="clear" w:color="auto" w:fill="auto"/>
            <w:vAlign w:val="center"/>
          </w:tcPr>
          <w:p w14:paraId="5B36C2E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5EE000E4" w14:textId="77777777" w:rsidR="00E423F2" w:rsidRPr="00E245DE" w:rsidRDefault="00E423F2" w:rsidP="00E423F2">
            <w:pPr>
              <w:spacing w:after="0" w:line="240" w:lineRule="auto"/>
              <w:rPr>
                <w:rFonts w:ascii="Times New Roman" w:eastAsia="Times New Roman" w:hAnsi="Times New Roman" w:cs="Times New Roman"/>
                <w:b/>
                <w:lang w:val="en-US"/>
              </w:rPr>
            </w:pPr>
            <w:r w:rsidRPr="00E245DE">
              <w:rPr>
                <w:rFonts w:ascii="Times New Roman" w:eastAsia="Times New Roman" w:hAnsi="Times New Roman" w:cs="Times New Roman"/>
                <w:b/>
              </w:rPr>
              <w:t>1</w:t>
            </w:r>
            <w:r w:rsidRPr="00E245DE">
              <w:rPr>
                <w:rFonts w:ascii="Times New Roman" w:eastAsia="Times New Roman" w:hAnsi="Times New Roman" w:cs="Times New Roman"/>
                <w:b/>
                <w:lang w:val="en-US"/>
              </w:rPr>
              <w:t>16</w:t>
            </w:r>
          </w:p>
        </w:tc>
      </w:tr>
      <w:tr w:rsidR="00E423F2" w:rsidRPr="00E245DE" w14:paraId="55A1AFF0"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3261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89CD5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97AC9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CC608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448E3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4852C9"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9CD298"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50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B47E883"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57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0AFB486"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38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AD1E5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72E400" w14:textId="77777777" w:rsidR="00E423F2" w:rsidRPr="00E245DE" w:rsidRDefault="00E423F2" w:rsidP="00E423F2">
            <w:pPr>
              <w:spacing w:after="0" w:line="240" w:lineRule="auto"/>
              <w:rPr>
                <w:rFonts w:ascii="Times New Roman" w:eastAsia="Times New Roman" w:hAnsi="Times New Roman" w:cs="Times New Roman"/>
                <w:b/>
              </w:rPr>
            </w:pPr>
            <w:r w:rsidRPr="00E245DE">
              <w:rPr>
                <w:rFonts w:ascii="Times New Roman" w:eastAsia="Times New Roman" w:hAnsi="Times New Roman" w:cs="Times New Roman"/>
                <w:b/>
              </w:rPr>
              <w:t>187</w:t>
            </w:r>
          </w:p>
        </w:tc>
      </w:tr>
      <w:tr w:rsidR="00E423F2" w:rsidRPr="00E245DE" w14:paraId="605066C3"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E75F2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27</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53A5A9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B35E7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Автоматизация технологических процессов и производств</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E3C4A8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A051A6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D3B69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0FB2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13</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4EA2F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1CF476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F43568"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EB1A69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55</w:t>
            </w:r>
          </w:p>
        </w:tc>
      </w:tr>
      <w:tr w:rsidR="00E423F2" w:rsidRPr="00E245DE" w14:paraId="4C10B00D"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832F5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BCEB8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A4BE1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B1C36B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6CE31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05037C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77B78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BC7F2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B5F21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1590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395D519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24</w:t>
            </w:r>
          </w:p>
        </w:tc>
      </w:tr>
      <w:tr w:rsidR="00E423F2" w:rsidRPr="00E245DE" w14:paraId="4C0F3CDA"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73ECF8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28</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FABF1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700400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2539047"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Управление качеством</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AD2ADD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F64C8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67506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857216"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076A5F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2C8AA0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30819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AE8B25B"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0</w:t>
            </w:r>
          </w:p>
        </w:tc>
      </w:tr>
      <w:tr w:rsidR="00E423F2" w:rsidRPr="00E245DE" w14:paraId="5682AB93"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9E515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A3176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C679A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735D96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7E227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A05AC4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AE41C3"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1D8A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666176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9BDA2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70DC671"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12</w:t>
            </w:r>
          </w:p>
        </w:tc>
      </w:tr>
      <w:tr w:rsidR="00E423F2" w:rsidRPr="00E245DE" w14:paraId="48C17902" w14:textId="77777777" w:rsidTr="009D44A5">
        <w:trPr>
          <w:gridAfter w:val="1"/>
          <w:wAfter w:w="10" w:type="dxa"/>
          <w:trHeight w:val="586"/>
        </w:trPr>
        <w:tc>
          <w:tcPr>
            <w:tcW w:w="534" w:type="dxa"/>
            <w:tcBorders>
              <w:top w:val="single" w:sz="4" w:space="0" w:color="auto"/>
              <w:left w:val="single" w:sz="4" w:space="0" w:color="auto"/>
              <w:right w:val="single" w:sz="4" w:space="0" w:color="auto"/>
            </w:tcBorders>
            <w:shd w:val="clear" w:color="auto" w:fill="auto"/>
            <w:hideMark/>
          </w:tcPr>
          <w:p w14:paraId="6DFD0E0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29</w:t>
            </w:r>
          </w:p>
        </w:tc>
        <w:tc>
          <w:tcPr>
            <w:tcW w:w="879" w:type="dxa"/>
            <w:tcBorders>
              <w:top w:val="single" w:sz="4" w:space="0" w:color="auto"/>
              <w:left w:val="single" w:sz="4" w:space="0" w:color="auto"/>
              <w:right w:val="single" w:sz="4" w:space="0" w:color="auto"/>
            </w:tcBorders>
            <w:shd w:val="clear" w:color="auto" w:fill="auto"/>
            <w:hideMark/>
          </w:tcPr>
          <w:p w14:paraId="2010046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700500</w:t>
            </w:r>
          </w:p>
        </w:tc>
        <w:tc>
          <w:tcPr>
            <w:tcW w:w="2835" w:type="dxa"/>
            <w:tcBorders>
              <w:top w:val="single" w:sz="4" w:space="0" w:color="auto"/>
              <w:left w:val="single" w:sz="4" w:space="0" w:color="auto"/>
              <w:right w:val="single" w:sz="4" w:space="0" w:color="auto"/>
            </w:tcBorders>
            <w:shd w:val="clear" w:color="auto" w:fill="auto"/>
            <w:hideMark/>
          </w:tcPr>
          <w:p w14:paraId="21859F9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Мехатроника и робототехника</w:t>
            </w:r>
          </w:p>
        </w:tc>
        <w:tc>
          <w:tcPr>
            <w:tcW w:w="850" w:type="dxa"/>
            <w:tcBorders>
              <w:top w:val="single" w:sz="4" w:space="0" w:color="auto"/>
              <w:left w:val="single" w:sz="4" w:space="0" w:color="auto"/>
              <w:right w:val="single" w:sz="4" w:space="0" w:color="auto"/>
            </w:tcBorders>
            <w:shd w:val="clear" w:color="auto" w:fill="auto"/>
            <w:hideMark/>
          </w:tcPr>
          <w:p w14:paraId="1E4811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4DE212F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vAlign w:val="center"/>
          </w:tcPr>
          <w:p w14:paraId="74FF6D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17</w:t>
            </w:r>
          </w:p>
        </w:tc>
        <w:tc>
          <w:tcPr>
            <w:tcW w:w="567" w:type="dxa"/>
            <w:tcBorders>
              <w:top w:val="single" w:sz="4" w:space="0" w:color="auto"/>
              <w:left w:val="single" w:sz="4" w:space="0" w:color="auto"/>
              <w:right w:val="single" w:sz="4" w:space="0" w:color="auto"/>
            </w:tcBorders>
            <w:shd w:val="clear" w:color="auto" w:fill="auto"/>
            <w:vAlign w:val="center"/>
          </w:tcPr>
          <w:p w14:paraId="061C397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680" w:type="dxa"/>
            <w:tcBorders>
              <w:top w:val="single" w:sz="4" w:space="0" w:color="auto"/>
              <w:left w:val="single" w:sz="4" w:space="0" w:color="auto"/>
              <w:right w:val="single" w:sz="4" w:space="0" w:color="auto"/>
            </w:tcBorders>
            <w:shd w:val="clear" w:color="auto" w:fill="auto"/>
            <w:vAlign w:val="center"/>
          </w:tcPr>
          <w:p w14:paraId="03D5243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96" w:type="dxa"/>
            <w:tcBorders>
              <w:top w:val="single" w:sz="4" w:space="0" w:color="auto"/>
              <w:left w:val="single" w:sz="4" w:space="0" w:color="auto"/>
              <w:right w:val="single" w:sz="4" w:space="0" w:color="auto"/>
            </w:tcBorders>
            <w:shd w:val="clear" w:color="auto" w:fill="auto"/>
            <w:vAlign w:val="center"/>
          </w:tcPr>
          <w:p w14:paraId="22DBC6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c>
          <w:tcPr>
            <w:tcW w:w="567" w:type="dxa"/>
            <w:tcBorders>
              <w:top w:val="single" w:sz="4" w:space="0" w:color="auto"/>
              <w:left w:val="single" w:sz="4" w:space="0" w:color="auto"/>
              <w:right w:val="single" w:sz="4" w:space="0" w:color="auto"/>
            </w:tcBorders>
            <w:shd w:val="clear" w:color="auto" w:fill="auto"/>
            <w:vAlign w:val="center"/>
          </w:tcPr>
          <w:p w14:paraId="6456FE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78615331"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6</w:t>
            </w:r>
            <w:r w:rsidRPr="00E245DE">
              <w:rPr>
                <w:rFonts w:ascii="Times New Roman" w:hAnsi="Times New Roman" w:cs="Times New Roman"/>
                <w:b/>
                <w:lang w:val="en-US"/>
              </w:rPr>
              <w:t>0</w:t>
            </w:r>
          </w:p>
        </w:tc>
      </w:tr>
      <w:tr w:rsidR="00E423F2" w:rsidRPr="00E245DE" w14:paraId="3E82B7AE" w14:textId="77777777" w:rsidTr="009D44A5">
        <w:trPr>
          <w:gridAfter w:val="1"/>
          <w:wAfter w:w="10" w:type="dxa"/>
          <w:trHeight w:val="13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14:paraId="414C257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30</w:t>
            </w:r>
          </w:p>
          <w:p w14:paraId="2145CA4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6DD84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A0F6832"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Стандартизация, сертификация и метрология     </w:t>
            </w:r>
          </w:p>
        </w:tc>
        <w:tc>
          <w:tcPr>
            <w:tcW w:w="850" w:type="dxa"/>
            <w:tcBorders>
              <w:top w:val="single" w:sz="4" w:space="0" w:color="auto"/>
              <w:left w:val="single" w:sz="4" w:space="0" w:color="auto"/>
              <w:right w:val="single" w:sz="4" w:space="0" w:color="auto"/>
            </w:tcBorders>
            <w:shd w:val="clear" w:color="auto" w:fill="auto"/>
            <w:hideMark/>
          </w:tcPr>
          <w:p w14:paraId="4C1D33C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175875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37AF9DC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23</w:t>
            </w:r>
          </w:p>
        </w:tc>
        <w:tc>
          <w:tcPr>
            <w:tcW w:w="567" w:type="dxa"/>
            <w:tcBorders>
              <w:top w:val="single" w:sz="4" w:space="0" w:color="auto"/>
              <w:left w:val="single" w:sz="4" w:space="0" w:color="auto"/>
              <w:right w:val="single" w:sz="4" w:space="0" w:color="auto"/>
            </w:tcBorders>
            <w:shd w:val="clear" w:color="auto" w:fill="auto"/>
            <w:vAlign w:val="center"/>
          </w:tcPr>
          <w:p w14:paraId="674559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680" w:type="dxa"/>
            <w:tcBorders>
              <w:top w:val="single" w:sz="4" w:space="0" w:color="auto"/>
              <w:left w:val="single" w:sz="4" w:space="0" w:color="auto"/>
              <w:right w:val="single" w:sz="4" w:space="0" w:color="auto"/>
            </w:tcBorders>
            <w:shd w:val="clear" w:color="auto" w:fill="auto"/>
            <w:vAlign w:val="center"/>
          </w:tcPr>
          <w:p w14:paraId="6A79EFE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96" w:type="dxa"/>
            <w:tcBorders>
              <w:top w:val="single" w:sz="4" w:space="0" w:color="auto"/>
              <w:left w:val="single" w:sz="4" w:space="0" w:color="auto"/>
              <w:right w:val="single" w:sz="4" w:space="0" w:color="auto"/>
            </w:tcBorders>
            <w:shd w:val="clear" w:color="auto" w:fill="auto"/>
            <w:vAlign w:val="center"/>
          </w:tcPr>
          <w:p w14:paraId="62F6513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right w:val="single" w:sz="4" w:space="0" w:color="auto"/>
            </w:tcBorders>
            <w:shd w:val="clear" w:color="auto" w:fill="auto"/>
            <w:vAlign w:val="center"/>
          </w:tcPr>
          <w:p w14:paraId="1E97211F"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26DE7030"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83</w:t>
            </w:r>
          </w:p>
        </w:tc>
      </w:tr>
      <w:tr w:rsidR="00E423F2" w:rsidRPr="00E245DE" w14:paraId="7A1E253D"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CD6AA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8227D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40524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8A062F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C00EE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FFAC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0406FF"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rPr>
              <w:t>1</w:t>
            </w:r>
            <w:r w:rsidRPr="00E245DE">
              <w:rPr>
                <w:rFonts w:ascii="Times New Roman" w:eastAsia="Times New Roman" w:hAnsi="Times New Roman" w:cs="Times New Roman"/>
                <w:lang w:val="en-US"/>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F8D3DA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883016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DA1FD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2F0551C1"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3</w:t>
            </w:r>
          </w:p>
        </w:tc>
      </w:tr>
      <w:tr w:rsidR="00E423F2" w:rsidRPr="00E245DE" w14:paraId="221DDA78" w14:textId="77777777" w:rsidTr="009D44A5">
        <w:trPr>
          <w:gridAfter w:val="1"/>
          <w:wAfter w:w="10" w:type="dxa"/>
          <w:trHeight w:val="586"/>
        </w:trPr>
        <w:tc>
          <w:tcPr>
            <w:tcW w:w="534" w:type="dxa"/>
            <w:tcBorders>
              <w:top w:val="single" w:sz="4" w:space="0" w:color="auto"/>
              <w:left w:val="single" w:sz="4" w:space="0" w:color="auto"/>
              <w:right w:val="single" w:sz="4" w:space="0" w:color="auto"/>
            </w:tcBorders>
            <w:shd w:val="clear" w:color="auto" w:fill="auto"/>
            <w:hideMark/>
          </w:tcPr>
          <w:p w14:paraId="718783F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31</w:t>
            </w:r>
          </w:p>
        </w:tc>
        <w:tc>
          <w:tcPr>
            <w:tcW w:w="879" w:type="dxa"/>
            <w:tcBorders>
              <w:top w:val="single" w:sz="4" w:space="0" w:color="auto"/>
              <w:left w:val="single" w:sz="4" w:space="0" w:color="auto"/>
              <w:right w:val="single" w:sz="4" w:space="0" w:color="auto"/>
            </w:tcBorders>
            <w:shd w:val="clear" w:color="auto" w:fill="auto"/>
            <w:hideMark/>
          </w:tcPr>
          <w:p w14:paraId="76DF008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710100</w:t>
            </w:r>
          </w:p>
        </w:tc>
        <w:tc>
          <w:tcPr>
            <w:tcW w:w="2835" w:type="dxa"/>
            <w:tcBorders>
              <w:top w:val="single" w:sz="4" w:space="0" w:color="auto"/>
              <w:left w:val="single" w:sz="4" w:space="0" w:color="auto"/>
              <w:right w:val="single" w:sz="4" w:space="0" w:color="auto"/>
            </w:tcBorders>
            <w:shd w:val="clear" w:color="auto" w:fill="auto"/>
            <w:hideMark/>
          </w:tcPr>
          <w:p w14:paraId="6424653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Информатика и вычислительная техника </w:t>
            </w:r>
          </w:p>
        </w:tc>
        <w:tc>
          <w:tcPr>
            <w:tcW w:w="850" w:type="dxa"/>
            <w:tcBorders>
              <w:top w:val="single" w:sz="4" w:space="0" w:color="auto"/>
              <w:left w:val="single" w:sz="4" w:space="0" w:color="auto"/>
              <w:right w:val="single" w:sz="4" w:space="0" w:color="auto"/>
            </w:tcBorders>
            <w:shd w:val="clear" w:color="auto" w:fill="auto"/>
            <w:hideMark/>
          </w:tcPr>
          <w:p w14:paraId="634B69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r w:rsidRPr="00E245DE">
              <w:rPr>
                <w:rFonts w:ascii="Times New Roman" w:eastAsia="Times New Roman" w:hAnsi="Times New Roman" w:cs="Times New Roman"/>
                <w:lang w:eastAsia="ru-RU"/>
              </w:rPr>
              <w:t xml:space="preserve"> </w:t>
            </w:r>
          </w:p>
        </w:tc>
        <w:tc>
          <w:tcPr>
            <w:tcW w:w="851" w:type="dxa"/>
            <w:tcBorders>
              <w:top w:val="single" w:sz="4" w:space="0" w:color="auto"/>
              <w:left w:val="single" w:sz="4" w:space="0" w:color="auto"/>
              <w:right w:val="single" w:sz="4" w:space="0" w:color="auto"/>
            </w:tcBorders>
            <w:shd w:val="clear" w:color="auto" w:fill="auto"/>
            <w:hideMark/>
          </w:tcPr>
          <w:p w14:paraId="5F1016F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right w:val="single" w:sz="4" w:space="0" w:color="auto"/>
            </w:tcBorders>
            <w:shd w:val="clear" w:color="auto" w:fill="auto"/>
            <w:vAlign w:val="center"/>
          </w:tcPr>
          <w:p w14:paraId="074E7746"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95</w:t>
            </w:r>
          </w:p>
        </w:tc>
        <w:tc>
          <w:tcPr>
            <w:tcW w:w="567" w:type="dxa"/>
            <w:tcBorders>
              <w:top w:val="single" w:sz="4" w:space="0" w:color="auto"/>
              <w:left w:val="single" w:sz="4" w:space="0" w:color="auto"/>
              <w:right w:val="single" w:sz="4" w:space="0" w:color="auto"/>
            </w:tcBorders>
            <w:shd w:val="clear" w:color="auto" w:fill="auto"/>
            <w:vAlign w:val="center"/>
          </w:tcPr>
          <w:p w14:paraId="684274F8"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64</w:t>
            </w:r>
          </w:p>
        </w:tc>
        <w:tc>
          <w:tcPr>
            <w:tcW w:w="680" w:type="dxa"/>
            <w:tcBorders>
              <w:top w:val="single" w:sz="4" w:space="0" w:color="auto"/>
              <w:left w:val="single" w:sz="4" w:space="0" w:color="auto"/>
              <w:right w:val="single" w:sz="4" w:space="0" w:color="auto"/>
            </w:tcBorders>
            <w:shd w:val="clear" w:color="auto" w:fill="auto"/>
            <w:vAlign w:val="center"/>
          </w:tcPr>
          <w:p w14:paraId="588E454E"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29</w:t>
            </w:r>
          </w:p>
        </w:tc>
        <w:tc>
          <w:tcPr>
            <w:tcW w:w="596" w:type="dxa"/>
            <w:tcBorders>
              <w:top w:val="single" w:sz="4" w:space="0" w:color="auto"/>
              <w:left w:val="single" w:sz="4" w:space="0" w:color="auto"/>
              <w:right w:val="single" w:sz="4" w:space="0" w:color="auto"/>
            </w:tcBorders>
            <w:shd w:val="clear" w:color="auto" w:fill="auto"/>
            <w:vAlign w:val="center"/>
          </w:tcPr>
          <w:p w14:paraId="65059ACC"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28</w:t>
            </w:r>
          </w:p>
        </w:tc>
        <w:tc>
          <w:tcPr>
            <w:tcW w:w="567" w:type="dxa"/>
            <w:tcBorders>
              <w:top w:val="single" w:sz="4" w:space="0" w:color="auto"/>
              <w:left w:val="single" w:sz="4" w:space="0" w:color="auto"/>
              <w:right w:val="single" w:sz="4" w:space="0" w:color="auto"/>
            </w:tcBorders>
            <w:shd w:val="clear" w:color="auto" w:fill="auto"/>
            <w:vAlign w:val="center"/>
          </w:tcPr>
          <w:p w14:paraId="23107FAB"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tcPr>
          <w:p w14:paraId="4AFE8AC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r w:rsidRPr="00E245DE">
              <w:rPr>
                <w:rFonts w:ascii="Times New Roman" w:hAnsi="Times New Roman" w:cs="Times New Roman"/>
                <w:b/>
                <w:lang w:val="en-US"/>
              </w:rPr>
              <w:t>1</w:t>
            </w:r>
            <w:r w:rsidRPr="00E245DE">
              <w:rPr>
                <w:rFonts w:ascii="Times New Roman" w:hAnsi="Times New Roman" w:cs="Times New Roman"/>
                <w:b/>
              </w:rPr>
              <w:t>6</w:t>
            </w:r>
          </w:p>
        </w:tc>
      </w:tr>
      <w:tr w:rsidR="00E423F2" w:rsidRPr="00E245DE" w14:paraId="5D82F123" w14:textId="77777777" w:rsidTr="009D44A5">
        <w:trPr>
          <w:gridAfter w:val="1"/>
          <w:wAfter w:w="10" w:type="dxa"/>
          <w:trHeight w:val="202"/>
        </w:trPr>
        <w:tc>
          <w:tcPr>
            <w:tcW w:w="534" w:type="dxa"/>
            <w:vMerge w:val="restart"/>
            <w:tcBorders>
              <w:top w:val="single" w:sz="4" w:space="0" w:color="auto"/>
              <w:left w:val="single" w:sz="4" w:space="0" w:color="auto"/>
              <w:right w:val="single" w:sz="4" w:space="0" w:color="auto"/>
            </w:tcBorders>
            <w:shd w:val="clear" w:color="auto" w:fill="auto"/>
            <w:hideMark/>
          </w:tcPr>
          <w:p w14:paraId="6E52E49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32</w:t>
            </w:r>
          </w:p>
        </w:tc>
        <w:tc>
          <w:tcPr>
            <w:tcW w:w="879" w:type="dxa"/>
            <w:vMerge w:val="restart"/>
            <w:tcBorders>
              <w:top w:val="single" w:sz="4" w:space="0" w:color="auto"/>
              <w:left w:val="single" w:sz="4" w:space="0" w:color="auto"/>
              <w:right w:val="single" w:sz="4" w:space="0" w:color="auto"/>
            </w:tcBorders>
            <w:shd w:val="clear" w:color="auto" w:fill="auto"/>
            <w:hideMark/>
          </w:tcPr>
          <w:p w14:paraId="7D185B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710200</w:t>
            </w:r>
          </w:p>
        </w:tc>
        <w:tc>
          <w:tcPr>
            <w:tcW w:w="2835" w:type="dxa"/>
            <w:vMerge w:val="restart"/>
            <w:tcBorders>
              <w:top w:val="single" w:sz="4" w:space="0" w:color="auto"/>
              <w:left w:val="single" w:sz="4" w:space="0" w:color="auto"/>
              <w:right w:val="single" w:sz="4" w:space="0" w:color="auto"/>
            </w:tcBorders>
            <w:shd w:val="clear" w:color="auto" w:fill="auto"/>
            <w:hideMark/>
          </w:tcPr>
          <w:p w14:paraId="2A6CFEF2"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Информационные системы и технологии</w:t>
            </w:r>
          </w:p>
        </w:tc>
        <w:tc>
          <w:tcPr>
            <w:tcW w:w="850" w:type="dxa"/>
            <w:tcBorders>
              <w:top w:val="single" w:sz="4" w:space="0" w:color="auto"/>
              <w:left w:val="single" w:sz="4" w:space="0" w:color="auto"/>
              <w:right w:val="single" w:sz="4" w:space="0" w:color="auto"/>
            </w:tcBorders>
            <w:shd w:val="clear" w:color="auto" w:fill="auto"/>
            <w:hideMark/>
          </w:tcPr>
          <w:p w14:paraId="327D4A6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0B9D208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708" w:type="dxa"/>
            <w:tcBorders>
              <w:top w:val="single" w:sz="4" w:space="0" w:color="auto"/>
              <w:left w:val="single" w:sz="4" w:space="0" w:color="auto"/>
              <w:right w:val="single" w:sz="4" w:space="0" w:color="auto"/>
            </w:tcBorders>
            <w:shd w:val="clear" w:color="auto" w:fill="auto"/>
          </w:tcPr>
          <w:p w14:paraId="25F48D5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53</w:t>
            </w:r>
          </w:p>
        </w:tc>
        <w:tc>
          <w:tcPr>
            <w:tcW w:w="567" w:type="dxa"/>
            <w:tcBorders>
              <w:top w:val="single" w:sz="4" w:space="0" w:color="auto"/>
              <w:left w:val="single" w:sz="4" w:space="0" w:color="auto"/>
              <w:right w:val="single" w:sz="4" w:space="0" w:color="auto"/>
            </w:tcBorders>
            <w:shd w:val="clear" w:color="auto" w:fill="auto"/>
          </w:tcPr>
          <w:p w14:paraId="31E011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69</w:t>
            </w:r>
          </w:p>
        </w:tc>
        <w:tc>
          <w:tcPr>
            <w:tcW w:w="680" w:type="dxa"/>
            <w:tcBorders>
              <w:top w:val="single" w:sz="4" w:space="0" w:color="auto"/>
              <w:left w:val="single" w:sz="4" w:space="0" w:color="auto"/>
              <w:right w:val="single" w:sz="4" w:space="0" w:color="auto"/>
            </w:tcBorders>
            <w:shd w:val="clear" w:color="auto" w:fill="auto"/>
          </w:tcPr>
          <w:p w14:paraId="7C190B8A"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62</w:t>
            </w:r>
          </w:p>
        </w:tc>
        <w:tc>
          <w:tcPr>
            <w:tcW w:w="596" w:type="dxa"/>
            <w:tcBorders>
              <w:top w:val="single" w:sz="4" w:space="0" w:color="auto"/>
              <w:left w:val="single" w:sz="4" w:space="0" w:color="auto"/>
              <w:right w:val="single" w:sz="4" w:space="0" w:color="auto"/>
            </w:tcBorders>
            <w:shd w:val="clear" w:color="auto" w:fill="auto"/>
          </w:tcPr>
          <w:p w14:paraId="67DCB44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64</w:t>
            </w:r>
          </w:p>
        </w:tc>
        <w:tc>
          <w:tcPr>
            <w:tcW w:w="567" w:type="dxa"/>
            <w:tcBorders>
              <w:top w:val="single" w:sz="4" w:space="0" w:color="auto"/>
              <w:left w:val="single" w:sz="4" w:space="0" w:color="auto"/>
              <w:right w:val="single" w:sz="4" w:space="0" w:color="auto"/>
            </w:tcBorders>
            <w:shd w:val="clear" w:color="auto" w:fill="auto"/>
          </w:tcPr>
          <w:p w14:paraId="18FDE1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5ECF9B3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2</w:t>
            </w:r>
            <w:r w:rsidRPr="00E245DE">
              <w:rPr>
                <w:rFonts w:ascii="Times New Roman" w:hAnsi="Times New Roman" w:cs="Times New Roman"/>
                <w:b/>
                <w:lang w:val="en-US"/>
              </w:rPr>
              <w:t>39</w:t>
            </w:r>
          </w:p>
        </w:tc>
      </w:tr>
      <w:tr w:rsidR="00E423F2" w:rsidRPr="00E245DE" w14:paraId="7A3B7E53" w14:textId="77777777" w:rsidTr="009D44A5">
        <w:trPr>
          <w:gridAfter w:val="1"/>
          <w:wAfter w:w="10" w:type="dxa"/>
          <w:trHeight w:val="219"/>
        </w:trPr>
        <w:tc>
          <w:tcPr>
            <w:tcW w:w="534" w:type="dxa"/>
            <w:vMerge/>
            <w:tcBorders>
              <w:top w:val="single" w:sz="4" w:space="0" w:color="auto"/>
              <w:left w:val="single" w:sz="4" w:space="0" w:color="auto"/>
              <w:right w:val="single" w:sz="4" w:space="0" w:color="auto"/>
            </w:tcBorders>
            <w:shd w:val="clear" w:color="auto" w:fill="auto"/>
          </w:tcPr>
          <w:p w14:paraId="0369A93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top w:val="single" w:sz="4" w:space="0" w:color="auto"/>
              <w:left w:val="single" w:sz="4" w:space="0" w:color="auto"/>
              <w:right w:val="single" w:sz="4" w:space="0" w:color="auto"/>
            </w:tcBorders>
            <w:shd w:val="clear" w:color="auto" w:fill="auto"/>
          </w:tcPr>
          <w:p w14:paraId="078DE3E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right w:val="single" w:sz="4" w:space="0" w:color="auto"/>
            </w:tcBorders>
            <w:shd w:val="clear" w:color="auto" w:fill="auto"/>
          </w:tcPr>
          <w:p w14:paraId="696DA402" w14:textId="77777777" w:rsidR="00E423F2" w:rsidRPr="00E245DE" w:rsidRDefault="00E423F2" w:rsidP="00E423F2">
            <w:pPr>
              <w:spacing w:after="0" w:line="240" w:lineRule="auto"/>
              <w:jc w:val="both"/>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tcPr>
          <w:p w14:paraId="2E39C14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з/о </w:t>
            </w:r>
          </w:p>
        </w:tc>
        <w:tc>
          <w:tcPr>
            <w:tcW w:w="851" w:type="dxa"/>
            <w:tcBorders>
              <w:top w:val="single" w:sz="4" w:space="0" w:color="auto"/>
              <w:left w:val="single" w:sz="4" w:space="0" w:color="auto"/>
              <w:right w:val="single" w:sz="4" w:space="0" w:color="auto"/>
            </w:tcBorders>
            <w:shd w:val="clear" w:color="auto" w:fill="auto"/>
          </w:tcPr>
          <w:p w14:paraId="78B9D2B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300</w:t>
            </w:r>
          </w:p>
        </w:tc>
        <w:tc>
          <w:tcPr>
            <w:tcW w:w="708" w:type="dxa"/>
            <w:tcBorders>
              <w:top w:val="single" w:sz="4" w:space="0" w:color="auto"/>
              <w:left w:val="single" w:sz="4" w:space="0" w:color="auto"/>
              <w:right w:val="single" w:sz="4" w:space="0" w:color="auto"/>
            </w:tcBorders>
            <w:shd w:val="clear" w:color="auto" w:fill="auto"/>
          </w:tcPr>
          <w:p w14:paraId="0BD54FE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67" w:type="dxa"/>
            <w:tcBorders>
              <w:top w:val="single" w:sz="4" w:space="0" w:color="auto"/>
              <w:left w:val="single" w:sz="4" w:space="0" w:color="auto"/>
              <w:right w:val="single" w:sz="4" w:space="0" w:color="auto"/>
            </w:tcBorders>
            <w:shd w:val="clear" w:color="auto" w:fill="auto"/>
          </w:tcPr>
          <w:p w14:paraId="11665AC2"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5</w:t>
            </w:r>
            <w:r w:rsidRPr="00E245DE">
              <w:rPr>
                <w:rFonts w:ascii="Times New Roman" w:hAnsi="Times New Roman" w:cs="Times New Roman"/>
                <w:lang w:val="en-US"/>
              </w:rPr>
              <w:t>4</w:t>
            </w:r>
          </w:p>
        </w:tc>
        <w:tc>
          <w:tcPr>
            <w:tcW w:w="680" w:type="dxa"/>
            <w:tcBorders>
              <w:top w:val="single" w:sz="4" w:space="0" w:color="auto"/>
              <w:left w:val="single" w:sz="4" w:space="0" w:color="auto"/>
              <w:right w:val="single" w:sz="4" w:space="0" w:color="auto"/>
            </w:tcBorders>
            <w:shd w:val="clear" w:color="auto" w:fill="auto"/>
          </w:tcPr>
          <w:p w14:paraId="1EB48D29"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77</w:t>
            </w:r>
          </w:p>
        </w:tc>
        <w:tc>
          <w:tcPr>
            <w:tcW w:w="596" w:type="dxa"/>
            <w:tcBorders>
              <w:top w:val="single" w:sz="4" w:space="0" w:color="auto"/>
              <w:left w:val="single" w:sz="4" w:space="0" w:color="auto"/>
              <w:right w:val="single" w:sz="4" w:space="0" w:color="auto"/>
            </w:tcBorders>
            <w:shd w:val="clear" w:color="auto" w:fill="auto"/>
          </w:tcPr>
          <w:p w14:paraId="0F9818B7"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4</w:t>
            </w:r>
            <w:r w:rsidRPr="00E245DE">
              <w:rPr>
                <w:rFonts w:ascii="Times New Roman" w:hAnsi="Times New Roman" w:cs="Times New Roman"/>
                <w:lang w:val="en-US"/>
              </w:rPr>
              <w:t>5</w:t>
            </w:r>
          </w:p>
        </w:tc>
        <w:tc>
          <w:tcPr>
            <w:tcW w:w="567" w:type="dxa"/>
            <w:tcBorders>
              <w:top w:val="single" w:sz="4" w:space="0" w:color="auto"/>
              <w:left w:val="single" w:sz="4" w:space="0" w:color="auto"/>
              <w:right w:val="single" w:sz="4" w:space="0" w:color="auto"/>
            </w:tcBorders>
            <w:shd w:val="clear" w:color="auto" w:fill="auto"/>
          </w:tcPr>
          <w:p w14:paraId="58F8EE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28</w:t>
            </w:r>
          </w:p>
        </w:tc>
        <w:tc>
          <w:tcPr>
            <w:tcW w:w="713" w:type="dxa"/>
            <w:gridSpan w:val="2"/>
            <w:tcBorders>
              <w:top w:val="single" w:sz="4" w:space="0" w:color="auto"/>
              <w:left w:val="single" w:sz="4" w:space="0" w:color="auto"/>
              <w:right w:val="single" w:sz="4" w:space="0" w:color="auto"/>
            </w:tcBorders>
            <w:shd w:val="clear" w:color="auto" w:fill="auto"/>
          </w:tcPr>
          <w:p w14:paraId="60E2DCBF"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213</w:t>
            </w:r>
          </w:p>
        </w:tc>
      </w:tr>
      <w:tr w:rsidR="00E423F2" w:rsidRPr="00E245DE" w14:paraId="52A5102A" w14:textId="77777777" w:rsidTr="009D44A5">
        <w:trPr>
          <w:gridAfter w:val="1"/>
          <w:wAfter w:w="10" w:type="dxa"/>
          <w:trHeight w:val="23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76A286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9D6AD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710400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195988"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Программная инженерия </w:t>
            </w:r>
          </w:p>
        </w:tc>
        <w:tc>
          <w:tcPr>
            <w:tcW w:w="850" w:type="dxa"/>
            <w:tcBorders>
              <w:top w:val="single" w:sz="4" w:space="0" w:color="auto"/>
              <w:left w:val="single" w:sz="4" w:space="0" w:color="auto"/>
              <w:right w:val="single" w:sz="4" w:space="0" w:color="auto"/>
            </w:tcBorders>
            <w:shd w:val="clear" w:color="auto" w:fill="auto"/>
            <w:hideMark/>
          </w:tcPr>
          <w:p w14:paraId="1F8C878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6D39218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600</w:t>
            </w:r>
          </w:p>
        </w:tc>
        <w:tc>
          <w:tcPr>
            <w:tcW w:w="708" w:type="dxa"/>
            <w:tcBorders>
              <w:top w:val="single" w:sz="4" w:space="0" w:color="auto"/>
              <w:left w:val="single" w:sz="4" w:space="0" w:color="auto"/>
              <w:right w:val="single" w:sz="4" w:space="0" w:color="auto"/>
            </w:tcBorders>
            <w:shd w:val="clear" w:color="auto" w:fill="auto"/>
            <w:vAlign w:val="center"/>
          </w:tcPr>
          <w:p w14:paraId="43C9560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163</w:t>
            </w:r>
          </w:p>
        </w:tc>
        <w:tc>
          <w:tcPr>
            <w:tcW w:w="567" w:type="dxa"/>
            <w:tcBorders>
              <w:top w:val="single" w:sz="4" w:space="0" w:color="auto"/>
              <w:left w:val="single" w:sz="4" w:space="0" w:color="auto"/>
              <w:right w:val="single" w:sz="4" w:space="0" w:color="auto"/>
            </w:tcBorders>
            <w:shd w:val="clear" w:color="auto" w:fill="auto"/>
            <w:vAlign w:val="center"/>
          </w:tcPr>
          <w:p w14:paraId="1DF5ED6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129</w:t>
            </w:r>
          </w:p>
        </w:tc>
        <w:tc>
          <w:tcPr>
            <w:tcW w:w="680" w:type="dxa"/>
            <w:tcBorders>
              <w:top w:val="single" w:sz="4" w:space="0" w:color="auto"/>
              <w:left w:val="single" w:sz="4" w:space="0" w:color="auto"/>
              <w:right w:val="single" w:sz="4" w:space="0" w:color="auto"/>
            </w:tcBorders>
            <w:shd w:val="clear" w:color="auto" w:fill="auto"/>
            <w:vAlign w:val="center"/>
          </w:tcPr>
          <w:p w14:paraId="7EA0B43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88</w:t>
            </w:r>
          </w:p>
        </w:tc>
        <w:tc>
          <w:tcPr>
            <w:tcW w:w="596" w:type="dxa"/>
            <w:tcBorders>
              <w:top w:val="single" w:sz="4" w:space="0" w:color="auto"/>
              <w:left w:val="single" w:sz="4" w:space="0" w:color="auto"/>
              <w:right w:val="single" w:sz="4" w:space="0" w:color="auto"/>
            </w:tcBorders>
            <w:shd w:val="clear" w:color="auto" w:fill="auto"/>
            <w:vAlign w:val="center"/>
          </w:tcPr>
          <w:p w14:paraId="762DDC1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60</w:t>
            </w:r>
          </w:p>
        </w:tc>
        <w:tc>
          <w:tcPr>
            <w:tcW w:w="567" w:type="dxa"/>
            <w:tcBorders>
              <w:top w:val="single" w:sz="4" w:space="0" w:color="auto"/>
              <w:left w:val="single" w:sz="4" w:space="0" w:color="auto"/>
              <w:right w:val="single" w:sz="4" w:space="0" w:color="auto"/>
            </w:tcBorders>
            <w:shd w:val="clear" w:color="auto" w:fill="auto"/>
            <w:vAlign w:val="center"/>
          </w:tcPr>
          <w:p w14:paraId="58608CC2"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vAlign w:val="center"/>
          </w:tcPr>
          <w:p w14:paraId="0B04CFD0"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44</w:t>
            </w:r>
            <w:r w:rsidRPr="00E245DE">
              <w:rPr>
                <w:rFonts w:ascii="Times New Roman" w:eastAsia="Times New Roman" w:hAnsi="Times New Roman" w:cs="Times New Roman"/>
                <w:b/>
                <w:lang w:val="en-US"/>
              </w:rPr>
              <w:t>0</w:t>
            </w:r>
          </w:p>
        </w:tc>
      </w:tr>
      <w:tr w:rsidR="00E423F2" w:rsidRPr="00E245DE" w14:paraId="0B86A3AA"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69FE8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56C17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4890B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13E506B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43F578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D0E712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16953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368435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1EC35F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DE80D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1C8F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w:t>
            </w:r>
          </w:p>
        </w:tc>
      </w:tr>
      <w:tr w:rsidR="00E423F2" w:rsidRPr="00E245DE" w14:paraId="4823E2DE"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74169A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34</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337E1A2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710500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7BE541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Интернет технологии и управление</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2BAD9F5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EC7DA4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0CA1D1"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A89D3A"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47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6A48CCB"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1BA0F9A"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F5683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6AB63E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112</w:t>
            </w:r>
          </w:p>
        </w:tc>
      </w:tr>
      <w:tr w:rsidR="00E423F2" w:rsidRPr="00E245DE" w14:paraId="353457A9"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23C32B9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35</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116C7B5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720200</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9C40AD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Биотехнология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0E01B2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07F044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418D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C9020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C5FF3A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81231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056059"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724DFEC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26</w:t>
            </w:r>
          </w:p>
        </w:tc>
      </w:tr>
      <w:tr w:rsidR="00E423F2" w:rsidRPr="00E245DE" w14:paraId="5AAC385B" w14:textId="77777777" w:rsidTr="009D44A5">
        <w:trPr>
          <w:gridAfter w:val="1"/>
          <w:wAfter w:w="10" w:type="dxa"/>
          <w:trHeight w:val="28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413C4F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36</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76FD2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740100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0DADCCB"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и производство продуктов питания из  растительного сырья</w:t>
            </w:r>
          </w:p>
        </w:tc>
        <w:tc>
          <w:tcPr>
            <w:tcW w:w="850" w:type="dxa"/>
            <w:tcBorders>
              <w:top w:val="single" w:sz="4" w:space="0" w:color="auto"/>
              <w:left w:val="single" w:sz="4" w:space="0" w:color="auto"/>
              <w:right w:val="single" w:sz="4" w:space="0" w:color="auto"/>
            </w:tcBorders>
            <w:shd w:val="clear" w:color="auto" w:fill="auto"/>
            <w:hideMark/>
          </w:tcPr>
          <w:p w14:paraId="17553BE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right w:val="single" w:sz="4" w:space="0" w:color="auto"/>
            </w:tcBorders>
            <w:shd w:val="clear" w:color="auto" w:fill="auto"/>
            <w:hideMark/>
          </w:tcPr>
          <w:p w14:paraId="3BE8C7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6C362E6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38</w:t>
            </w:r>
          </w:p>
        </w:tc>
        <w:tc>
          <w:tcPr>
            <w:tcW w:w="567" w:type="dxa"/>
            <w:tcBorders>
              <w:top w:val="single" w:sz="4" w:space="0" w:color="auto"/>
              <w:left w:val="single" w:sz="4" w:space="0" w:color="auto"/>
              <w:right w:val="single" w:sz="4" w:space="0" w:color="auto"/>
            </w:tcBorders>
            <w:shd w:val="clear" w:color="auto" w:fill="auto"/>
            <w:vAlign w:val="center"/>
          </w:tcPr>
          <w:p w14:paraId="75A009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31</w:t>
            </w:r>
          </w:p>
        </w:tc>
        <w:tc>
          <w:tcPr>
            <w:tcW w:w="680" w:type="dxa"/>
            <w:tcBorders>
              <w:top w:val="single" w:sz="4" w:space="0" w:color="auto"/>
              <w:left w:val="single" w:sz="4" w:space="0" w:color="auto"/>
              <w:right w:val="single" w:sz="4" w:space="0" w:color="auto"/>
            </w:tcBorders>
            <w:shd w:val="clear" w:color="auto" w:fill="auto"/>
            <w:vAlign w:val="center"/>
          </w:tcPr>
          <w:p w14:paraId="17958D5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38</w:t>
            </w:r>
          </w:p>
        </w:tc>
        <w:tc>
          <w:tcPr>
            <w:tcW w:w="596" w:type="dxa"/>
            <w:tcBorders>
              <w:top w:val="single" w:sz="4" w:space="0" w:color="auto"/>
              <w:left w:val="single" w:sz="4" w:space="0" w:color="auto"/>
              <w:right w:val="single" w:sz="4" w:space="0" w:color="auto"/>
            </w:tcBorders>
            <w:shd w:val="clear" w:color="auto" w:fill="auto"/>
            <w:vAlign w:val="center"/>
          </w:tcPr>
          <w:p w14:paraId="5F5CCD4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39</w:t>
            </w:r>
          </w:p>
        </w:tc>
        <w:tc>
          <w:tcPr>
            <w:tcW w:w="567" w:type="dxa"/>
            <w:tcBorders>
              <w:top w:val="single" w:sz="4" w:space="0" w:color="auto"/>
              <w:left w:val="single" w:sz="4" w:space="0" w:color="auto"/>
              <w:right w:val="single" w:sz="4" w:space="0" w:color="auto"/>
            </w:tcBorders>
            <w:shd w:val="clear" w:color="auto" w:fill="auto"/>
            <w:vAlign w:val="center"/>
          </w:tcPr>
          <w:p w14:paraId="063BE1E1"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right w:val="single" w:sz="4" w:space="0" w:color="auto"/>
            </w:tcBorders>
            <w:shd w:val="clear" w:color="auto" w:fill="auto"/>
            <w:vAlign w:val="center"/>
          </w:tcPr>
          <w:p w14:paraId="42553A59"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146</w:t>
            </w:r>
          </w:p>
        </w:tc>
      </w:tr>
      <w:tr w:rsidR="00E423F2" w:rsidRPr="00E245DE" w14:paraId="5EA4C24E" w14:textId="77777777" w:rsidTr="009D44A5">
        <w:trPr>
          <w:gridAfter w:val="1"/>
          <w:wAfter w:w="10" w:type="dxa"/>
          <w:trHeight w:val="36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FAD49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BACDBF"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73DBE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CC7D34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901567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602674"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B03045"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3891EB"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942CFD1"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B70E6"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6F793"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52</w:t>
            </w:r>
          </w:p>
        </w:tc>
      </w:tr>
      <w:tr w:rsidR="00E423F2" w:rsidRPr="00E245DE" w14:paraId="7BF611CD" w14:textId="77777777" w:rsidTr="009D44A5">
        <w:trPr>
          <w:gridAfter w:val="1"/>
          <w:wAfter w:w="10" w:type="dxa"/>
          <w:trHeight w:val="399"/>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BF069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37</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86BFFE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740200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4449D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и производство продуктов питания   животного происхождения</w:t>
            </w:r>
          </w:p>
        </w:tc>
        <w:tc>
          <w:tcPr>
            <w:tcW w:w="850" w:type="dxa"/>
            <w:tcBorders>
              <w:top w:val="single" w:sz="4" w:space="0" w:color="auto"/>
              <w:left w:val="single" w:sz="4" w:space="0" w:color="auto"/>
              <w:right w:val="single" w:sz="4" w:space="0" w:color="auto"/>
            </w:tcBorders>
            <w:shd w:val="clear" w:color="auto" w:fill="auto"/>
            <w:hideMark/>
          </w:tcPr>
          <w:p w14:paraId="40D23EB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5CBC92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8" w:type="dxa"/>
            <w:tcBorders>
              <w:top w:val="single" w:sz="4" w:space="0" w:color="auto"/>
              <w:left w:val="single" w:sz="4" w:space="0" w:color="auto"/>
              <w:right w:val="single" w:sz="4" w:space="0" w:color="auto"/>
            </w:tcBorders>
            <w:shd w:val="clear" w:color="auto" w:fill="auto"/>
            <w:vAlign w:val="center"/>
          </w:tcPr>
          <w:p w14:paraId="49409BD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29</w:t>
            </w:r>
          </w:p>
        </w:tc>
        <w:tc>
          <w:tcPr>
            <w:tcW w:w="567" w:type="dxa"/>
            <w:tcBorders>
              <w:top w:val="single" w:sz="4" w:space="0" w:color="auto"/>
              <w:left w:val="single" w:sz="4" w:space="0" w:color="auto"/>
              <w:right w:val="single" w:sz="4" w:space="0" w:color="auto"/>
            </w:tcBorders>
            <w:shd w:val="clear" w:color="auto" w:fill="auto"/>
            <w:vAlign w:val="center"/>
          </w:tcPr>
          <w:p w14:paraId="4EA6881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680" w:type="dxa"/>
            <w:tcBorders>
              <w:top w:val="single" w:sz="4" w:space="0" w:color="auto"/>
              <w:left w:val="single" w:sz="4" w:space="0" w:color="auto"/>
              <w:right w:val="single" w:sz="4" w:space="0" w:color="auto"/>
            </w:tcBorders>
            <w:shd w:val="clear" w:color="auto" w:fill="auto"/>
            <w:vAlign w:val="center"/>
          </w:tcPr>
          <w:p w14:paraId="65C02BD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34</w:t>
            </w:r>
          </w:p>
        </w:tc>
        <w:tc>
          <w:tcPr>
            <w:tcW w:w="596" w:type="dxa"/>
            <w:tcBorders>
              <w:top w:val="single" w:sz="4" w:space="0" w:color="auto"/>
              <w:left w:val="single" w:sz="4" w:space="0" w:color="auto"/>
              <w:right w:val="single" w:sz="4" w:space="0" w:color="auto"/>
            </w:tcBorders>
            <w:shd w:val="clear" w:color="auto" w:fill="auto"/>
            <w:vAlign w:val="center"/>
          </w:tcPr>
          <w:p w14:paraId="185F454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right w:val="single" w:sz="4" w:space="0" w:color="auto"/>
            </w:tcBorders>
            <w:shd w:val="clear" w:color="auto" w:fill="auto"/>
            <w:vAlign w:val="center"/>
          </w:tcPr>
          <w:p w14:paraId="19F2858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07F92466"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rPr>
              <w:t>1</w:t>
            </w:r>
            <w:r w:rsidRPr="00E245DE">
              <w:rPr>
                <w:rFonts w:ascii="Times New Roman" w:eastAsia="Times New Roman" w:hAnsi="Times New Roman" w:cs="Times New Roman"/>
                <w:b/>
                <w:lang w:val="en-US"/>
              </w:rPr>
              <w:t>23</w:t>
            </w:r>
          </w:p>
        </w:tc>
      </w:tr>
      <w:tr w:rsidR="00E423F2" w:rsidRPr="00E245DE" w14:paraId="2ED553F7"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15E0E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0F7E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12019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8D33C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AD3E48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F2BF85"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AA3F3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9</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48CC8B"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DDBD1FA"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1349BA"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0193F"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30</w:t>
            </w:r>
          </w:p>
        </w:tc>
      </w:tr>
      <w:tr w:rsidR="00E423F2" w:rsidRPr="00E245DE" w14:paraId="43C9E5CB" w14:textId="77777777" w:rsidTr="009D44A5">
        <w:trPr>
          <w:gridAfter w:val="1"/>
          <w:wAfter w:w="10" w:type="dxa"/>
          <w:trHeight w:val="37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02E8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38</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FA0171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A23A67"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продукции и организация общественного питания</w:t>
            </w:r>
          </w:p>
        </w:tc>
        <w:tc>
          <w:tcPr>
            <w:tcW w:w="850" w:type="dxa"/>
            <w:tcBorders>
              <w:top w:val="single" w:sz="4" w:space="0" w:color="auto"/>
              <w:left w:val="single" w:sz="4" w:space="0" w:color="auto"/>
              <w:right w:val="single" w:sz="4" w:space="0" w:color="auto"/>
            </w:tcBorders>
            <w:shd w:val="clear" w:color="auto" w:fill="auto"/>
            <w:hideMark/>
          </w:tcPr>
          <w:p w14:paraId="69A7369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4EE723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tcPr>
          <w:p w14:paraId="1458A92A" w14:textId="77777777" w:rsidR="00E423F2" w:rsidRPr="00E245DE" w:rsidRDefault="00E423F2" w:rsidP="00E423F2">
            <w:pPr>
              <w:pStyle w:val="ad"/>
              <w:spacing w:before="0" w:beforeAutospacing="0" w:after="0" w:afterAutospacing="0"/>
              <w:jc w:val="center"/>
              <w:rPr>
                <w:sz w:val="22"/>
                <w:szCs w:val="22"/>
              </w:rPr>
            </w:pPr>
            <w:r w:rsidRPr="00E245DE">
              <w:rPr>
                <w:sz w:val="22"/>
                <w:szCs w:val="22"/>
              </w:rPr>
              <w:t>58</w:t>
            </w:r>
          </w:p>
        </w:tc>
        <w:tc>
          <w:tcPr>
            <w:tcW w:w="567" w:type="dxa"/>
            <w:tcBorders>
              <w:top w:val="single" w:sz="4" w:space="0" w:color="auto"/>
              <w:left w:val="single" w:sz="4" w:space="0" w:color="auto"/>
              <w:right w:val="single" w:sz="4" w:space="0" w:color="auto"/>
            </w:tcBorders>
            <w:shd w:val="clear" w:color="auto" w:fill="auto"/>
          </w:tcPr>
          <w:p w14:paraId="285E60BD" w14:textId="77777777" w:rsidR="00E423F2" w:rsidRPr="00E245DE" w:rsidRDefault="00E423F2" w:rsidP="00E423F2">
            <w:pPr>
              <w:pStyle w:val="ad"/>
              <w:spacing w:before="0" w:beforeAutospacing="0" w:after="0" w:afterAutospacing="0"/>
              <w:rPr>
                <w:sz w:val="22"/>
                <w:szCs w:val="22"/>
              </w:rPr>
            </w:pPr>
            <w:r w:rsidRPr="00E245DE">
              <w:rPr>
                <w:sz w:val="22"/>
                <w:szCs w:val="22"/>
              </w:rPr>
              <w:t>43</w:t>
            </w:r>
          </w:p>
        </w:tc>
        <w:tc>
          <w:tcPr>
            <w:tcW w:w="680" w:type="dxa"/>
            <w:tcBorders>
              <w:top w:val="single" w:sz="4" w:space="0" w:color="auto"/>
              <w:left w:val="single" w:sz="4" w:space="0" w:color="auto"/>
              <w:right w:val="single" w:sz="4" w:space="0" w:color="auto"/>
            </w:tcBorders>
            <w:shd w:val="clear" w:color="auto" w:fill="auto"/>
          </w:tcPr>
          <w:p w14:paraId="47B1FA24" w14:textId="77777777" w:rsidR="00E423F2" w:rsidRPr="00E245DE" w:rsidRDefault="00E423F2" w:rsidP="00E423F2">
            <w:pPr>
              <w:pStyle w:val="ad"/>
              <w:spacing w:before="0" w:beforeAutospacing="0" w:after="0" w:afterAutospacing="0"/>
              <w:jc w:val="center"/>
              <w:rPr>
                <w:sz w:val="22"/>
                <w:szCs w:val="22"/>
              </w:rPr>
            </w:pPr>
            <w:r w:rsidRPr="00E245DE">
              <w:rPr>
                <w:sz w:val="22"/>
                <w:szCs w:val="22"/>
              </w:rPr>
              <w:t>39</w:t>
            </w:r>
          </w:p>
        </w:tc>
        <w:tc>
          <w:tcPr>
            <w:tcW w:w="596" w:type="dxa"/>
            <w:tcBorders>
              <w:top w:val="single" w:sz="4" w:space="0" w:color="auto"/>
              <w:left w:val="single" w:sz="4" w:space="0" w:color="auto"/>
              <w:right w:val="single" w:sz="4" w:space="0" w:color="auto"/>
            </w:tcBorders>
            <w:shd w:val="clear" w:color="auto" w:fill="auto"/>
          </w:tcPr>
          <w:p w14:paraId="11D61BDC" w14:textId="77777777" w:rsidR="00E423F2" w:rsidRPr="00E245DE" w:rsidRDefault="00E423F2" w:rsidP="00E423F2">
            <w:pPr>
              <w:pStyle w:val="ad"/>
              <w:spacing w:before="0" w:beforeAutospacing="0" w:after="0" w:afterAutospacing="0"/>
              <w:jc w:val="center"/>
              <w:rPr>
                <w:sz w:val="22"/>
                <w:szCs w:val="22"/>
              </w:rPr>
            </w:pPr>
            <w:r w:rsidRPr="00E245DE">
              <w:rPr>
                <w:sz w:val="22"/>
                <w:szCs w:val="22"/>
              </w:rPr>
              <w:t>45</w:t>
            </w:r>
          </w:p>
        </w:tc>
        <w:tc>
          <w:tcPr>
            <w:tcW w:w="567" w:type="dxa"/>
            <w:tcBorders>
              <w:top w:val="single" w:sz="4" w:space="0" w:color="auto"/>
              <w:left w:val="single" w:sz="4" w:space="0" w:color="auto"/>
              <w:right w:val="single" w:sz="4" w:space="0" w:color="auto"/>
            </w:tcBorders>
            <w:shd w:val="clear" w:color="auto" w:fill="auto"/>
          </w:tcPr>
          <w:p w14:paraId="5DF786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vAlign w:val="center"/>
          </w:tcPr>
          <w:p w14:paraId="7BE2B86B" w14:textId="77777777" w:rsidR="00E423F2" w:rsidRPr="00E245DE" w:rsidRDefault="00E423F2" w:rsidP="00E423F2">
            <w:pPr>
              <w:spacing w:after="0" w:line="240" w:lineRule="auto"/>
              <w:jc w:val="center"/>
              <w:rPr>
                <w:rFonts w:ascii="Times New Roman" w:eastAsia="Times New Roman" w:hAnsi="Times New Roman" w:cs="Times New Roman"/>
                <w:b/>
                <w:lang w:val="en-US"/>
              </w:rPr>
            </w:pPr>
            <w:r w:rsidRPr="00E245DE">
              <w:rPr>
                <w:rFonts w:ascii="Times New Roman" w:eastAsia="Times New Roman" w:hAnsi="Times New Roman" w:cs="Times New Roman"/>
                <w:b/>
                <w:lang w:val="en-US"/>
              </w:rPr>
              <w:t>185</w:t>
            </w:r>
          </w:p>
        </w:tc>
      </w:tr>
      <w:tr w:rsidR="00E423F2" w:rsidRPr="00E245DE" w14:paraId="35BCD72E" w14:textId="77777777" w:rsidTr="009D44A5">
        <w:trPr>
          <w:gridAfter w:val="1"/>
          <w:wAfter w:w="10" w:type="dxa"/>
          <w:trHeight w:val="157"/>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817F9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081AA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F3098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DC154D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CE16D7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175</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F3042A5"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798F6E"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15</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80407D"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25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E36A080" w14:textId="77777777" w:rsidR="00E423F2" w:rsidRPr="00E245DE" w:rsidRDefault="00E423F2" w:rsidP="00E423F2">
            <w:pPr>
              <w:pStyle w:val="ad"/>
              <w:spacing w:before="0" w:beforeAutospacing="0" w:after="0" w:afterAutospacing="0"/>
              <w:jc w:val="center"/>
              <w:rPr>
                <w:sz w:val="22"/>
                <w:szCs w:val="22"/>
                <w:lang w:val="en-US"/>
              </w:rPr>
            </w:pPr>
            <w:r w:rsidRPr="00E245DE">
              <w:rPr>
                <w:sz w:val="22"/>
                <w:szCs w:val="22"/>
                <w:lang w:val="en-US"/>
              </w:rPr>
              <w:t>24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B824F7"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F0918" w14:textId="77777777" w:rsidR="00E423F2" w:rsidRPr="00E245DE" w:rsidRDefault="00E423F2" w:rsidP="00E423F2">
            <w:pPr>
              <w:pStyle w:val="ad"/>
              <w:spacing w:before="0" w:beforeAutospacing="0" w:after="0" w:afterAutospacing="0"/>
              <w:jc w:val="center"/>
              <w:rPr>
                <w:b/>
                <w:sz w:val="22"/>
                <w:szCs w:val="22"/>
                <w:lang w:val="en-US"/>
              </w:rPr>
            </w:pPr>
            <w:r w:rsidRPr="00E245DE">
              <w:rPr>
                <w:b/>
                <w:sz w:val="22"/>
                <w:szCs w:val="22"/>
                <w:lang w:val="en-US"/>
              </w:rPr>
              <w:t>97</w:t>
            </w:r>
          </w:p>
        </w:tc>
      </w:tr>
      <w:tr w:rsidR="00E423F2" w:rsidRPr="00E245DE" w14:paraId="07E29049" w14:textId="77777777" w:rsidTr="009D44A5">
        <w:trPr>
          <w:gridAfter w:val="1"/>
          <w:wAfter w:w="10" w:type="dxa"/>
          <w:trHeight w:val="45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97C40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39</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148CD0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740600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0EDBEF6"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полиграфического и упаковочного производства</w:t>
            </w:r>
          </w:p>
        </w:tc>
        <w:tc>
          <w:tcPr>
            <w:tcW w:w="850" w:type="dxa"/>
            <w:tcBorders>
              <w:top w:val="single" w:sz="4" w:space="0" w:color="auto"/>
              <w:left w:val="single" w:sz="4" w:space="0" w:color="auto"/>
              <w:right w:val="single" w:sz="4" w:space="0" w:color="auto"/>
            </w:tcBorders>
            <w:shd w:val="clear" w:color="auto" w:fill="auto"/>
            <w:hideMark/>
          </w:tcPr>
          <w:p w14:paraId="7BC3B92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о/о </w:t>
            </w:r>
          </w:p>
        </w:tc>
        <w:tc>
          <w:tcPr>
            <w:tcW w:w="851" w:type="dxa"/>
            <w:tcBorders>
              <w:top w:val="single" w:sz="4" w:space="0" w:color="auto"/>
              <w:left w:val="single" w:sz="4" w:space="0" w:color="auto"/>
              <w:right w:val="single" w:sz="4" w:space="0" w:color="auto"/>
            </w:tcBorders>
            <w:shd w:val="clear" w:color="auto" w:fill="auto"/>
            <w:hideMark/>
          </w:tcPr>
          <w:p w14:paraId="1EA332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right w:val="single" w:sz="4" w:space="0" w:color="auto"/>
            </w:tcBorders>
            <w:shd w:val="clear" w:color="auto" w:fill="auto"/>
          </w:tcPr>
          <w:p w14:paraId="75E4E66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right w:val="single" w:sz="4" w:space="0" w:color="auto"/>
            </w:tcBorders>
            <w:shd w:val="clear" w:color="auto" w:fill="auto"/>
          </w:tcPr>
          <w:p w14:paraId="69676A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680" w:type="dxa"/>
            <w:tcBorders>
              <w:top w:val="single" w:sz="4" w:space="0" w:color="auto"/>
              <w:left w:val="single" w:sz="4" w:space="0" w:color="auto"/>
              <w:right w:val="single" w:sz="4" w:space="0" w:color="auto"/>
            </w:tcBorders>
            <w:shd w:val="clear" w:color="auto" w:fill="auto"/>
          </w:tcPr>
          <w:p w14:paraId="3F74AC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17</w:t>
            </w:r>
          </w:p>
        </w:tc>
        <w:tc>
          <w:tcPr>
            <w:tcW w:w="596" w:type="dxa"/>
            <w:tcBorders>
              <w:top w:val="single" w:sz="4" w:space="0" w:color="auto"/>
              <w:left w:val="single" w:sz="4" w:space="0" w:color="auto"/>
              <w:right w:val="single" w:sz="4" w:space="0" w:color="auto"/>
            </w:tcBorders>
            <w:shd w:val="clear" w:color="auto" w:fill="auto"/>
          </w:tcPr>
          <w:p w14:paraId="79FEAD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18</w:t>
            </w:r>
          </w:p>
        </w:tc>
        <w:tc>
          <w:tcPr>
            <w:tcW w:w="567" w:type="dxa"/>
            <w:tcBorders>
              <w:top w:val="single" w:sz="4" w:space="0" w:color="auto"/>
              <w:left w:val="single" w:sz="4" w:space="0" w:color="auto"/>
              <w:right w:val="single" w:sz="4" w:space="0" w:color="auto"/>
            </w:tcBorders>
            <w:shd w:val="clear" w:color="auto" w:fill="auto"/>
          </w:tcPr>
          <w:p w14:paraId="3A60DD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312C3463"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5</w:t>
            </w:r>
            <w:r w:rsidRPr="00E245DE">
              <w:rPr>
                <w:rFonts w:ascii="Times New Roman" w:hAnsi="Times New Roman" w:cs="Times New Roman"/>
                <w:b/>
                <w:lang w:val="en-US"/>
              </w:rPr>
              <w:t>4</w:t>
            </w:r>
          </w:p>
        </w:tc>
      </w:tr>
      <w:tr w:rsidR="00E423F2" w:rsidRPr="00E245DE" w14:paraId="295026DC"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C5FD9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9E3EC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DA551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FF51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7E7CA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41901A"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421FEC"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CF587B"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C8245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C11D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1786CC1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168812BA" w14:textId="77777777" w:rsidTr="009D44A5">
        <w:trPr>
          <w:gridAfter w:val="1"/>
          <w:wAfter w:w="10" w:type="dxa"/>
          <w:trHeight w:val="586"/>
        </w:trPr>
        <w:tc>
          <w:tcPr>
            <w:tcW w:w="534" w:type="dxa"/>
            <w:vMerge w:val="restart"/>
            <w:tcBorders>
              <w:top w:val="single" w:sz="4" w:space="0" w:color="auto"/>
              <w:left w:val="single" w:sz="4" w:space="0" w:color="auto"/>
              <w:right w:val="single" w:sz="4" w:space="0" w:color="auto"/>
            </w:tcBorders>
            <w:shd w:val="clear" w:color="auto" w:fill="auto"/>
            <w:hideMark/>
          </w:tcPr>
          <w:p w14:paraId="02EF889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40</w:t>
            </w:r>
          </w:p>
        </w:tc>
        <w:tc>
          <w:tcPr>
            <w:tcW w:w="879" w:type="dxa"/>
            <w:vMerge w:val="restart"/>
            <w:tcBorders>
              <w:top w:val="single" w:sz="4" w:space="0" w:color="auto"/>
              <w:left w:val="single" w:sz="4" w:space="0" w:color="auto"/>
              <w:right w:val="single" w:sz="4" w:space="0" w:color="auto"/>
            </w:tcBorders>
            <w:shd w:val="clear" w:color="auto" w:fill="auto"/>
            <w:hideMark/>
          </w:tcPr>
          <w:p w14:paraId="3A58957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740700</w:t>
            </w:r>
          </w:p>
        </w:tc>
        <w:tc>
          <w:tcPr>
            <w:tcW w:w="2835" w:type="dxa"/>
            <w:vMerge w:val="restart"/>
            <w:tcBorders>
              <w:top w:val="single" w:sz="4" w:space="0" w:color="auto"/>
              <w:left w:val="single" w:sz="4" w:space="0" w:color="auto"/>
              <w:right w:val="single" w:sz="4" w:space="0" w:color="auto"/>
            </w:tcBorders>
            <w:shd w:val="clear" w:color="auto" w:fill="auto"/>
            <w:hideMark/>
          </w:tcPr>
          <w:p w14:paraId="736B23C4"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и конструирование изделий легкой промышленности</w:t>
            </w:r>
          </w:p>
        </w:tc>
        <w:tc>
          <w:tcPr>
            <w:tcW w:w="850" w:type="dxa"/>
            <w:tcBorders>
              <w:top w:val="single" w:sz="4" w:space="0" w:color="auto"/>
              <w:left w:val="single" w:sz="4" w:space="0" w:color="auto"/>
              <w:right w:val="single" w:sz="4" w:space="0" w:color="auto"/>
            </w:tcBorders>
            <w:shd w:val="clear" w:color="auto" w:fill="auto"/>
            <w:hideMark/>
          </w:tcPr>
          <w:p w14:paraId="7047FAC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r w:rsidRPr="00E245DE">
              <w:rPr>
                <w:rFonts w:ascii="Times New Roman" w:hAnsi="Times New Roman" w:cs="Times New Roman"/>
                <w:lang w:val="en-US"/>
              </w:rPr>
              <w:t xml:space="preserve"> </w:t>
            </w:r>
          </w:p>
        </w:tc>
        <w:tc>
          <w:tcPr>
            <w:tcW w:w="851" w:type="dxa"/>
            <w:tcBorders>
              <w:top w:val="single" w:sz="4" w:space="0" w:color="auto"/>
              <w:left w:val="single" w:sz="4" w:space="0" w:color="auto"/>
              <w:right w:val="single" w:sz="4" w:space="0" w:color="auto"/>
            </w:tcBorders>
            <w:shd w:val="clear" w:color="auto" w:fill="auto"/>
            <w:hideMark/>
          </w:tcPr>
          <w:p w14:paraId="146BB55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250</w:t>
            </w:r>
          </w:p>
        </w:tc>
        <w:tc>
          <w:tcPr>
            <w:tcW w:w="708" w:type="dxa"/>
            <w:tcBorders>
              <w:top w:val="single" w:sz="4" w:space="0" w:color="auto"/>
              <w:left w:val="single" w:sz="4" w:space="0" w:color="auto"/>
              <w:right w:val="single" w:sz="4" w:space="0" w:color="auto"/>
            </w:tcBorders>
            <w:shd w:val="clear" w:color="auto" w:fill="auto"/>
          </w:tcPr>
          <w:p w14:paraId="03180AB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45</w:t>
            </w:r>
          </w:p>
        </w:tc>
        <w:tc>
          <w:tcPr>
            <w:tcW w:w="567" w:type="dxa"/>
            <w:tcBorders>
              <w:top w:val="single" w:sz="4" w:space="0" w:color="auto"/>
              <w:left w:val="single" w:sz="4" w:space="0" w:color="auto"/>
              <w:right w:val="single" w:sz="4" w:space="0" w:color="auto"/>
            </w:tcBorders>
            <w:shd w:val="clear" w:color="auto" w:fill="auto"/>
          </w:tcPr>
          <w:p w14:paraId="4C5F047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35</w:t>
            </w:r>
          </w:p>
        </w:tc>
        <w:tc>
          <w:tcPr>
            <w:tcW w:w="680" w:type="dxa"/>
            <w:tcBorders>
              <w:top w:val="single" w:sz="4" w:space="0" w:color="auto"/>
              <w:left w:val="single" w:sz="4" w:space="0" w:color="auto"/>
              <w:right w:val="single" w:sz="4" w:space="0" w:color="auto"/>
            </w:tcBorders>
            <w:shd w:val="clear" w:color="auto" w:fill="auto"/>
          </w:tcPr>
          <w:p w14:paraId="743B0C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47</w:t>
            </w:r>
          </w:p>
        </w:tc>
        <w:tc>
          <w:tcPr>
            <w:tcW w:w="596" w:type="dxa"/>
            <w:tcBorders>
              <w:top w:val="single" w:sz="4" w:space="0" w:color="auto"/>
              <w:left w:val="single" w:sz="4" w:space="0" w:color="auto"/>
              <w:right w:val="single" w:sz="4" w:space="0" w:color="auto"/>
            </w:tcBorders>
            <w:shd w:val="clear" w:color="auto" w:fill="auto"/>
          </w:tcPr>
          <w:p w14:paraId="1864B8C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37</w:t>
            </w:r>
          </w:p>
        </w:tc>
        <w:tc>
          <w:tcPr>
            <w:tcW w:w="567" w:type="dxa"/>
            <w:tcBorders>
              <w:top w:val="single" w:sz="4" w:space="0" w:color="auto"/>
              <w:left w:val="single" w:sz="4" w:space="0" w:color="auto"/>
              <w:right w:val="single" w:sz="4" w:space="0" w:color="auto"/>
            </w:tcBorders>
            <w:shd w:val="clear" w:color="auto" w:fill="auto"/>
          </w:tcPr>
          <w:p w14:paraId="6B1094F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13" w:type="dxa"/>
            <w:gridSpan w:val="2"/>
            <w:tcBorders>
              <w:top w:val="single" w:sz="4" w:space="0" w:color="auto"/>
              <w:left w:val="single" w:sz="4" w:space="0" w:color="auto"/>
              <w:right w:val="single" w:sz="4" w:space="0" w:color="auto"/>
            </w:tcBorders>
            <w:shd w:val="clear" w:color="auto" w:fill="auto"/>
          </w:tcPr>
          <w:p w14:paraId="762F7AD4"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1</w:t>
            </w:r>
            <w:r w:rsidRPr="00E245DE">
              <w:rPr>
                <w:rFonts w:ascii="Times New Roman" w:hAnsi="Times New Roman" w:cs="Times New Roman"/>
                <w:b/>
                <w:lang w:val="en-US"/>
              </w:rPr>
              <w:t>64</w:t>
            </w:r>
          </w:p>
        </w:tc>
      </w:tr>
      <w:tr w:rsidR="00E423F2" w:rsidRPr="00E245DE" w14:paraId="5031B96C" w14:textId="77777777" w:rsidTr="009D44A5">
        <w:trPr>
          <w:gridAfter w:val="1"/>
          <w:wAfter w:w="10" w:type="dxa"/>
          <w:trHeight w:val="279"/>
        </w:trPr>
        <w:tc>
          <w:tcPr>
            <w:tcW w:w="534" w:type="dxa"/>
            <w:vMerge/>
            <w:tcBorders>
              <w:left w:val="single" w:sz="4" w:space="0" w:color="auto"/>
              <w:right w:val="single" w:sz="4" w:space="0" w:color="auto"/>
            </w:tcBorders>
            <w:shd w:val="clear" w:color="auto" w:fill="auto"/>
            <w:vAlign w:val="center"/>
            <w:hideMark/>
          </w:tcPr>
          <w:p w14:paraId="7D4318D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left w:val="single" w:sz="4" w:space="0" w:color="auto"/>
              <w:right w:val="single" w:sz="4" w:space="0" w:color="auto"/>
            </w:tcBorders>
            <w:shd w:val="clear" w:color="auto" w:fill="auto"/>
            <w:vAlign w:val="center"/>
            <w:hideMark/>
          </w:tcPr>
          <w:p w14:paraId="121D2E4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left w:val="single" w:sz="4" w:space="0" w:color="auto"/>
              <w:right w:val="single" w:sz="4" w:space="0" w:color="auto"/>
            </w:tcBorders>
            <w:shd w:val="clear" w:color="auto" w:fill="auto"/>
            <w:vAlign w:val="center"/>
            <w:hideMark/>
          </w:tcPr>
          <w:p w14:paraId="04850D9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right w:val="single" w:sz="4" w:space="0" w:color="auto"/>
            </w:tcBorders>
            <w:shd w:val="clear" w:color="auto" w:fill="auto"/>
            <w:hideMark/>
          </w:tcPr>
          <w:p w14:paraId="7F66613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right w:val="single" w:sz="4" w:space="0" w:color="auto"/>
            </w:tcBorders>
            <w:shd w:val="clear" w:color="auto" w:fill="auto"/>
            <w:hideMark/>
          </w:tcPr>
          <w:p w14:paraId="15AC909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right w:val="single" w:sz="4" w:space="0" w:color="auto"/>
            </w:tcBorders>
            <w:shd w:val="clear" w:color="auto" w:fill="auto"/>
          </w:tcPr>
          <w:p w14:paraId="1834A6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right w:val="single" w:sz="4" w:space="0" w:color="auto"/>
            </w:tcBorders>
            <w:shd w:val="clear" w:color="auto" w:fill="auto"/>
          </w:tcPr>
          <w:p w14:paraId="36F12461"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c>
          <w:tcPr>
            <w:tcW w:w="680" w:type="dxa"/>
            <w:tcBorders>
              <w:top w:val="single" w:sz="4" w:space="0" w:color="auto"/>
              <w:left w:val="single" w:sz="4" w:space="0" w:color="auto"/>
              <w:right w:val="single" w:sz="4" w:space="0" w:color="auto"/>
            </w:tcBorders>
            <w:shd w:val="clear" w:color="auto" w:fill="auto"/>
          </w:tcPr>
          <w:p w14:paraId="5C0D5F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17</w:t>
            </w:r>
          </w:p>
        </w:tc>
        <w:tc>
          <w:tcPr>
            <w:tcW w:w="596" w:type="dxa"/>
            <w:tcBorders>
              <w:top w:val="single" w:sz="4" w:space="0" w:color="auto"/>
              <w:left w:val="single" w:sz="4" w:space="0" w:color="auto"/>
              <w:right w:val="single" w:sz="4" w:space="0" w:color="auto"/>
            </w:tcBorders>
            <w:shd w:val="clear" w:color="auto" w:fill="auto"/>
          </w:tcPr>
          <w:p w14:paraId="0811B4CF"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c>
          <w:tcPr>
            <w:tcW w:w="567" w:type="dxa"/>
            <w:tcBorders>
              <w:top w:val="single" w:sz="4" w:space="0" w:color="auto"/>
              <w:left w:val="single" w:sz="4" w:space="0" w:color="auto"/>
              <w:right w:val="single" w:sz="4" w:space="0" w:color="auto"/>
            </w:tcBorders>
            <w:shd w:val="clear" w:color="auto" w:fill="auto"/>
          </w:tcPr>
          <w:p w14:paraId="2A521A21"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3</w:t>
            </w:r>
          </w:p>
        </w:tc>
        <w:tc>
          <w:tcPr>
            <w:tcW w:w="713" w:type="dxa"/>
            <w:gridSpan w:val="2"/>
            <w:tcBorders>
              <w:top w:val="single" w:sz="4" w:space="0" w:color="auto"/>
              <w:left w:val="single" w:sz="4" w:space="0" w:color="auto"/>
              <w:right w:val="single" w:sz="4" w:space="0" w:color="auto"/>
            </w:tcBorders>
            <w:shd w:val="clear" w:color="auto" w:fill="auto"/>
          </w:tcPr>
          <w:p w14:paraId="2AC12EEB"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73</w:t>
            </w:r>
          </w:p>
        </w:tc>
      </w:tr>
      <w:tr w:rsidR="00E423F2" w:rsidRPr="00E245DE" w14:paraId="55FC5248" w14:textId="77777777" w:rsidTr="009D44A5">
        <w:trPr>
          <w:gridAfter w:val="1"/>
          <w:wAfter w:w="10" w:type="dxa"/>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EA34C1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AAB86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760300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570AA59"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Техносферная безопасность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43DF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CF0F3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2AF404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40A4B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2FC465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2469F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026FE4"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38B67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81</w:t>
            </w:r>
          </w:p>
        </w:tc>
      </w:tr>
      <w:tr w:rsidR="00E423F2" w:rsidRPr="00E245DE" w14:paraId="76BCBCBC" w14:textId="77777777" w:rsidTr="009D44A5">
        <w:trPr>
          <w:gridAfter w:val="1"/>
          <w:wAfter w:w="10" w:type="dxa"/>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ED6CB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70C38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0924F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4DB46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B1E67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7C7C8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C29D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71DB8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A48AE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F210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59824C7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42</w:t>
            </w:r>
          </w:p>
        </w:tc>
      </w:tr>
      <w:tr w:rsidR="00E423F2" w:rsidRPr="00E245DE" w14:paraId="26302CF7"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14:paraId="41A15F0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42</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66C744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Инд.</w:t>
            </w:r>
          </w:p>
          <w:p w14:paraId="0590E66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уч.  план</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2E47B0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Информатика в здравоохранении и биомедицинская инженерия</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325175F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A267EA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D6DB23"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A1A65C"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15</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77C65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C0053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16E21"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76AC5BA"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64</w:t>
            </w:r>
          </w:p>
        </w:tc>
      </w:tr>
      <w:tr w:rsidR="00E423F2" w:rsidRPr="00E245DE" w14:paraId="032FA24B" w14:textId="77777777" w:rsidTr="009D44A5">
        <w:trPr>
          <w:gridAfter w:val="1"/>
          <w:wAfter w:w="10" w:type="dxa"/>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2139C2A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FECEF49" w14:textId="77777777" w:rsidR="00E423F2" w:rsidRPr="00E245DE" w:rsidRDefault="00E423F2" w:rsidP="00E423F2">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A497F6"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866AD6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173E2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8530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4B75F8B"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D90C06"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6AF0251"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2F8C9D8"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645D4C"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0E5C3A2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4800</w:t>
            </w:r>
          </w:p>
        </w:tc>
      </w:tr>
      <w:tr w:rsidR="00E423F2" w:rsidRPr="00E245DE" w14:paraId="27698520" w14:textId="77777777" w:rsidTr="009D44A5">
        <w:trPr>
          <w:gridAfter w:val="1"/>
          <w:wAfter w:w="10" w:type="dxa"/>
          <w:trHeight w:val="291"/>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571CC9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9C2C9A7" w14:textId="77777777" w:rsidR="00E423F2" w:rsidRPr="00E245DE" w:rsidRDefault="00E423F2" w:rsidP="00E423F2">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BEBB67"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028069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A91436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4510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D3352F"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AC3CD3"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0A63429"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32BC3A4"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FD2DA3"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6BCCB5D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2144</w:t>
            </w:r>
          </w:p>
        </w:tc>
      </w:tr>
      <w:tr w:rsidR="00E423F2" w:rsidRPr="00E245DE" w14:paraId="5B038D44" w14:textId="77777777" w:rsidTr="009D44A5">
        <w:trPr>
          <w:gridAfter w:val="1"/>
          <w:wAfter w:w="10"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tcPr>
          <w:p w14:paraId="1624EC2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18356C0" w14:textId="77777777" w:rsidR="00E423F2" w:rsidRPr="00E245DE" w:rsidRDefault="00E423F2" w:rsidP="00E423F2">
            <w:pPr>
              <w:spacing w:after="0" w:line="240" w:lineRule="auto"/>
              <w:jc w:val="center"/>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A3D665"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64C7F2" w14:textId="77777777" w:rsidR="00E423F2" w:rsidRPr="00E245DE" w:rsidRDefault="00E423F2" w:rsidP="00E423F2">
            <w:pPr>
              <w:spacing w:after="0" w:line="240" w:lineRule="auto"/>
              <w:jc w:val="center"/>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574DEE"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 xml:space="preserve">13040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7557416"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3348D" w14:textId="77777777" w:rsidR="00E423F2" w:rsidRPr="00E245DE" w:rsidRDefault="00E423F2" w:rsidP="00E423F2">
            <w:pPr>
              <w:spacing w:after="0" w:line="240" w:lineRule="auto"/>
              <w:jc w:val="center"/>
              <w:rPr>
                <w:rFonts w:ascii="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13E6C7"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1894D2B"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621B2E" w14:textId="77777777" w:rsidR="00E423F2" w:rsidRPr="00E245DE" w:rsidRDefault="00E423F2" w:rsidP="00E423F2">
            <w:pPr>
              <w:spacing w:after="0" w:line="240" w:lineRule="auto"/>
              <w:jc w:val="center"/>
              <w:rPr>
                <w:rFonts w:ascii="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tcPr>
          <w:p w14:paraId="4DB95BC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6944</w:t>
            </w:r>
          </w:p>
        </w:tc>
      </w:tr>
      <w:tr w:rsidR="00E423F2" w:rsidRPr="00E245DE" w14:paraId="29E12F00" w14:textId="77777777" w:rsidTr="00E423F2">
        <w:trPr>
          <w:trHeight w:val="345"/>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tcPr>
          <w:p w14:paraId="324F5E4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Филиал г. Кара-Балта</w:t>
            </w:r>
          </w:p>
        </w:tc>
      </w:tr>
      <w:tr w:rsidR="00E423F2" w:rsidRPr="00E245DE" w14:paraId="16CDD2A4" w14:textId="77777777" w:rsidTr="002D7957">
        <w:trPr>
          <w:gridAfter w:val="1"/>
          <w:wAfter w:w="10" w:type="dxa"/>
          <w:trHeight w:val="1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ED4DEF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bCs/>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77AFD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lang w:eastAsia="ru-RU"/>
              </w:rPr>
              <w:t>580300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63B6EA" w14:textId="77777777" w:rsidR="00E423F2" w:rsidRPr="00E245DE" w:rsidRDefault="00E423F2" w:rsidP="00E423F2">
            <w:pPr>
              <w:spacing w:after="0" w:line="240" w:lineRule="auto"/>
              <w:rPr>
                <w:rFonts w:ascii="Times New Roman" w:hAnsi="Times New Roman" w:cs="Times New Roman"/>
                <w:b/>
              </w:rPr>
            </w:pPr>
            <w:r w:rsidRPr="00E245DE">
              <w:rPr>
                <w:rFonts w:ascii="Times New Roman" w:eastAsia="Times New Roman" w:hAnsi="Times New Roman" w:cs="Times New Roman"/>
                <w:lang w:eastAsia="ru-RU"/>
              </w:rPr>
              <w:t xml:space="preserve">Коммерция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06CDE4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B9887F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5A4C2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C0FC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2ACDD2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CAC78E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A82D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6094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lang w:eastAsia="ru-RU"/>
              </w:rPr>
              <w:t>10</w:t>
            </w:r>
          </w:p>
        </w:tc>
      </w:tr>
      <w:tr w:rsidR="00E423F2" w:rsidRPr="00E245DE" w14:paraId="5F6E4821" w14:textId="77777777" w:rsidTr="002D7957">
        <w:trPr>
          <w:gridAfter w:val="1"/>
          <w:wAfter w:w="10" w:type="dxa"/>
          <w:trHeight w:val="23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11690C0"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9BC184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630400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C1F7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Нефтегазовое дело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4F7FC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2E6D36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4A1BB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1740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1B37A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C33B75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0DA07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D17B2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rPr>
              <w:t>20</w:t>
            </w:r>
          </w:p>
        </w:tc>
      </w:tr>
      <w:tr w:rsidR="00E423F2" w:rsidRPr="00E245DE" w14:paraId="3F6A964A" w14:textId="77777777" w:rsidTr="002D7957">
        <w:trPr>
          <w:gridAfter w:val="1"/>
          <w:wAfter w:w="10" w:type="dxa"/>
          <w:trHeight w:val="249"/>
        </w:trPr>
        <w:tc>
          <w:tcPr>
            <w:tcW w:w="534" w:type="dxa"/>
            <w:vMerge w:val="restart"/>
            <w:tcBorders>
              <w:top w:val="single" w:sz="4" w:space="0" w:color="auto"/>
              <w:left w:val="single" w:sz="4" w:space="0" w:color="auto"/>
              <w:right w:val="single" w:sz="4" w:space="0" w:color="auto"/>
            </w:tcBorders>
            <w:shd w:val="clear" w:color="auto" w:fill="auto"/>
            <w:vAlign w:val="center"/>
          </w:tcPr>
          <w:p w14:paraId="24D2065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2849DDB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640200</w:t>
            </w:r>
          </w:p>
        </w:tc>
        <w:tc>
          <w:tcPr>
            <w:tcW w:w="2835" w:type="dxa"/>
            <w:vMerge w:val="restart"/>
            <w:tcBorders>
              <w:top w:val="single" w:sz="4" w:space="0" w:color="auto"/>
              <w:left w:val="single" w:sz="4" w:space="0" w:color="auto"/>
              <w:right w:val="single" w:sz="4" w:space="0" w:color="auto"/>
            </w:tcBorders>
            <w:shd w:val="clear" w:color="auto" w:fill="auto"/>
          </w:tcPr>
          <w:p w14:paraId="34CCAD52"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Электроэнергетика и электротехника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B2200D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28676E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8CEE2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8997E1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38771C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E25B4D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68CC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3290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65</w:t>
            </w:r>
          </w:p>
        </w:tc>
      </w:tr>
      <w:tr w:rsidR="00E423F2" w:rsidRPr="00E245DE" w14:paraId="7AF3DCF1" w14:textId="77777777" w:rsidTr="002D7957">
        <w:trPr>
          <w:gridAfter w:val="1"/>
          <w:wAfter w:w="10" w:type="dxa"/>
          <w:trHeight w:val="266"/>
        </w:trPr>
        <w:tc>
          <w:tcPr>
            <w:tcW w:w="534" w:type="dxa"/>
            <w:vMerge/>
            <w:tcBorders>
              <w:left w:val="single" w:sz="4" w:space="0" w:color="auto"/>
              <w:bottom w:val="single" w:sz="4" w:space="0" w:color="auto"/>
              <w:right w:val="single" w:sz="4" w:space="0" w:color="auto"/>
            </w:tcBorders>
            <w:shd w:val="clear" w:color="auto" w:fill="auto"/>
            <w:vAlign w:val="center"/>
          </w:tcPr>
          <w:p w14:paraId="7714620E"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402B6B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572929A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130DAD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475F4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1E774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3259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555747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A628B1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7EED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6D737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r>
      <w:tr w:rsidR="00E423F2" w:rsidRPr="00E245DE" w14:paraId="1F314406" w14:textId="77777777" w:rsidTr="002D7957">
        <w:trPr>
          <w:gridAfter w:val="1"/>
          <w:wAfter w:w="10" w:type="dxa"/>
          <w:trHeight w:val="270"/>
        </w:trPr>
        <w:tc>
          <w:tcPr>
            <w:tcW w:w="534" w:type="dxa"/>
            <w:vMerge w:val="restart"/>
            <w:tcBorders>
              <w:top w:val="single" w:sz="4" w:space="0" w:color="auto"/>
              <w:left w:val="single" w:sz="4" w:space="0" w:color="auto"/>
              <w:right w:val="single" w:sz="4" w:space="0" w:color="auto"/>
            </w:tcBorders>
            <w:shd w:val="clear" w:color="auto" w:fill="auto"/>
            <w:vAlign w:val="center"/>
          </w:tcPr>
          <w:p w14:paraId="787010A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w:t>
            </w:r>
          </w:p>
        </w:tc>
        <w:tc>
          <w:tcPr>
            <w:tcW w:w="879" w:type="dxa"/>
            <w:vMerge w:val="restart"/>
            <w:tcBorders>
              <w:top w:val="single" w:sz="4" w:space="0" w:color="auto"/>
              <w:left w:val="single" w:sz="4" w:space="0" w:color="auto"/>
              <w:right w:val="single" w:sz="4" w:space="0" w:color="auto"/>
            </w:tcBorders>
            <w:shd w:val="clear" w:color="auto" w:fill="auto"/>
          </w:tcPr>
          <w:p w14:paraId="7E3B76F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670200</w:t>
            </w:r>
          </w:p>
        </w:tc>
        <w:tc>
          <w:tcPr>
            <w:tcW w:w="2835" w:type="dxa"/>
            <w:vMerge w:val="restart"/>
            <w:tcBorders>
              <w:top w:val="single" w:sz="4" w:space="0" w:color="auto"/>
              <w:left w:val="single" w:sz="4" w:space="0" w:color="auto"/>
              <w:right w:val="single" w:sz="4" w:space="0" w:color="auto"/>
            </w:tcBorders>
            <w:shd w:val="clear" w:color="auto" w:fill="auto"/>
          </w:tcPr>
          <w:p w14:paraId="4A4FA04C" w14:textId="1A9FE76B"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Эксплуатация транспорт</w:t>
            </w:r>
            <w:r w:rsidR="002D7957">
              <w:rPr>
                <w:rFonts w:ascii="Times New Roman" w:eastAsia="Times New Roman" w:hAnsi="Times New Roman" w:cs="Times New Roman"/>
                <w:lang w:eastAsia="ru-RU"/>
              </w:rPr>
              <w:t>-</w:t>
            </w:r>
            <w:r w:rsidRPr="00E245DE">
              <w:rPr>
                <w:rFonts w:ascii="Times New Roman" w:eastAsia="Times New Roman" w:hAnsi="Times New Roman" w:cs="Times New Roman"/>
                <w:lang w:eastAsia="ru-RU"/>
              </w:rPr>
              <w:t xml:space="preserve">но-технологических машин и комплексов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BC550D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BBEC2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6055A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C4048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7EE5C6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E5AA49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692D4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FA5F9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r>
      <w:tr w:rsidR="00E423F2" w:rsidRPr="00E245DE" w14:paraId="6BE5205B" w14:textId="77777777" w:rsidTr="009D44A5">
        <w:trPr>
          <w:gridAfter w:val="1"/>
          <w:wAfter w:w="10" w:type="dxa"/>
          <w:trHeight w:val="345"/>
        </w:trPr>
        <w:tc>
          <w:tcPr>
            <w:tcW w:w="534" w:type="dxa"/>
            <w:vMerge/>
            <w:tcBorders>
              <w:left w:val="single" w:sz="4" w:space="0" w:color="auto"/>
              <w:bottom w:val="single" w:sz="4" w:space="0" w:color="auto"/>
              <w:right w:val="single" w:sz="4" w:space="0" w:color="auto"/>
            </w:tcBorders>
            <w:shd w:val="clear" w:color="auto" w:fill="auto"/>
            <w:vAlign w:val="center"/>
          </w:tcPr>
          <w:p w14:paraId="400B67CE"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109A2A9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55FE9A0"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9256A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812E8A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736F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98138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833225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CB9A2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9CC1A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CF3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r>
      <w:tr w:rsidR="00E423F2" w:rsidRPr="00E245DE" w14:paraId="79D7AE94" w14:textId="77777777" w:rsidTr="009D44A5">
        <w:trPr>
          <w:gridAfter w:val="1"/>
          <w:wAfter w:w="10" w:type="dxa"/>
          <w:trHeight w:val="34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0173B8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5</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6542BE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700200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23E4D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Управление в технических системах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A0E523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273C59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71117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B8F97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D477A9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A37A2D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6EE8B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E2DA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18</w:t>
            </w:r>
          </w:p>
        </w:tc>
      </w:tr>
      <w:tr w:rsidR="00E423F2" w:rsidRPr="00E245DE" w14:paraId="25F42241" w14:textId="77777777" w:rsidTr="009D44A5">
        <w:trPr>
          <w:gridAfter w:val="1"/>
          <w:wAfter w:w="10" w:type="dxa"/>
          <w:trHeight w:val="225"/>
        </w:trPr>
        <w:tc>
          <w:tcPr>
            <w:tcW w:w="534" w:type="dxa"/>
            <w:vMerge w:val="restart"/>
            <w:tcBorders>
              <w:top w:val="single" w:sz="4" w:space="0" w:color="auto"/>
              <w:left w:val="single" w:sz="4" w:space="0" w:color="auto"/>
              <w:right w:val="single" w:sz="4" w:space="0" w:color="auto"/>
            </w:tcBorders>
            <w:shd w:val="clear" w:color="auto" w:fill="auto"/>
            <w:vAlign w:val="center"/>
          </w:tcPr>
          <w:p w14:paraId="62516E9B"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val="restart"/>
            <w:tcBorders>
              <w:top w:val="single" w:sz="4" w:space="0" w:color="auto"/>
              <w:left w:val="single" w:sz="4" w:space="0" w:color="auto"/>
              <w:right w:val="single" w:sz="4" w:space="0" w:color="auto"/>
            </w:tcBorders>
            <w:shd w:val="clear" w:color="auto" w:fill="auto"/>
          </w:tcPr>
          <w:p w14:paraId="690D207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val="restart"/>
            <w:tcBorders>
              <w:top w:val="single" w:sz="4" w:space="0" w:color="auto"/>
              <w:left w:val="single" w:sz="4" w:space="0" w:color="auto"/>
              <w:right w:val="single" w:sz="4" w:space="0" w:color="auto"/>
            </w:tcBorders>
            <w:shd w:val="clear" w:color="auto" w:fill="auto"/>
          </w:tcPr>
          <w:p w14:paraId="37A3BEF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b/>
                <w:lang w:eastAsia="ru-RU"/>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E0D62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837AC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405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0995A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C0244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3D93F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63079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27B61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80DEE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124</w:t>
            </w:r>
          </w:p>
        </w:tc>
      </w:tr>
      <w:tr w:rsidR="00E423F2" w:rsidRPr="00E245DE" w14:paraId="6BFF0218" w14:textId="77777777" w:rsidTr="009D44A5">
        <w:trPr>
          <w:gridAfter w:val="1"/>
          <w:wAfter w:w="10" w:type="dxa"/>
          <w:trHeight w:val="244"/>
        </w:trPr>
        <w:tc>
          <w:tcPr>
            <w:tcW w:w="534" w:type="dxa"/>
            <w:vMerge/>
            <w:tcBorders>
              <w:left w:val="single" w:sz="4" w:space="0" w:color="auto"/>
              <w:bottom w:val="single" w:sz="4" w:space="0" w:color="auto"/>
              <w:right w:val="single" w:sz="4" w:space="0" w:color="auto"/>
            </w:tcBorders>
            <w:shd w:val="clear" w:color="auto" w:fill="auto"/>
            <w:vAlign w:val="center"/>
          </w:tcPr>
          <w:p w14:paraId="21D2E577"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2B9D58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1E409673"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D8726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AA7F5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7E4DC5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E6C3D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CF4B43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B2DEB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174E4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1CE9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9</w:t>
            </w:r>
          </w:p>
        </w:tc>
      </w:tr>
      <w:tr w:rsidR="00E423F2" w:rsidRPr="00E245DE" w14:paraId="66B8AFDF" w14:textId="77777777" w:rsidTr="009D44A5">
        <w:trPr>
          <w:gridAfter w:val="1"/>
          <w:wAfter w:w="10" w:type="dxa"/>
          <w:trHeight w:val="26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1003600"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0246B6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391A3F"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9B0B5D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B3C8924"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505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65FEF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F3689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FFD29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C3F39C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9883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AE9D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133</w:t>
            </w:r>
          </w:p>
        </w:tc>
      </w:tr>
      <w:tr w:rsidR="00E423F2" w:rsidRPr="00E245DE" w14:paraId="6A8D94C3" w14:textId="77777777" w:rsidTr="00E423F2">
        <w:trPr>
          <w:trHeight w:val="345"/>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563FD9A6" w14:textId="77777777" w:rsidR="00E423F2" w:rsidRPr="00E245DE" w:rsidRDefault="00E423F2" w:rsidP="00E423F2">
            <w:pPr>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rPr>
            </w:pPr>
            <w:r w:rsidRPr="00E245DE">
              <w:rPr>
                <w:rFonts w:ascii="Times New Roman" w:hAnsi="Times New Roman" w:cs="Times New Roman"/>
                <w:b/>
              </w:rPr>
              <w:t xml:space="preserve">Филиал г. Токмок </w:t>
            </w:r>
          </w:p>
        </w:tc>
      </w:tr>
      <w:tr w:rsidR="00E423F2" w:rsidRPr="00E245DE" w14:paraId="255BC84E" w14:textId="77777777" w:rsidTr="009D44A5">
        <w:trPr>
          <w:gridAfter w:val="1"/>
          <w:wAfter w:w="10" w:type="dxa"/>
          <w:trHeight w:val="19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490E66A"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5E447B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570400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06E88"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Дизайн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BD279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A4403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1415E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D3DF8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233BF6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643751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ED70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BD11A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44</w:t>
            </w:r>
          </w:p>
        </w:tc>
      </w:tr>
      <w:tr w:rsidR="00E423F2" w:rsidRPr="00E245DE" w14:paraId="2CF84713" w14:textId="77777777" w:rsidTr="009D44A5">
        <w:trPr>
          <w:gridAfter w:val="1"/>
          <w:wAfter w:w="10" w:type="dxa"/>
          <w:trHeight w:val="243"/>
        </w:trPr>
        <w:tc>
          <w:tcPr>
            <w:tcW w:w="534" w:type="dxa"/>
            <w:vMerge w:val="restart"/>
            <w:tcBorders>
              <w:top w:val="single" w:sz="4" w:space="0" w:color="auto"/>
              <w:left w:val="single" w:sz="4" w:space="0" w:color="auto"/>
              <w:right w:val="single" w:sz="4" w:space="0" w:color="auto"/>
            </w:tcBorders>
            <w:shd w:val="clear" w:color="auto" w:fill="auto"/>
            <w:vAlign w:val="center"/>
          </w:tcPr>
          <w:p w14:paraId="4D20237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vMerge w:val="restart"/>
            <w:tcBorders>
              <w:top w:val="single" w:sz="4" w:space="0" w:color="auto"/>
              <w:left w:val="single" w:sz="4" w:space="0" w:color="auto"/>
              <w:right w:val="single" w:sz="4" w:space="0" w:color="auto"/>
            </w:tcBorders>
            <w:shd w:val="clear" w:color="auto" w:fill="auto"/>
          </w:tcPr>
          <w:p w14:paraId="64FE535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580100</w:t>
            </w:r>
          </w:p>
        </w:tc>
        <w:tc>
          <w:tcPr>
            <w:tcW w:w="2835" w:type="dxa"/>
            <w:vMerge w:val="restart"/>
            <w:tcBorders>
              <w:top w:val="single" w:sz="4" w:space="0" w:color="auto"/>
              <w:left w:val="single" w:sz="4" w:space="0" w:color="auto"/>
              <w:right w:val="single" w:sz="4" w:space="0" w:color="auto"/>
            </w:tcBorders>
            <w:shd w:val="clear" w:color="auto" w:fill="auto"/>
          </w:tcPr>
          <w:p w14:paraId="0BD118A4"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AAF6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CC87C1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4E3B1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3D403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ED6330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A71C1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91B4F2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B7B06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69</w:t>
            </w:r>
          </w:p>
        </w:tc>
      </w:tr>
      <w:tr w:rsidR="00E423F2" w:rsidRPr="00E245DE" w14:paraId="411AA540" w14:textId="77777777" w:rsidTr="009D44A5">
        <w:trPr>
          <w:gridAfter w:val="1"/>
          <w:wAfter w:w="10" w:type="dxa"/>
          <w:trHeight w:val="262"/>
        </w:trPr>
        <w:tc>
          <w:tcPr>
            <w:tcW w:w="534" w:type="dxa"/>
            <w:vMerge/>
            <w:tcBorders>
              <w:left w:val="single" w:sz="4" w:space="0" w:color="auto"/>
              <w:bottom w:val="single" w:sz="4" w:space="0" w:color="auto"/>
              <w:right w:val="single" w:sz="4" w:space="0" w:color="auto"/>
            </w:tcBorders>
            <w:shd w:val="clear" w:color="auto" w:fill="auto"/>
            <w:vAlign w:val="center"/>
          </w:tcPr>
          <w:p w14:paraId="4BCB78F2"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57EBBBF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997140E"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E9135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979134"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AA2BE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62A5E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683E4E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CF1B5D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DA6C0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EF78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18</w:t>
            </w:r>
          </w:p>
        </w:tc>
      </w:tr>
      <w:tr w:rsidR="00E423F2" w:rsidRPr="00E245DE" w14:paraId="444D67D2" w14:textId="77777777" w:rsidTr="009D44A5">
        <w:trPr>
          <w:gridAfter w:val="1"/>
          <w:wAfter w:w="10" w:type="dxa"/>
          <w:trHeight w:val="266"/>
        </w:trPr>
        <w:tc>
          <w:tcPr>
            <w:tcW w:w="534" w:type="dxa"/>
            <w:vMerge w:val="restart"/>
            <w:tcBorders>
              <w:top w:val="single" w:sz="4" w:space="0" w:color="auto"/>
              <w:left w:val="single" w:sz="4" w:space="0" w:color="auto"/>
              <w:right w:val="single" w:sz="4" w:space="0" w:color="auto"/>
            </w:tcBorders>
            <w:shd w:val="clear" w:color="auto" w:fill="auto"/>
            <w:vAlign w:val="center"/>
          </w:tcPr>
          <w:p w14:paraId="36424C5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2878438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580200</w:t>
            </w:r>
          </w:p>
        </w:tc>
        <w:tc>
          <w:tcPr>
            <w:tcW w:w="2835" w:type="dxa"/>
            <w:vMerge w:val="restart"/>
            <w:tcBorders>
              <w:top w:val="single" w:sz="4" w:space="0" w:color="auto"/>
              <w:left w:val="single" w:sz="4" w:space="0" w:color="auto"/>
              <w:right w:val="single" w:sz="4" w:space="0" w:color="auto"/>
            </w:tcBorders>
            <w:shd w:val="clear" w:color="auto" w:fill="auto"/>
          </w:tcPr>
          <w:p w14:paraId="28C397A4"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Менеджмент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29D433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29AB7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A3DD8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757F9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AABD87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D9CDBB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5A6176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DCCA6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6</w:t>
            </w:r>
          </w:p>
        </w:tc>
      </w:tr>
      <w:tr w:rsidR="00E423F2" w:rsidRPr="00E245DE" w14:paraId="7D71FA82" w14:textId="77777777" w:rsidTr="009D44A5">
        <w:trPr>
          <w:gridAfter w:val="1"/>
          <w:wAfter w:w="10" w:type="dxa"/>
          <w:trHeight w:val="270"/>
        </w:trPr>
        <w:tc>
          <w:tcPr>
            <w:tcW w:w="534" w:type="dxa"/>
            <w:vMerge/>
            <w:tcBorders>
              <w:left w:val="single" w:sz="4" w:space="0" w:color="auto"/>
              <w:bottom w:val="single" w:sz="4" w:space="0" w:color="auto"/>
              <w:right w:val="single" w:sz="4" w:space="0" w:color="auto"/>
            </w:tcBorders>
            <w:shd w:val="clear" w:color="auto" w:fill="auto"/>
            <w:vAlign w:val="center"/>
          </w:tcPr>
          <w:p w14:paraId="6894C90A"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2EF1781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0992D67"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6F85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460C15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E4E22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5E53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BF7350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5BA941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D090C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4EC1EA"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4</w:t>
            </w:r>
          </w:p>
        </w:tc>
      </w:tr>
      <w:tr w:rsidR="00E423F2" w:rsidRPr="00E245DE" w14:paraId="21DEBA54" w14:textId="77777777" w:rsidTr="009D44A5">
        <w:trPr>
          <w:gridAfter w:val="1"/>
          <w:wAfter w:w="10" w:type="dxa"/>
          <w:trHeight w:val="262"/>
        </w:trPr>
        <w:tc>
          <w:tcPr>
            <w:tcW w:w="534" w:type="dxa"/>
            <w:vMerge w:val="restart"/>
            <w:tcBorders>
              <w:top w:val="single" w:sz="4" w:space="0" w:color="auto"/>
              <w:left w:val="single" w:sz="4" w:space="0" w:color="auto"/>
              <w:right w:val="single" w:sz="4" w:space="0" w:color="auto"/>
            </w:tcBorders>
            <w:shd w:val="clear" w:color="auto" w:fill="auto"/>
            <w:vAlign w:val="center"/>
          </w:tcPr>
          <w:p w14:paraId="18A4388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w:t>
            </w:r>
          </w:p>
        </w:tc>
        <w:tc>
          <w:tcPr>
            <w:tcW w:w="879" w:type="dxa"/>
            <w:vMerge w:val="restart"/>
            <w:tcBorders>
              <w:top w:val="single" w:sz="4" w:space="0" w:color="auto"/>
              <w:left w:val="single" w:sz="4" w:space="0" w:color="auto"/>
              <w:right w:val="single" w:sz="4" w:space="0" w:color="auto"/>
            </w:tcBorders>
            <w:shd w:val="clear" w:color="auto" w:fill="auto"/>
          </w:tcPr>
          <w:p w14:paraId="6F194AB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640200</w:t>
            </w:r>
          </w:p>
        </w:tc>
        <w:tc>
          <w:tcPr>
            <w:tcW w:w="2835" w:type="dxa"/>
            <w:vMerge w:val="restart"/>
            <w:tcBorders>
              <w:top w:val="single" w:sz="4" w:space="0" w:color="auto"/>
              <w:left w:val="single" w:sz="4" w:space="0" w:color="auto"/>
              <w:right w:val="single" w:sz="4" w:space="0" w:color="auto"/>
            </w:tcBorders>
            <w:shd w:val="clear" w:color="auto" w:fill="auto"/>
          </w:tcPr>
          <w:p w14:paraId="385426BF"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Электроэнергетика и электротехника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F5F465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19CF4B"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A3254B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E92D4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77BB2A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F805AD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291B0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FD01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69</w:t>
            </w:r>
          </w:p>
        </w:tc>
      </w:tr>
      <w:tr w:rsidR="00E423F2" w:rsidRPr="00E245DE" w14:paraId="1324494B" w14:textId="77777777" w:rsidTr="009D44A5">
        <w:trPr>
          <w:gridAfter w:val="1"/>
          <w:wAfter w:w="10" w:type="dxa"/>
          <w:trHeight w:val="195"/>
        </w:trPr>
        <w:tc>
          <w:tcPr>
            <w:tcW w:w="534" w:type="dxa"/>
            <w:vMerge/>
            <w:tcBorders>
              <w:left w:val="single" w:sz="4" w:space="0" w:color="auto"/>
              <w:bottom w:val="single" w:sz="4" w:space="0" w:color="auto"/>
              <w:right w:val="single" w:sz="4" w:space="0" w:color="auto"/>
            </w:tcBorders>
            <w:shd w:val="clear" w:color="auto" w:fill="auto"/>
            <w:vAlign w:val="center"/>
          </w:tcPr>
          <w:p w14:paraId="789EF64A"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055B63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1E06FD01"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24CE9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16CF7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125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22338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F31A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4BFF63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356223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C0CE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31</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71B6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125</w:t>
            </w:r>
          </w:p>
        </w:tc>
      </w:tr>
      <w:tr w:rsidR="00E423F2" w:rsidRPr="00E245DE" w14:paraId="06EEF1F6" w14:textId="77777777" w:rsidTr="009D44A5">
        <w:trPr>
          <w:gridAfter w:val="1"/>
          <w:wAfter w:w="10" w:type="dxa"/>
          <w:trHeight w:val="156"/>
        </w:trPr>
        <w:tc>
          <w:tcPr>
            <w:tcW w:w="534" w:type="dxa"/>
            <w:vMerge w:val="restart"/>
            <w:tcBorders>
              <w:top w:val="single" w:sz="4" w:space="0" w:color="auto"/>
              <w:left w:val="single" w:sz="4" w:space="0" w:color="auto"/>
              <w:right w:val="single" w:sz="4" w:space="0" w:color="auto"/>
            </w:tcBorders>
            <w:shd w:val="clear" w:color="auto" w:fill="auto"/>
            <w:vAlign w:val="center"/>
          </w:tcPr>
          <w:p w14:paraId="721C7F29"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5</w:t>
            </w:r>
          </w:p>
        </w:tc>
        <w:tc>
          <w:tcPr>
            <w:tcW w:w="879" w:type="dxa"/>
            <w:vMerge w:val="restart"/>
            <w:tcBorders>
              <w:top w:val="single" w:sz="4" w:space="0" w:color="auto"/>
              <w:left w:val="single" w:sz="4" w:space="0" w:color="auto"/>
              <w:right w:val="single" w:sz="4" w:space="0" w:color="auto"/>
            </w:tcBorders>
            <w:shd w:val="clear" w:color="auto" w:fill="auto"/>
          </w:tcPr>
          <w:p w14:paraId="4A473B9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670300</w:t>
            </w:r>
          </w:p>
        </w:tc>
        <w:tc>
          <w:tcPr>
            <w:tcW w:w="2835" w:type="dxa"/>
            <w:vMerge w:val="restart"/>
            <w:tcBorders>
              <w:top w:val="single" w:sz="4" w:space="0" w:color="auto"/>
              <w:left w:val="single" w:sz="4" w:space="0" w:color="auto"/>
              <w:right w:val="single" w:sz="4" w:space="0" w:color="auto"/>
            </w:tcBorders>
            <w:shd w:val="clear" w:color="auto" w:fill="auto"/>
          </w:tcPr>
          <w:p w14:paraId="29C5AE5A"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FBE89C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B7DA3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3BBB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946AC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D108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4F004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CB4BF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2EDD5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3</w:t>
            </w:r>
          </w:p>
        </w:tc>
      </w:tr>
      <w:tr w:rsidR="00E423F2" w:rsidRPr="00E245DE" w14:paraId="08ADB530" w14:textId="77777777" w:rsidTr="009D44A5">
        <w:trPr>
          <w:gridAfter w:val="1"/>
          <w:wAfter w:w="10" w:type="dxa"/>
          <w:trHeight w:val="187"/>
        </w:trPr>
        <w:tc>
          <w:tcPr>
            <w:tcW w:w="534" w:type="dxa"/>
            <w:vMerge/>
            <w:tcBorders>
              <w:left w:val="single" w:sz="4" w:space="0" w:color="auto"/>
              <w:bottom w:val="single" w:sz="4" w:space="0" w:color="auto"/>
              <w:right w:val="single" w:sz="4" w:space="0" w:color="auto"/>
            </w:tcBorders>
            <w:shd w:val="clear" w:color="auto" w:fill="auto"/>
            <w:vAlign w:val="center"/>
          </w:tcPr>
          <w:p w14:paraId="17C50E30"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7DBDF42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7B4D0051"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412167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4F3BFF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9766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DFFBF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D16B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D1204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527AB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9A64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40</w:t>
            </w:r>
          </w:p>
        </w:tc>
      </w:tr>
      <w:tr w:rsidR="00E423F2" w:rsidRPr="00E245DE" w14:paraId="2E04F792" w14:textId="77777777" w:rsidTr="009D44A5">
        <w:trPr>
          <w:gridAfter w:val="1"/>
          <w:wAfter w:w="10" w:type="dxa"/>
          <w:trHeight w:val="206"/>
        </w:trPr>
        <w:tc>
          <w:tcPr>
            <w:tcW w:w="534" w:type="dxa"/>
            <w:vMerge w:val="restart"/>
            <w:tcBorders>
              <w:top w:val="single" w:sz="4" w:space="0" w:color="auto"/>
              <w:left w:val="single" w:sz="4" w:space="0" w:color="auto"/>
              <w:right w:val="single" w:sz="4" w:space="0" w:color="auto"/>
            </w:tcBorders>
            <w:shd w:val="clear" w:color="auto" w:fill="auto"/>
            <w:vAlign w:val="center"/>
          </w:tcPr>
          <w:p w14:paraId="0B0CA46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6</w:t>
            </w:r>
          </w:p>
        </w:tc>
        <w:tc>
          <w:tcPr>
            <w:tcW w:w="879" w:type="dxa"/>
            <w:vMerge w:val="restart"/>
            <w:tcBorders>
              <w:top w:val="single" w:sz="4" w:space="0" w:color="auto"/>
              <w:left w:val="single" w:sz="4" w:space="0" w:color="auto"/>
              <w:right w:val="single" w:sz="4" w:space="0" w:color="auto"/>
            </w:tcBorders>
            <w:shd w:val="clear" w:color="auto" w:fill="auto"/>
          </w:tcPr>
          <w:p w14:paraId="7F0C56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710200</w:t>
            </w:r>
          </w:p>
        </w:tc>
        <w:tc>
          <w:tcPr>
            <w:tcW w:w="2835" w:type="dxa"/>
            <w:vMerge w:val="restart"/>
            <w:tcBorders>
              <w:top w:val="single" w:sz="4" w:space="0" w:color="auto"/>
              <w:left w:val="single" w:sz="4" w:space="0" w:color="auto"/>
              <w:right w:val="single" w:sz="4" w:space="0" w:color="auto"/>
            </w:tcBorders>
            <w:shd w:val="clear" w:color="auto" w:fill="auto"/>
          </w:tcPr>
          <w:p w14:paraId="17564DCA"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Информационные системы и технологии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F3053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A1AF53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3E966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1CA93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94548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7ADB8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E450E9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4D2EB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23</w:t>
            </w:r>
          </w:p>
        </w:tc>
      </w:tr>
      <w:tr w:rsidR="00E423F2" w:rsidRPr="00E245DE" w14:paraId="44B51CCD" w14:textId="77777777" w:rsidTr="009D44A5">
        <w:trPr>
          <w:gridAfter w:val="1"/>
          <w:wAfter w:w="10" w:type="dxa"/>
          <w:trHeight w:val="345"/>
        </w:trPr>
        <w:tc>
          <w:tcPr>
            <w:tcW w:w="534" w:type="dxa"/>
            <w:vMerge/>
            <w:tcBorders>
              <w:left w:val="single" w:sz="4" w:space="0" w:color="auto"/>
              <w:bottom w:val="single" w:sz="4" w:space="0" w:color="auto"/>
              <w:right w:val="single" w:sz="4" w:space="0" w:color="auto"/>
            </w:tcBorders>
            <w:shd w:val="clear" w:color="auto" w:fill="auto"/>
            <w:vAlign w:val="center"/>
          </w:tcPr>
          <w:p w14:paraId="0F9A6985"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1CEBFC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639EF793"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48C9F8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1428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F132B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3481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461EA8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B701A9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6B8AD8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6075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25</w:t>
            </w:r>
          </w:p>
        </w:tc>
      </w:tr>
      <w:tr w:rsidR="00E423F2" w:rsidRPr="00E245DE" w14:paraId="5134AEE3" w14:textId="77777777" w:rsidTr="009D44A5">
        <w:trPr>
          <w:gridAfter w:val="1"/>
          <w:wAfter w:w="10" w:type="dxa"/>
          <w:trHeight w:val="237"/>
        </w:trPr>
        <w:tc>
          <w:tcPr>
            <w:tcW w:w="534" w:type="dxa"/>
            <w:vMerge w:val="restart"/>
            <w:tcBorders>
              <w:top w:val="single" w:sz="4" w:space="0" w:color="auto"/>
              <w:left w:val="single" w:sz="4" w:space="0" w:color="auto"/>
              <w:right w:val="single" w:sz="4" w:space="0" w:color="auto"/>
            </w:tcBorders>
            <w:shd w:val="clear" w:color="auto" w:fill="auto"/>
            <w:vAlign w:val="center"/>
          </w:tcPr>
          <w:p w14:paraId="731ED02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w:t>
            </w:r>
          </w:p>
        </w:tc>
        <w:tc>
          <w:tcPr>
            <w:tcW w:w="879" w:type="dxa"/>
            <w:vMerge w:val="restart"/>
            <w:tcBorders>
              <w:top w:val="single" w:sz="4" w:space="0" w:color="auto"/>
              <w:left w:val="single" w:sz="4" w:space="0" w:color="auto"/>
              <w:right w:val="single" w:sz="4" w:space="0" w:color="auto"/>
            </w:tcBorders>
            <w:shd w:val="clear" w:color="auto" w:fill="auto"/>
          </w:tcPr>
          <w:p w14:paraId="0023F5F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710400</w:t>
            </w:r>
          </w:p>
        </w:tc>
        <w:tc>
          <w:tcPr>
            <w:tcW w:w="2835" w:type="dxa"/>
            <w:vMerge w:val="restart"/>
            <w:tcBorders>
              <w:top w:val="single" w:sz="4" w:space="0" w:color="auto"/>
              <w:left w:val="single" w:sz="4" w:space="0" w:color="auto"/>
              <w:right w:val="single" w:sz="4" w:space="0" w:color="auto"/>
            </w:tcBorders>
            <w:shd w:val="clear" w:color="auto" w:fill="auto"/>
          </w:tcPr>
          <w:p w14:paraId="7E9F7BA9"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Программная инженерия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758036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88263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02EFFF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1EADD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FF649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C32DD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C2F01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81A8C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28</w:t>
            </w:r>
          </w:p>
        </w:tc>
      </w:tr>
      <w:tr w:rsidR="00E423F2" w:rsidRPr="00E245DE" w14:paraId="00F75136" w14:textId="77777777" w:rsidTr="009D44A5">
        <w:trPr>
          <w:gridAfter w:val="1"/>
          <w:wAfter w:w="10" w:type="dxa"/>
          <w:trHeight w:val="256"/>
        </w:trPr>
        <w:tc>
          <w:tcPr>
            <w:tcW w:w="534" w:type="dxa"/>
            <w:vMerge/>
            <w:tcBorders>
              <w:left w:val="single" w:sz="4" w:space="0" w:color="auto"/>
              <w:bottom w:val="single" w:sz="4" w:space="0" w:color="auto"/>
              <w:right w:val="single" w:sz="4" w:space="0" w:color="auto"/>
            </w:tcBorders>
            <w:shd w:val="clear" w:color="auto" w:fill="auto"/>
            <w:vAlign w:val="center"/>
          </w:tcPr>
          <w:p w14:paraId="6D261713"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950213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42176225"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61D088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BCEE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9E04F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3100F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4FE2AF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5C2300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B9332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ECBC0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r>
      <w:tr w:rsidR="00E423F2" w:rsidRPr="00E245DE" w14:paraId="46B11759" w14:textId="77777777" w:rsidTr="002D7957">
        <w:trPr>
          <w:gridAfter w:val="1"/>
          <w:wAfter w:w="10" w:type="dxa"/>
          <w:trHeight w:val="22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AF33C37"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059DB4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3E1B35"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3A68B55"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3C15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730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71FC54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F461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892089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60C0A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CBB62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8278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242</w:t>
            </w:r>
          </w:p>
        </w:tc>
      </w:tr>
      <w:tr w:rsidR="00E423F2" w:rsidRPr="00E245DE" w14:paraId="0EF6F34D" w14:textId="77777777" w:rsidTr="009D44A5">
        <w:trPr>
          <w:gridAfter w:val="1"/>
          <w:wAfter w:w="10" w:type="dxa"/>
          <w:trHeight w:val="12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D978E4"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BFF883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196119"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EE1FC"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205B9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566579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3A39D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ECA5AC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409646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5E852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74E6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226</w:t>
            </w:r>
          </w:p>
        </w:tc>
      </w:tr>
      <w:tr w:rsidR="00E423F2" w:rsidRPr="00E245DE" w14:paraId="62D29C47" w14:textId="77777777" w:rsidTr="009D44A5">
        <w:trPr>
          <w:gridAfter w:val="1"/>
          <w:wAfter w:w="10" w:type="dxa"/>
          <w:trHeight w:val="16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2E08174"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9D3069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B1E68A"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6E621B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A90ED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1310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AA933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DE614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94782E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77630D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C3C55C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B4DEC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468</w:t>
            </w:r>
          </w:p>
        </w:tc>
      </w:tr>
      <w:tr w:rsidR="00E423F2" w:rsidRPr="00E245DE" w14:paraId="6D333EED" w14:textId="77777777" w:rsidTr="002D7957">
        <w:trPr>
          <w:trHeight w:val="282"/>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44C24DE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hAnsi="Times New Roman" w:cs="Times New Roman"/>
                <w:b/>
              </w:rPr>
              <w:t>Филиал г. Каракуль</w:t>
            </w:r>
          </w:p>
        </w:tc>
      </w:tr>
      <w:tr w:rsidR="00E423F2" w:rsidRPr="00E245DE" w14:paraId="78B3CD3E" w14:textId="77777777" w:rsidTr="002D7957">
        <w:trPr>
          <w:gridAfter w:val="1"/>
          <w:wAfter w:w="10" w:type="dxa"/>
          <w:trHeight w:val="285"/>
        </w:trPr>
        <w:tc>
          <w:tcPr>
            <w:tcW w:w="534" w:type="dxa"/>
            <w:vMerge w:val="restart"/>
            <w:tcBorders>
              <w:top w:val="single" w:sz="4" w:space="0" w:color="auto"/>
              <w:left w:val="single" w:sz="4" w:space="0" w:color="auto"/>
              <w:right w:val="single" w:sz="4" w:space="0" w:color="auto"/>
            </w:tcBorders>
            <w:shd w:val="clear" w:color="auto" w:fill="auto"/>
            <w:vAlign w:val="center"/>
          </w:tcPr>
          <w:p w14:paraId="62020A2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w:t>
            </w:r>
          </w:p>
        </w:tc>
        <w:tc>
          <w:tcPr>
            <w:tcW w:w="879" w:type="dxa"/>
            <w:vMerge w:val="restart"/>
            <w:tcBorders>
              <w:top w:val="single" w:sz="4" w:space="0" w:color="auto"/>
              <w:left w:val="single" w:sz="4" w:space="0" w:color="auto"/>
              <w:right w:val="single" w:sz="4" w:space="0" w:color="auto"/>
            </w:tcBorders>
            <w:shd w:val="clear" w:color="auto" w:fill="auto"/>
          </w:tcPr>
          <w:p w14:paraId="034C3DF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640200</w:t>
            </w:r>
          </w:p>
        </w:tc>
        <w:tc>
          <w:tcPr>
            <w:tcW w:w="2835" w:type="dxa"/>
            <w:vMerge w:val="restart"/>
            <w:tcBorders>
              <w:top w:val="single" w:sz="4" w:space="0" w:color="auto"/>
              <w:left w:val="single" w:sz="4" w:space="0" w:color="auto"/>
              <w:right w:val="single" w:sz="4" w:space="0" w:color="auto"/>
            </w:tcBorders>
            <w:shd w:val="clear" w:color="auto" w:fill="auto"/>
          </w:tcPr>
          <w:p w14:paraId="1EF2886C"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Электроэнергетика и электротехника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6860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4E6B0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6CD4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1358C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5A425D4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F015E7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19D6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0254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59</w:t>
            </w:r>
          </w:p>
        </w:tc>
      </w:tr>
      <w:tr w:rsidR="00E423F2" w:rsidRPr="00E245DE" w14:paraId="6EAA4B80" w14:textId="77777777" w:rsidTr="009D44A5">
        <w:trPr>
          <w:gridAfter w:val="1"/>
          <w:wAfter w:w="10" w:type="dxa"/>
          <w:trHeight w:val="315"/>
        </w:trPr>
        <w:tc>
          <w:tcPr>
            <w:tcW w:w="534" w:type="dxa"/>
            <w:vMerge/>
            <w:tcBorders>
              <w:left w:val="single" w:sz="4" w:space="0" w:color="auto"/>
              <w:bottom w:val="single" w:sz="4" w:space="0" w:color="auto"/>
              <w:right w:val="single" w:sz="4" w:space="0" w:color="auto"/>
            </w:tcBorders>
            <w:shd w:val="clear" w:color="auto" w:fill="auto"/>
            <w:vAlign w:val="center"/>
          </w:tcPr>
          <w:p w14:paraId="24D5AE4C"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48C6D4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A4A1F0F"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8962E2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74A43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200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9CCD85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93DC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D7131D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A90BF2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E01CC5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25</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087CD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77</w:t>
            </w:r>
          </w:p>
        </w:tc>
      </w:tr>
      <w:tr w:rsidR="00E423F2" w:rsidRPr="00E245DE" w14:paraId="6AD1205D" w14:textId="77777777" w:rsidTr="009D44A5">
        <w:trPr>
          <w:gridAfter w:val="1"/>
          <w:wAfter w:w="10" w:type="dxa"/>
          <w:trHeight w:val="278"/>
        </w:trPr>
        <w:tc>
          <w:tcPr>
            <w:tcW w:w="534" w:type="dxa"/>
            <w:vMerge w:val="restart"/>
            <w:tcBorders>
              <w:top w:val="single" w:sz="4" w:space="0" w:color="auto"/>
              <w:left w:val="single" w:sz="4" w:space="0" w:color="auto"/>
              <w:right w:val="single" w:sz="4" w:space="0" w:color="auto"/>
            </w:tcBorders>
            <w:shd w:val="clear" w:color="auto" w:fill="auto"/>
            <w:vAlign w:val="center"/>
          </w:tcPr>
          <w:p w14:paraId="161F4FF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vMerge w:val="restart"/>
            <w:tcBorders>
              <w:top w:val="single" w:sz="4" w:space="0" w:color="auto"/>
              <w:left w:val="single" w:sz="4" w:space="0" w:color="auto"/>
              <w:right w:val="single" w:sz="4" w:space="0" w:color="auto"/>
            </w:tcBorders>
            <w:shd w:val="clear" w:color="auto" w:fill="auto"/>
          </w:tcPr>
          <w:p w14:paraId="4A4B37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670300</w:t>
            </w:r>
          </w:p>
        </w:tc>
        <w:tc>
          <w:tcPr>
            <w:tcW w:w="2835" w:type="dxa"/>
            <w:vMerge w:val="restart"/>
            <w:tcBorders>
              <w:top w:val="single" w:sz="4" w:space="0" w:color="auto"/>
              <w:left w:val="single" w:sz="4" w:space="0" w:color="auto"/>
              <w:right w:val="single" w:sz="4" w:space="0" w:color="auto"/>
            </w:tcBorders>
            <w:shd w:val="clear" w:color="auto" w:fill="auto"/>
          </w:tcPr>
          <w:p w14:paraId="429F1C5A"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0F736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CAED9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808A1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29875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1A390F2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1A075E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C32C1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EC17A"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3</w:t>
            </w:r>
          </w:p>
        </w:tc>
      </w:tr>
      <w:tr w:rsidR="00E423F2" w:rsidRPr="00E245DE" w14:paraId="5E6FB688" w14:textId="77777777" w:rsidTr="009D44A5">
        <w:trPr>
          <w:gridAfter w:val="1"/>
          <w:wAfter w:w="10" w:type="dxa"/>
          <w:trHeight w:val="268"/>
        </w:trPr>
        <w:tc>
          <w:tcPr>
            <w:tcW w:w="534" w:type="dxa"/>
            <w:vMerge/>
            <w:tcBorders>
              <w:left w:val="single" w:sz="4" w:space="0" w:color="auto"/>
              <w:bottom w:val="single" w:sz="4" w:space="0" w:color="auto"/>
              <w:right w:val="single" w:sz="4" w:space="0" w:color="auto"/>
            </w:tcBorders>
            <w:shd w:val="clear" w:color="auto" w:fill="auto"/>
            <w:vAlign w:val="center"/>
          </w:tcPr>
          <w:p w14:paraId="73D36EB7"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114B681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14E49C03"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141E34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B8D981"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7D2B5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F47DA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B85295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E90A96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BECAD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78D427"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6</w:t>
            </w:r>
          </w:p>
        </w:tc>
      </w:tr>
      <w:tr w:rsidR="00E423F2" w:rsidRPr="00E245DE" w14:paraId="0FD31E62" w14:textId="77777777" w:rsidTr="009D44A5">
        <w:trPr>
          <w:gridAfter w:val="1"/>
          <w:wAfter w:w="10" w:type="dxa"/>
          <w:trHeight w:val="272"/>
        </w:trPr>
        <w:tc>
          <w:tcPr>
            <w:tcW w:w="534" w:type="dxa"/>
            <w:vMerge w:val="restart"/>
            <w:tcBorders>
              <w:top w:val="single" w:sz="4" w:space="0" w:color="auto"/>
              <w:left w:val="single" w:sz="4" w:space="0" w:color="auto"/>
              <w:right w:val="single" w:sz="4" w:space="0" w:color="auto"/>
            </w:tcBorders>
            <w:shd w:val="clear" w:color="auto" w:fill="auto"/>
            <w:vAlign w:val="center"/>
          </w:tcPr>
          <w:p w14:paraId="7EBA5B7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4E54D3A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750500</w:t>
            </w:r>
          </w:p>
        </w:tc>
        <w:tc>
          <w:tcPr>
            <w:tcW w:w="2835" w:type="dxa"/>
            <w:vMerge w:val="restart"/>
            <w:tcBorders>
              <w:top w:val="single" w:sz="4" w:space="0" w:color="auto"/>
              <w:left w:val="single" w:sz="4" w:space="0" w:color="auto"/>
              <w:right w:val="single" w:sz="4" w:space="0" w:color="auto"/>
            </w:tcBorders>
            <w:shd w:val="clear" w:color="auto" w:fill="auto"/>
          </w:tcPr>
          <w:p w14:paraId="27498B0F"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Строительство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6897E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698C13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38AF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B2740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31A344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F53FB2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D6067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C1F4A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0</w:t>
            </w:r>
          </w:p>
        </w:tc>
      </w:tr>
      <w:tr w:rsidR="00E423F2" w:rsidRPr="00E245DE" w14:paraId="563CBD14" w14:textId="77777777" w:rsidTr="009D44A5">
        <w:trPr>
          <w:gridAfter w:val="1"/>
          <w:wAfter w:w="10" w:type="dxa"/>
          <w:trHeight w:val="289"/>
        </w:trPr>
        <w:tc>
          <w:tcPr>
            <w:tcW w:w="534" w:type="dxa"/>
            <w:vMerge/>
            <w:tcBorders>
              <w:left w:val="single" w:sz="4" w:space="0" w:color="auto"/>
              <w:bottom w:val="single" w:sz="4" w:space="0" w:color="auto"/>
              <w:right w:val="single" w:sz="4" w:space="0" w:color="auto"/>
            </w:tcBorders>
            <w:shd w:val="clear" w:color="auto" w:fill="auto"/>
            <w:vAlign w:val="center"/>
          </w:tcPr>
          <w:p w14:paraId="3141512C"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1D3C7F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24AB5DC5"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391E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362DFE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40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3866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B87C0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27B0B7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5745FF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91C74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965B63"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0</w:t>
            </w:r>
          </w:p>
        </w:tc>
      </w:tr>
      <w:tr w:rsidR="00E423F2" w:rsidRPr="00E245DE" w14:paraId="5C0D328F" w14:textId="77777777" w:rsidTr="009D44A5">
        <w:trPr>
          <w:gridAfter w:val="1"/>
          <w:wAfter w:w="10" w:type="dxa"/>
          <w:trHeight w:val="265"/>
        </w:trPr>
        <w:tc>
          <w:tcPr>
            <w:tcW w:w="534" w:type="dxa"/>
            <w:vMerge w:val="restart"/>
            <w:tcBorders>
              <w:top w:val="single" w:sz="4" w:space="0" w:color="auto"/>
              <w:left w:val="single" w:sz="4" w:space="0" w:color="auto"/>
              <w:right w:val="single" w:sz="4" w:space="0" w:color="auto"/>
            </w:tcBorders>
            <w:shd w:val="clear" w:color="auto" w:fill="auto"/>
            <w:vAlign w:val="center"/>
          </w:tcPr>
          <w:p w14:paraId="732E997B"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val="restart"/>
            <w:tcBorders>
              <w:top w:val="single" w:sz="4" w:space="0" w:color="auto"/>
              <w:left w:val="single" w:sz="4" w:space="0" w:color="auto"/>
              <w:right w:val="single" w:sz="4" w:space="0" w:color="auto"/>
            </w:tcBorders>
            <w:shd w:val="clear" w:color="auto" w:fill="auto"/>
          </w:tcPr>
          <w:p w14:paraId="5DC2EF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val="restart"/>
            <w:tcBorders>
              <w:top w:val="single" w:sz="4" w:space="0" w:color="auto"/>
              <w:left w:val="single" w:sz="4" w:space="0" w:color="auto"/>
              <w:right w:val="single" w:sz="4" w:space="0" w:color="auto"/>
            </w:tcBorders>
            <w:shd w:val="clear" w:color="auto" w:fill="auto"/>
          </w:tcPr>
          <w:p w14:paraId="1A5CB11D"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35D21"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18B2A7"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380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8A674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96BA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94DE5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72240D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1E496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F2DCC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62</w:t>
            </w:r>
          </w:p>
        </w:tc>
      </w:tr>
      <w:tr w:rsidR="00E423F2" w:rsidRPr="00E245DE" w14:paraId="0E754E4D" w14:textId="77777777" w:rsidTr="002D7957">
        <w:trPr>
          <w:gridAfter w:val="1"/>
          <w:wAfter w:w="10" w:type="dxa"/>
          <w:trHeight w:val="229"/>
        </w:trPr>
        <w:tc>
          <w:tcPr>
            <w:tcW w:w="534" w:type="dxa"/>
            <w:vMerge/>
            <w:tcBorders>
              <w:left w:val="single" w:sz="4" w:space="0" w:color="auto"/>
              <w:bottom w:val="single" w:sz="4" w:space="0" w:color="auto"/>
              <w:right w:val="single" w:sz="4" w:space="0" w:color="auto"/>
            </w:tcBorders>
            <w:shd w:val="clear" w:color="auto" w:fill="auto"/>
            <w:vAlign w:val="center"/>
          </w:tcPr>
          <w:p w14:paraId="0159777D"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0499A3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02AE762C"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9F81F6B"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EDA36D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 xml:space="preserve">300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77E24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62F97E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E34CE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0A783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B37DB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AF99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83</w:t>
            </w:r>
          </w:p>
        </w:tc>
      </w:tr>
      <w:tr w:rsidR="00E423F2" w:rsidRPr="00E245DE" w14:paraId="401573BC" w14:textId="77777777" w:rsidTr="009D44A5">
        <w:trPr>
          <w:gridAfter w:val="1"/>
          <w:wAfter w:w="10" w:type="dxa"/>
          <w:trHeight w:val="20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549A7E7" w14:textId="77777777" w:rsidR="00E423F2" w:rsidRPr="00E245DE" w:rsidRDefault="00E423F2" w:rsidP="00E423F2">
            <w:pPr>
              <w:spacing w:after="0" w:line="240" w:lineRule="auto"/>
              <w:jc w:val="center"/>
              <w:rPr>
                <w:rFonts w:ascii="Times New Roman" w:hAnsi="Times New Roman" w:cs="Times New Roman"/>
                <w:bCs/>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5BB312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592551"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BF97C3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EA05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AF943E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AFC8A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DB12AD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0C5968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2DA99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D0D8A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145</w:t>
            </w:r>
          </w:p>
        </w:tc>
      </w:tr>
      <w:tr w:rsidR="00E423F2" w:rsidRPr="00E245DE" w14:paraId="05D78FA8" w14:textId="77777777" w:rsidTr="009D44A5">
        <w:trPr>
          <w:trHeight w:val="222"/>
        </w:trPr>
        <w:tc>
          <w:tcPr>
            <w:tcW w:w="979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205DC0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hAnsi="Times New Roman" w:cs="Times New Roman"/>
                <w:b/>
              </w:rPr>
              <w:t>Филиал г. Кызыл-Кия</w:t>
            </w:r>
          </w:p>
        </w:tc>
      </w:tr>
      <w:tr w:rsidR="00E423F2" w:rsidRPr="00E245DE" w14:paraId="6AC04E3C" w14:textId="77777777" w:rsidTr="009D44A5">
        <w:trPr>
          <w:gridAfter w:val="1"/>
          <w:wAfter w:w="10" w:type="dxa"/>
          <w:trHeight w:val="239"/>
        </w:trPr>
        <w:tc>
          <w:tcPr>
            <w:tcW w:w="534" w:type="dxa"/>
            <w:vMerge w:val="restart"/>
            <w:tcBorders>
              <w:top w:val="single" w:sz="4" w:space="0" w:color="auto"/>
              <w:left w:val="single" w:sz="4" w:space="0" w:color="auto"/>
              <w:right w:val="single" w:sz="4" w:space="0" w:color="auto"/>
            </w:tcBorders>
            <w:shd w:val="clear" w:color="auto" w:fill="auto"/>
            <w:vAlign w:val="center"/>
          </w:tcPr>
          <w:p w14:paraId="39AEC499"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w:t>
            </w:r>
          </w:p>
        </w:tc>
        <w:tc>
          <w:tcPr>
            <w:tcW w:w="879" w:type="dxa"/>
            <w:vMerge w:val="restart"/>
            <w:tcBorders>
              <w:top w:val="single" w:sz="4" w:space="0" w:color="auto"/>
              <w:left w:val="single" w:sz="4" w:space="0" w:color="auto"/>
              <w:right w:val="single" w:sz="4" w:space="0" w:color="auto"/>
            </w:tcBorders>
            <w:shd w:val="clear" w:color="auto" w:fill="auto"/>
          </w:tcPr>
          <w:p w14:paraId="00B8ED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580100</w:t>
            </w:r>
          </w:p>
        </w:tc>
        <w:tc>
          <w:tcPr>
            <w:tcW w:w="2835" w:type="dxa"/>
            <w:vMerge w:val="restart"/>
            <w:tcBorders>
              <w:top w:val="single" w:sz="4" w:space="0" w:color="auto"/>
              <w:left w:val="single" w:sz="4" w:space="0" w:color="auto"/>
              <w:right w:val="single" w:sz="4" w:space="0" w:color="auto"/>
            </w:tcBorders>
            <w:shd w:val="clear" w:color="auto" w:fill="auto"/>
          </w:tcPr>
          <w:p w14:paraId="518147B4"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Экономика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7A894C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60EAD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61F063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3D3A7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47</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AF9286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38F8EE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68D53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9189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100</w:t>
            </w:r>
          </w:p>
        </w:tc>
      </w:tr>
      <w:tr w:rsidR="00E423F2" w:rsidRPr="00E245DE" w14:paraId="2FC7C2B4" w14:textId="77777777" w:rsidTr="009D44A5">
        <w:trPr>
          <w:gridAfter w:val="1"/>
          <w:wAfter w:w="10" w:type="dxa"/>
          <w:trHeight w:val="272"/>
        </w:trPr>
        <w:tc>
          <w:tcPr>
            <w:tcW w:w="534" w:type="dxa"/>
            <w:vMerge/>
            <w:tcBorders>
              <w:left w:val="single" w:sz="4" w:space="0" w:color="auto"/>
              <w:bottom w:val="single" w:sz="4" w:space="0" w:color="auto"/>
              <w:right w:val="single" w:sz="4" w:space="0" w:color="auto"/>
            </w:tcBorders>
            <w:shd w:val="clear" w:color="auto" w:fill="auto"/>
            <w:vAlign w:val="center"/>
          </w:tcPr>
          <w:p w14:paraId="6E8652A6"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21D980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345D0ED8"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10F3BF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07BBE0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3704C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BE996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61032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6702A28" w14:textId="5C8EED5B"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r>
              <w:rPr>
                <w:rFonts w:ascii="Times New Roman" w:eastAsia="Times New Roman" w:hAnsi="Times New Roman" w:cs="Times New Roman"/>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0E1FB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29701" w14:textId="65EEAFA8" w:rsidR="00E423F2" w:rsidRPr="00E245DE" w:rsidRDefault="00E423F2" w:rsidP="00E423F2">
            <w:pPr>
              <w:spacing w:after="0" w:line="240" w:lineRule="auto"/>
              <w:jc w:val="center"/>
              <w:rPr>
                <w:rFonts w:ascii="Times New Roman" w:eastAsia="Times New Roman" w:hAnsi="Times New Roman" w:cs="Times New Roman"/>
                <w:b/>
              </w:rPr>
            </w:pPr>
            <w:r w:rsidRPr="00E423F2">
              <w:rPr>
                <w:rFonts w:ascii="Times New Roman" w:eastAsia="Times New Roman" w:hAnsi="Times New Roman" w:cs="Times New Roman"/>
                <w:lang w:eastAsia="ru-RU"/>
              </w:rPr>
              <w:t>100</w:t>
            </w:r>
          </w:p>
        </w:tc>
      </w:tr>
      <w:tr w:rsidR="00E423F2" w:rsidRPr="00E245DE" w14:paraId="474B0D23" w14:textId="77777777" w:rsidTr="009D44A5">
        <w:trPr>
          <w:gridAfter w:val="1"/>
          <w:wAfter w:w="10" w:type="dxa"/>
          <w:trHeight w:val="345"/>
        </w:trPr>
        <w:tc>
          <w:tcPr>
            <w:tcW w:w="534" w:type="dxa"/>
            <w:vMerge w:val="restart"/>
            <w:tcBorders>
              <w:top w:val="single" w:sz="4" w:space="0" w:color="auto"/>
              <w:left w:val="single" w:sz="4" w:space="0" w:color="auto"/>
              <w:right w:val="single" w:sz="4" w:space="0" w:color="auto"/>
            </w:tcBorders>
            <w:shd w:val="clear" w:color="auto" w:fill="auto"/>
            <w:vAlign w:val="center"/>
          </w:tcPr>
          <w:p w14:paraId="1D8535D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879" w:type="dxa"/>
            <w:vMerge w:val="restart"/>
            <w:tcBorders>
              <w:top w:val="single" w:sz="4" w:space="0" w:color="auto"/>
              <w:left w:val="single" w:sz="4" w:space="0" w:color="auto"/>
              <w:right w:val="single" w:sz="4" w:space="0" w:color="auto"/>
            </w:tcBorders>
            <w:shd w:val="clear" w:color="auto" w:fill="auto"/>
          </w:tcPr>
          <w:p w14:paraId="1A6FCA7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580200</w:t>
            </w:r>
          </w:p>
        </w:tc>
        <w:tc>
          <w:tcPr>
            <w:tcW w:w="2835" w:type="dxa"/>
            <w:vMerge w:val="restart"/>
            <w:tcBorders>
              <w:top w:val="single" w:sz="4" w:space="0" w:color="auto"/>
              <w:left w:val="single" w:sz="4" w:space="0" w:color="auto"/>
              <w:right w:val="single" w:sz="4" w:space="0" w:color="auto"/>
            </w:tcBorders>
            <w:shd w:val="clear" w:color="auto" w:fill="auto"/>
          </w:tcPr>
          <w:p w14:paraId="4DB6B150"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Менеджмент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BD16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149DBE"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2F43DE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EF732A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58</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C60622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8A15DE2" w14:textId="2C786F54" w:rsidR="00E423F2" w:rsidRPr="00E245DE" w:rsidRDefault="00E423F2" w:rsidP="00E423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B957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C20BC9" w14:textId="1DACA8F1"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7</w:t>
            </w:r>
            <w:r>
              <w:rPr>
                <w:rFonts w:ascii="Times New Roman" w:eastAsia="Times New Roman" w:hAnsi="Times New Roman" w:cs="Times New Roman"/>
                <w:lang w:eastAsia="ru-RU"/>
              </w:rPr>
              <w:t>9</w:t>
            </w:r>
          </w:p>
        </w:tc>
      </w:tr>
      <w:tr w:rsidR="00E423F2" w:rsidRPr="00E245DE" w14:paraId="23469B29" w14:textId="77777777" w:rsidTr="009D44A5">
        <w:trPr>
          <w:gridAfter w:val="1"/>
          <w:wAfter w:w="10" w:type="dxa"/>
          <w:trHeight w:val="345"/>
        </w:trPr>
        <w:tc>
          <w:tcPr>
            <w:tcW w:w="534" w:type="dxa"/>
            <w:vMerge/>
            <w:tcBorders>
              <w:left w:val="single" w:sz="4" w:space="0" w:color="auto"/>
              <w:bottom w:val="single" w:sz="4" w:space="0" w:color="auto"/>
              <w:right w:val="single" w:sz="4" w:space="0" w:color="auto"/>
            </w:tcBorders>
            <w:shd w:val="clear" w:color="auto" w:fill="auto"/>
            <w:vAlign w:val="center"/>
          </w:tcPr>
          <w:p w14:paraId="2543DFF1"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37F2ED6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7D8B565F"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7D6A4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640C7A"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3F6B8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0BFCC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21</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6ECE15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88E97C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61BC2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7D1976"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91</w:t>
            </w:r>
          </w:p>
        </w:tc>
      </w:tr>
      <w:tr w:rsidR="00E423F2" w:rsidRPr="00E245DE" w14:paraId="4EF52D42" w14:textId="77777777" w:rsidTr="002D7957">
        <w:trPr>
          <w:gridAfter w:val="1"/>
          <w:wAfter w:w="10" w:type="dxa"/>
          <w:trHeight w:val="160"/>
        </w:trPr>
        <w:tc>
          <w:tcPr>
            <w:tcW w:w="534" w:type="dxa"/>
            <w:vMerge w:val="restart"/>
            <w:tcBorders>
              <w:top w:val="single" w:sz="4" w:space="0" w:color="auto"/>
              <w:left w:val="single" w:sz="4" w:space="0" w:color="auto"/>
              <w:right w:val="single" w:sz="4" w:space="0" w:color="auto"/>
            </w:tcBorders>
            <w:shd w:val="clear" w:color="auto" w:fill="auto"/>
            <w:vAlign w:val="center"/>
          </w:tcPr>
          <w:p w14:paraId="66BB3ED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w:t>
            </w:r>
          </w:p>
        </w:tc>
        <w:tc>
          <w:tcPr>
            <w:tcW w:w="879" w:type="dxa"/>
            <w:vMerge w:val="restart"/>
            <w:tcBorders>
              <w:top w:val="single" w:sz="4" w:space="0" w:color="auto"/>
              <w:left w:val="single" w:sz="4" w:space="0" w:color="auto"/>
              <w:right w:val="single" w:sz="4" w:space="0" w:color="auto"/>
            </w:tcBorders>
            <w:shd w:val="clear" w:color="auto" w:fill="auto"/>
          </w:tcPr>
          <w:p w14:paraId="3865F0B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580800</w:t>
            </w:r>
          </w:p>
        </w:tc>
        <w:tc>
          <w:tcPr>
            <w:tcW w:w="2835" w:type="dxa"/>
            <w:vMerge w:val="restart"/>
            <w:tcBorders>
              <w:top w:val="single" w:sz="4" w:space="0" w:color="auto"/>
              <w:left w:val="single" w:sz="4" w:space="0" w:color="auto"/>
              <w:right w:val="single" w:sz="4" w:space="0" w:color="auto"/>
            </w:tcBorders>
            <w:shd w:val="clear" w:color="auto" w:fill="auto"/>
          </w:tcPr>
          <w:p w14:paraId="39D0113E"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Управление персоналом</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E3247E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9FDFEC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80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22F9A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D100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40</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1B262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D92A5E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F2F6D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F570C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40</w:t>
            </w:r>
          </w:p>
        </w:tc>
      </w:tr>
      <w:tr w:rsidR="00E423F2" w:rsidRPr="00E245DE" w14:paraId="73403443" w14:textId="77777777" w:rsidTr="002D7957">
        <w:trPr>
          <w:gridAfter w:val="1"/>
          <w:wAfter w:w="10" w:type="dxa"/>
          <w:trHeight w:val="319"/>
        </w:trPr>
        <w:tc>
          <w:tcPr>
            <w:tcW w:w="534" w:type="dxa"/>
            <w:vMerge/>
            <w:tcBorders>
              <w:left w:val="single" w:sz="4" w:space="0" w:color="auto"/>
              <w:bottom w:val="single" w:sz="4" w:space="0" w:color="auto"/>
              <w:right w:val="single" w:sz="4" w:space="0" w:color="auto"/>
            </w:tcBorders>
            <w:shd w:val="clear" w:color="auto" w:fill="auto"/>
            <w:vAlign w:val="center"/>
          </w:tcPr>
          <w:p w14:paraId="2ED60D14"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4C0726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45F1FE2F"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FB13B5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3DA85B"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17096B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535E8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45E054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5FE7E3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DE29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29D0E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3</w:t>
            </w:r>
          </w:p>
        </w:tc>
      </w:tr>
      <w:tr w:rsidR="00E423F2" w:rsidRPr="00E245DE" w14:paraId="2DFEE807" w14:textId="77777777" w:rsidTr="002D7957">
        <w:trPr>
          <w:gridAfter w:val="1"/>
          <w:wAfter w:w="10" w:type="dxa"/>
          <w:trHeight w:val="282"/>
        </w:trPr>
        <w:tc>
          <w:tcPr>
            <w:tcW w:w="534" w:type="dxa"/>
            <w:vMerge w:val="restart"/>
            <w:tcBorders>
              <w:top w:val="single" w:sz="4" w:space="0" w:color="auto"/>
              <w:left w:val="single" w:sz="4" w:space="0" w:color="auto"/>
              <w:right w:val="single" w:sz="4" w:space="0" w:color="auto"/>
            </w:tcBorders>
            <w:shd w:val="clear" w:color="auto" w:fill="auto"/>
            <w:vAlign w:val="center"/>
          </w:tcPr>
          <w:p w14:paraId="0121E25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w:t>
            </w:r>
          </w:p>
        </w:tc>
        <w:tc>
          <w:tcPr>
            <w:tcW w:w="879" w:type="dxa"/>
            <w:vMerge w:val="restart"/>
            <w:tcBorders>
              <w:top w:val="single" w:sz="4" w:space="0" w:color="auto"/>
              <w:left w:val="single" w:sz="4" w:space="0" w:color="auto"/>
              <w:right w:val="single" w:sz="4" w:space="0" w:color="auto"/>
            </w:tcBorders>
            <w:shd w:val="clear" w:color="auto" w:fill="auto"/>
          </w:tcPr>
          <w:p w14:paraId="0BF4914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630100</w:t>
            </w:r>
          </w:p>
        </w:tc>
        <w:tc>
          <w:tcPr>
            <w:tcW w:w="2835" w:type="dxa"/>
            <w:vMerge w:val="restart"/>
            <w:tcBorders>
              <w:top w:val="single" w:sz="4" w:space="0" w:color="auto"/>
              <w:left w:val="single" w:sz="4" w:space="0" w:color="auto"/>
              <w:right w:val="single" w:sz="4" w:space="0" w:color="auto"/>
            </w:tcBorders>
            <w:shd w:val="clear" w:color="auto" w:fill="auto"/>
          </w:tcPr>
          <w:p w14:paraId="40750AD5"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Прикладная геология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52D76C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32163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88B341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A36B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2F1D49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2754A9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BC7E3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42F6B3" w14:textId="77777777" w:rsidR="00E423F2" w:rsidRPr="00E245DE" w:rsidRDefault="00E423F2" w:rsidP="00E423F2">
            <w:pPr>
              <w:spacing w:after="0" w:line="240" w:lineRule="auto"/>
              <w:jc w:val="center"/>
              <w:rPr>
                <w:rFonts w:ascii="Times New Roman" w:eastAsia="Times New Roman" w:hAnsi="Times New Roman" w:cs="Times New Roman"/>
                <w:b/>
              </w:rPr>
            </w:pPr>
          </w:p>
        </w:tc>
      </w:tr>
      <w:tr w:rsidR="00E423F2" w:rsidRPr="00E245DE" w14:paraId="2C142FE9" w14:textId="77777777" w:rsidTr="002D7957">
        <w:trPr>
          <w:gridAfter w:val="1"/>
          <w:wAfter w:w="10" w:type="dxa"/>
          <w:trHeight w:val="271"/>
        </w:trPr>
        <w:tc>
          <w:tcPr>
            <w:tcW w:w="534" w:type="dxa"/>
            <w:vMerge/>
            <w:tcBorders>
              <w:left w:val="single" w:sz="4" w:space="0" w:color="auto"/>
              <w:bottom w:val="single" w:sz="4" w:space="0" w:color="auto"/>
              <w:right w:val="single" w:sz="4" w:space="0" w:color="auto"/>
            </w:tcBorders>
            <w:shd w:val="clear" w:color="auto" w:fill="auto"/>
            <w:vAlign w:val="center"/>
          </w:tcPr>
          <w:p w14:paraId="27181475"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1D5A40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835" w:type="dxa"/>
            <w:vMerge/>
            <w:tcBorders>
              <w:left w:val="single" w:sz="4" w:space="0" w:color="auto"/>
              <w:bottom w:val="single" w:sz="4" w:space="0" w:color="auto"/>
              <w:right w:val="single" w:sz="4" w:space="0" w:color="auto"/>
            </w:tcBorders>
            <w:shd w:val="clear" w:color="auto" w:fill="auto"/>
          </w:tcPr>
          <w:p w14:paraId="5C0233A6"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B844D5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D98850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34701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BD7A5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750C820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BE60A2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208DD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EEBEA2"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lang w:eastAsia="ru-RU"/>
              </w:rPr>
              <w:t>35</w:t>
            </w:r>
          </w:p>
        </w:tc>
      </w:tr>
      <w:tr w:rsidR="00E423F2" w:rsidRPr="00E245DE" w14:paraId="3829A0EB" w14:textId="77777777" w:rsidTr="002D7957">
        <w:trPr>
          <w:gridAfter w:val="1"/>
          <w:wAfter w:w="10" w:type="dxa"/>
          <w:trHeight w:val="276"/>
        </w:trPr>
        <w:tc>
          <w:tcPr>
            <w:tcW w:w="534" w:type="dxa"/>
            <w:vMerge w:val="restart"/>
            <w:tcBorders>
              <w:top w:val="single" w:sz="4" w:space="0" w:color="auto"/>
              <w:left w:val="single" w:sz="4" w:space="0" w:color="auto"/>
              <w:right w:val="single" w:sz="4" w:space="0" w:color="auto"/>
            </w:tcBorders>
            <w:shd w:val="clear" w:color="auto" w:fill="auto"/>
            <w:vAlign w:val="center"/>
          </w:tcPr>
          <w:p w14:paraId="1D7EB61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lastRenderedPageBreak/>
              <w:t>5</w:t>
            </w:r>
          </w:p>
        </w:tc>
        <w:tc>
          <w:tcPr>
            <w:tcW w:w="879" w:type="dxa"/>
            <w:vMerge w:val="restart"/>
            <w:tcBorders>
              <w:top w:val="single" w:sz="4" w:space="0" w:color="auto"/>
              <w:left w:val="single" w:sz="4" w:space="0" w:color="auto"/>
              <w:right w:val="single" w:sz="4" w:space="0" w:color="auto"/>
            </w:tcBorders>
            <w:shd w:val="clear" w:color="auto" w:fill="auto"/>
          </w:tcPr>
          <w:p w14:paraId="211B7B6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630300</w:t>
            </w:r>
          </w:p>
        </w:tc>
        <w:tc>
          <w:tcPr>
            <w:tcW w:w="2835" w:type="dxa"/>
            <w:vMerge w:val="restart"/>
            <w:tcBorders>
              <w:top w:val="single" w:sz="4" w:space="0" w:color="auto"/>
              <w:left w:val="single" w:sz="4" w:space="0" w:color="auto"/>
              <w:right w:val="single" w:sz="4" w:space="0" w:color="auto"/>
            </w:tcBorders>
            <w:shd w:val="clear" w:color="auto" w:fill="auto"/>
          </w:tcPr>
          <w:p w14:paraId="3659CE00"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 xml:space="preserve">Горное дело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E4096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DDE85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27F28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900E7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E87DAE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7CE48FB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76AAFE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EC23E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rPr>
              <w:t>0</w:t>
            </w:r>
          </w:p>
        </w:tc>
      </w:tr>
      <w:tr w:rsidR="00E423F2" w:rsidRPr="00E245DE" w14:paraId="43CF8A6E" w14:textId="77777777" w:rsidTr="002D7957">
        <w:trPr>
          <w:gridAfter w:val="1"/>
          <w:wAfter w:w="10" w:type="dxa"/>
          <w:trHeight w:val="279"/>
        </w:trPr>
        <w:tc>
          <w:tcPr>
            <w:tcW w:w="534" w:type="dxa"/>
            <w:vMerge/>
            <w:tcBorders>
              <w:left w:val="single" w:sz="4" w:space="0" w:color="auto"/>
              <w:bottom w:val="single" w:sz="4" w:space="0" w:color="auto"/>
              <w:right w:val="single" w:sz="4" w:space="0" w:color="auto"/>
            </w:tcBorders>
            <w:shd w:val="clear" w:color="auto" w:fill="auto"/>
            <w:vAlign w:val="center"/>
          </w:tcPr>
          <w:p w14:paraId="300F2EF7"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5189912C" w14:textId="77777777" w:rsidR="00E423F2" w:rsidRPr="00E245DE" w:rsidRDefault="00E423F2" w:rsidP="00E423F2">
            <w:pPr>
              <w:spacing w:after="0" w:line="240" w:lineRule="auto"/>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tcPr>
          <w:p w14:paraId="25931DDA"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7ECF80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F326F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A9B1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8C6E3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A6DEC6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61422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8559EB" w14:textId="71CEFACD" w:rsidR="00E423F2" w:rsidRPr="00E245DE" w:rsidRDefault="00E423F2" w:rsidP="00E423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D75B1F" w14:textId="01D4ADB7" w:rsidR="00E423F2" w:rsidRPr="00E245DE" w:rsidRDefault="00E423F2" w:rsidP="00E423F2">
            <w:pPr>
              <w:spacing w:after="0" w:line="240" w:lineRule="auto"/>
              <w:jc w:val="center"/>
              <w:rPr>
                <w:rFonts w:ascii="Times New Roman" w:eastAsia="Times New Roman" w:hAnsi="Times New Roman" w:cs="Times New Roman"/>
              </w:rPr>
            </w:pPr>
            <w:r w:rsidRPr="00E423F2">
              <w:rPr>
                <w:rFonts w:ascii="Times New Roman" w:eastAsia="Times New Roman" w:hAnsi="Times New Roman" w:cs="Times New Roman"/>
              </w:rPr>
              <w:t>5</w:t>
            </w:r>
            <w:r>
              <w:rPr>
                <w:rFonts w:ascii="Times New Roman" w:eastAsia="Times New Roman" w:hAnsi="Times New Roman" w:cs="Times New Roman"/>
              </w:rPr>
              <w:t>0</w:t>
            </w:r>
          </w:p>
        </w:tc>
      </w:tr>
      <w:tr w:rsidR="00E423F2" w:rsidRPr="00E245DE" w14:paraId="22155EBC" w14:textId="77777777" w:rsidTr="002D7957">
        <w:trPr>
          <w:gridAfter w:val="1"/>
          <w:wAfter w:w="10" w:type="dxa"/>
          <w:trHeight w:val="27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BFE737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6</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BA00CA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630400</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11F82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 xml:space="preserve">Нефтегазовое дело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6A8ED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4F6CCA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16414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D3A22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501809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5AE544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E40F9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61D77"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19</w:t>
            </w:r>
          </w:p>
        </w:tc>
      </w:tr>
      <w:tr w:rsidR="00E423F2" w:rsidRPr="00E245DE" w14:paraId="57394569" w14:textId="77777777" w:rsidTr="002D7957">
        <w:trPr>
          <w:gridAfter w:val="1"/>
          <w:wAfter w:w="10" w:type="dxa"/>
          <w:trHeight w:val="269"/>
        </w:trPr>
        <w:tc>
          <w:tcPr>
            <w:tcW w:w="534" w:type="dxa"/>
            <w:vMerge w:val="restart"/>
            <w:tcBorders>
              <w:top w:val="single" w:sz="4" w:space="0" w:color="auto"/>
              <w:left w:val="single" w:sz="4" w:space="0" w:color="auto"/>
              <w:right w:val="single" w:sz="4" w:space="0" w:color="auto"/>
            </w:tcBorders>
            <w:shd w:val="clear" w:color="auto" w:fill="auto"/>
            <w:vAlign w:val="center"/>
          </w:tcPr>
          <w:p w14:paraId="28E0197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w:t>
            </w:r>
          </w:p>
        </w:tc>
        <w:tc>
          <w:tcPr>
            <w:tcW w:w="879" w:type="dxa"/>
            <w:vMerge w:val="restart"/>
            <w:tcBorders>
              <w:top w:val="single" w:sz="4" w:space="0" w:color="auto"/>
              <w:left w:val="single" w:sz="4" w:space="0" w:color="auto"/>
              <w:right w:val="single" w:sz="4" w:space="0" w:color="auto"/>
            </w:tcBorders>
            <w:shd w:val="clear" w:color="auto" w:fill="auto"/>
          </w:tcPr>
          <w:p w14:paraId="383E4C9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650400</w:t>
            </w:r>
          </w:p>
        </w:tc>
        <w:tc>
          <w:tcPr>
            <w:tcW w:w="2835" w:type="dxa"/>
            <w:vMerge w:val="restart"/>
            <w:tcBorders>
              <w:top w:val="single" w:sz="4" w:space="0" w:color="auto"/>
              <w:left w:val="single" w:sz="4" w:space="0" w:color="auto"/>
              <w:right w:val="single" w:sz="4" w:space="0" w:color="auto"/>
            </w:tcBorders>
            <w:shd w:val="clear" w:color="auto" w:fill="auto"/>
          </w:tcPr>
          <w:p w14:paraId="490D0C9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 xml:space="preserve">Технологические машины и оборудование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A86DC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C88F16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CA171B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93E13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C33676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B138AC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7BFC764" w14:textId="46A204B8" w:rsidR="00E423F2" w:rsidRPr="00E245DE" w:rsidRDefault="00E423F2" w:rsidP="00E423F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10BAB" w14:textId="076646FB"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1</w:t>
            </w:r>
            <w:r>
              <w:rPr>
                <w:rFonts w:ascii="Times New Roman" w:eastAsia="Times New Roman" w:hAnsi="Times New Roman" w:cs="Times New Roman"/>
              </w:rPr>
              <w:t>7</w:t>
            </w:r>
          </w:p>
        </w:tc>
      </w:tr>
      <w:tr w:rsidR="00E423F2" w:rsidRPr="00E245DE" w14:paraId="37FAC1F3" w14:textId="77777777" w:rsidTr="002D7957">
        <w:trPr>
          <w:gridAfter w:val="1"/>
          <w:wAfter w:w="10" w:type="dxa"/>
          <w:trHeight w:val="273"/>
        </w:trPr>
        <w:tc>
          <w:tcPr>
            <w:tcW w:w="534" w:type="dxa"/>
            <w:vMerge/>
            <w:tcBorders>
              <w:left w:val="single" w:sz="4" w:space="0" w:color="auto"/>
              <w:bottom w:val="single" w:sz="4" w:space="0" w:color="auto"/>
              <w:right w:val="single" w:sz="4" w:space="0" w:color="auto"/>
            </w:tcBorders>
            <w:shd w:val="clear" w:color="auto" w:fill="auto"/>
            <w:vAlign w:val="center"/>
          </w:tcPr>
          <w:p w14:paraId="4B28A004"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708FA63F" w14:textId="77777777" w:rsidR="00E423F2" w:rsidRPr="00E245DE" w:rsidRDefault="00E423F2" w:rsidP="00E423F2">
            <w:pPr>
              <w:spacing w:after="0" w:line="240" w:lineRule="auto"/>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tcPr>
          <w:p w14:paraId="51E9B533"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DD9382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4CD73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E9FE2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C8D4F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59F190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38F900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94899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F8980"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63</w:t>
            </w:r>
          </w:p>
        </w:tc>
      </w:tr>
      <w:tr w:rsidR="00E423F2" w:rsidRPr="00E245DE" w14:paraId="5AD5DE8F" w14:textId="77777777" w:rsidTr="009D44A5">
        <w:trPr>
          <w:gridAfter w:val="1"/>
          <w:wAfter w:w="10" w:type="dxa"/>
          <w:trHeight w:val="193"/>
        </w:trPr>
        <w:tc>
          <w:tcPr>
            <w:tcW w:w="534" w:type="dxa"/>
            <w:vMerge w:val="restart"/>
            <w:tcBorders>
              <w:top w:val="single" w:sz="4" w:space="0" w:color="auto"/>
              <w:left w:val="single" w:sz="4" w:space="0" w:color="auto"/>
              <w:right w:val="single" w:sz="4" w:space="0" w:color="auto"/>
            </w:tcBorders>
            <w:shd w:val="clear" w:color="auto" w:fill="auto"/>
            <w:vAlign w:val="center"/>
          </w:tcPr>
          <w:p w14:paraId="29EF67F0"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8</w:t>
            </w:r>
          </w:p>
        </w:tc>
        <w:tc>
          <w:tcPr>
            <w:tcW w:w="879" w:type="dxa"/>
            <w:vMerge w:val="restart"/>
            <w:tcBorders>
              <w:top w:val="single" w:sz="4" w:space="0" w:color="auto"/>
              <w:left w:val="single" w:sz="4" w:space="0" w:color="auto"/>
              <w:right w:val="single" w:sz="4" w:space="0" w:color="auto"/>
            </w:tcBorders>
            <w:shd w:val="clear" w:color="auto" w:fill="auto"/>
          </w:tcPr>
          <w:p w14:paraId="607321C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670300</w:t>
            </w:r>
          </w:p>
        </w:tc>
        <w:tc>
          <w:tcPr>
            <w:tcW w:w="2835" w:type="dxa"/>
            <w:vMerge w:val="restart"/>
            <w:tcBorders>
              <w:top w:val="single" w:sz="4" w:space="0" w:color="auto"/>
              <w:left w:val="single" w:sz="4" w:space="0" w:color="auto"/>
              <w:right w:val="single" w:sz="4" w:space="0" w:color="auto"/>
            </w:tcBorders>
            <w:shd w:val="clear" w:color="auto" w:fill="auto"/>
          </w:tcPr>
          <w:p w14:paraId="3BE4977B"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 xml:space="preserve">Технология транспортных процессов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B9413A3"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238C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08AE4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12323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351DDEDF"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5FBD7E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63F9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123DB3"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3</w:t>
            </w:r>
          </w:p>
        </w:tc>
      </w:tr>
      <w:tr w:rsidR="00E423F2" w:rsidRPr="00E245DE" w14:paraId="286F1F63" w14:textId="77777777" w:rsidTr="009D44A5">
        <w:trPr>
          <w:gridAfter w:val="1"/>
          <w:wAfter w:w="10" w:type="dxa"/>
          <w:trHeight w:val="212"/>
        </w:trPr>
        <w:tc>
          <w:tcPr>
            <w:tcW w:w="534" w:type="dxa"/>
            <w:vMerge/>
            <w:tcBorders>
              <w:left w:val="single" w:sz="4" w:space="0" w:color="auto"/>
              <w:bottom w:val="single" w:sz="4" w:space="0" w:color="auto"/>
              <w:right w:val="single" w:sz="4" w:space="0" w:color="auto"/>
            </w:tcBorders>
            <w:shd w:val="clear" w:color="auto" w:fill="auto"/>
            <w:vAlign w:val="center"/>
          </w:tcPr>
          <w:p w14:paraId="59C7E851" w14:textId="77777777" w:rsidR="00E423F2" w:rsidRPr="00E245DE" w:rsidRDefault="00E423F2" w:rsidP="00E423F2">
            <w:pPr>
              <w:spacing w:after="0" w:line="240" w:lineRule="auto"/>
              <w:jc w:val="center"/>
              <w:rPr>
                <w:rFonts w:ascii="Times New Roman" w:hAnsi="Times New Roman" w:cs="Times New Roman"/>
                <w:bCs/>
              </w:rPr>
            </w:pPr>
          </w:p>
        </w:tc>
        <w:tc>
          <w:tcPr>
            <w:tcW w:w="879" w:type="dxa"/>
            <w:vMerge/>
            <w:tcBorders>
              <w:left w:val="single" w:sz="4" w:space="0" w:color="auto"/>
              <w:bottom w:val="single" w:sz="4" w:space="0" w:color="auto"/>
              <w:right w:val="single" w:sz="4" w:space="0" w:color="auto"/>
            </w:tcBorders>
            <w:shd w:val="clear" w:color="auto" w:fill="auto"/>
          </w:tcPr>
          <w:p w14:paraId="6528597E" w14:textId="77777777" w:rsidR="00E423F2" w:rsidRPr="00E245DE" w:rsidRDefault="00E423F2" w:rsidP="00E423F2">
            <w:pPr>
              <w:spacing w:after="0" w:line="240" w:lineRule="auto"/>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shd w:val="clear" w:color="auto" w:fill="auto"/>
          </w:tcPr>
          <w:p w14:paraId="57FE3075"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95D1B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9C4CA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50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365CD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9495B2"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13FB59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26393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6E119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62F3D"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rPr>
              <w:t>28</w:t>
            </w:r>
          </w:p>
        </w:tc>
      </w:tr>
      <w:tr w:rsidR="00E423F2" w:rsidRPr="00E245DE" w14:paraId="6CD07FF7" w14:textId="77777777" w:rsidTr="009D44A5">
        <w:trPr>
          <w:gridAfter w:val="1"/>
          <w:wAfter w:w="10" w:type="dxa"/>
          <w:trHeight w:val="230"/>
        </w:trPr>
        <w:tc>
          <w:tcPr>
            <w:tcW w:w="4248" w:type="dxa"/>
            <w:gridSpan w:val="3"/>
            <w:vMerge w:val="restart"/>
            <w:tcBorders>
              <w:top w:val="single" w:sz="4" w:space="0" w:color="auto"/>
              <w:left w:val="single" w:sz="4" w:space="0" w:color="auto"/>
              <w:right w:val="single" w:sz="4" w:space="0" w:color="auto"/>
            </w:tcBorders>
            <w:shd w:val="clear" w:color="auto" w:fill="auto"/>
            <w:vAlign w:val="center"/>
          </w:tcPr>
          <w:p w14:paraId="4A13E5D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86550E1"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CB78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665</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79B68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5CE00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10BCF0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D13036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75A26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3A8D3"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b/>
              </w:rPr>
              <w:t>246</w:t>
            </w:r>
          </w:p>
        </w:tc>
      </w:tr>
      <w:tr w:rsidR="00E423F2" w:rsidRPr="00E245DE" w14:paraId="4AE50F45" w14:textId="77777777" w:rsidTr="009D44A5">
        <w:trPr>
          <w:gridAfter w:val="1"/>
          <w:wAfter w:w="10" w:type="dxa"/>
          <w:trHeight w:val="248"/>
        </w:trPr>
        <w:tc>
          <w:tcPr>
            <w:tcW w:w="4248" w:type="dxa"/>
            <w:gridSpan w:val="3"/>
            <w:vMerge/>
            <w:tcBorders>
              <w:left w:val="single" w:sz="4" w:space="0" w:color="auto"/>
              <w:bottom w:val="single" w:sz="4" w:space="0" w:color="auto"/>
              <w:right w:val="single" w:sz="4" w:space="0" w:color="auto"/>
            </w:tcBorders>
            <w:shd w:val="clear" w:color="auto" w:fill="auto"/>
            <w:vAlign w:val="center"/>
          </w:tcPr>
          <w:p w14:paraId="15CA145A" w14:textId="77777777" w:rsidR="00E423F2" w:rsidRPr="00E245DE" w:rsidRDefault="00E423F2" w:rsidP="00E423F2">
            <w:pPr>
              <w:spacing w:after="0" w:line="240" w:lineRule="auto"/>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47B90A6"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68DC8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466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8E06DE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E3ED8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71B8AD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6AA223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EE5B3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EF7CB"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b/>
              </w:rPr>
              <w:t>382</w:t>
            </w:r>
          </w:p>
        </w:tc>
      </w:tr>
      <w:tr w:rsidR="00E423F2" w:rsidRPr="00E245DE" w14:paraId="7FA3F28D" w14:textId="77777777" w:rsidTr="009D44A5">
        <w:trPr>
          <w:gridAfter w:val="1"/>
          <w:wAfter w:w="10" w:type="dxa"/>
          <w:trHeight w:val="266"/>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87B2D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hAnsi="Times New Roman" w:cs="Times New Roman"/>
                <w:b/>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E3D33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b/>
              </w:rPr>
              <w:t>1131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2AD64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6B077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4A0AECF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032E16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AFD31E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709229" w14:textId="77777777" w:rsidR="00E423F2" w:rsidRPr="00E245DE" w:rsidRDefault="00E423F2" w:rsidP="00E423F2">
            <w:pPr>
              <w:spacing w:after="0" w:line="240" w:lineRule="auto"/>
              <w:jc w:val="center"/>
              <w:rPr>
                <w:rFonts w:ascii="Times New Roman" w:eastAsia="Times New Roman" w:hAnsi="Times New Roman" w:cs="Times New Roman"/>
                <w:highlight w:val="yellow"/>
              </w:rPr>
            </w:pPr>
            <w:r w:rsidRPr="00E245DE">
              <w:rPr>
                <w:rFonts w:ascii="Times New Roman" w:eastAsia="Times New Roman" w:hAnsi="Times New Roman" w:cs="Times New Roman"/>
                <w:b/>
              </w:rPr>
              <w:t>628</w:t>
            </w:r>
          </w:p>
        </w:tc>
      </w:tr>
      <w:tr w:rsidR="00E423F2" w:rsidRPr="00E245DE" w14:paraId="6135C213" w14:textId="77777777" w:rsidTr="009D44A5">
        <w:trPr>
          <w:gridAfter w:val="1"/>
          <w:wAfter w:w="10" w:type="dxa"/>
          <w:trHeight w:val="270"/>
        </w:trPr>
        <w:tc>
          <w:tcPr>
            <w:tcW w:w="4248" w:type="dxa"/>
            <w:gridSpan w:val="3"/>
            <w:vMerge w:val="restart"/>
            <w:tcBorders>
              <w:top w:val="single" w:sz="4" w:space="0" w:color="auto"/>
              <w:left w:val="single" w:sz="4" w:space="0" w:color="auto"/>
              <w:right w:val="single" w:sz="4" w:space="0" w:color="auto"/>
            </w:tcBorders>
            <w:shd w:val="clear" w:color="auto" w:fill="auto"/>
            <w:vAlign w:val="center"/>
          </w:tcPr>
          <w:p w14:paraId="4F9D0C40"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EBC4FF"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DF14AFF"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10710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D6E2B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C55F2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00E023A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1C37D7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3B18EA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B9AFD"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5474</w:t>
            </w:r>
          </w:p>
        </w:tc>
      </w:tr>
      <w:tr w:rsidR="00E423F2" w:rsidRPr="00E245DE" w14:paraId="3FC0E1DC" w14:textId="77777777" w:rsidTr="009D44A5">
        <w:trPr>
          <w:gridAfter w:val="1"/>
          <w:wAfter w:w="10" w:type="dxa"/>
          <w:trHeight w:val="288"/>
        </w:trPr>
        <w:tc>
          <w:tcPr>
            <w:tcW w:w="4248" w:type="dxa"/>
            <w:gridSpan w:val="3"/>
            <w:vMerge/>
            <w:tcBorders>
              <w:left w:val="single" w:sz="4" w:space="0" w:color="auto"/>
              <w:bottom w:val="single" w:sz="4" w:space="0" w:color="auto"/>
              <w:right w:val="single" w:sz="4" w:space="0" w:color="auto"/>
            </w:tcBorders>
            <w:shd w:val="clear" w:color="auto" w:fill="auto"/>
            <w:vAlign w:val="center"/>
          </w:tcPr>
          <w:p w14:paraId="6663331C" w14:textId="77777777" w:rsidR="00E423F2" w:rsidRPr="00E245DE" w:rsidRDefault="00E423F2" w:rsidP="00E423F2">
            <w:pPr>
              <w:spacing w:after="0" w:line="240" w:lineRule="auto"/>
              <w:rPr>
                <w:rFonts w:ascii="Times New Roman"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6AC9BB5"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E1CC3"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5956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022C8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73CA2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2D201FF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7693E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15E57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1084BC"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2844</w:t>
            </w:r>
          </w:p>
        </w:tc>
      </w:tr>
      <w:tr w:rsidR="00E423F2" w:rsidRPr="00E245DE" w14:paraId="2D104D1A" w14:textId="77777777" w:rsidTr="00E423F2">
        <w:trPr>
          <w:gridAfter w:val="1"/>
          <w:wAfter w:w="10" w:type="dxa"/>
          <w:trHeight w:val="345"/>
        </w:trPr>
        <w:tc>
          <w:tcPr>
            <w:tcW w:w="50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58C4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hAnsi="Times New Roman" w:cs="Times New Roman"/>
                <w:b/>
              </w:rPr>
              <w:t>Всего по КГТУ по программам бакалавриата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03C4C8"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16666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A0F49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D406B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14:paraId="60128DCB"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2D6937E"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50E1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5A1625"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8318</w:t>
            </w:r>
          </w:p>
        </w:tc>
      </w:tr>
    </w:tbl>
    <w:p w14:paraId="656AB91B" w14:textId="77777777" w:rsidR="00E423F2" w:rsidRPr="00E245DE" w:rsidRDefault="00E423F2" w:rsidP="00E423F2">
      <w:pPr>
        <w:tabs>
          <w:tab w:val="num" w:pos="0"/>
        </w:tabs>
        <w:spacing w:after="0" w:line="240" w:lineRule="auto"/>
        <w:ind w:firstLine="709"/>
        <w:jc w:val="both"/>
        <w:rPr>
          <w:rFonts w:ascii="Times New Roman" w:hAnsi="Times New Roman" w:cs="Times New Roman"/>
        </w:rPr>
      </w:pPr>
    </w:p>
    <w:p w14:paraId="4A4C38C5" w14:textId="77777777" w:rsidR="00E423F2" w:rsidRPr="00E245DE" w:rsidRDefault="00E423F2" w:rsidP="00E423F2">
      <w:pPr>
        <w:tabs>
          <w:tab w:val="num" w:pos="0"/>
        </w:tabs>
        <w:spacing w:after="0" w:line="240" w:lineRule="auto"/>
        <w:ind w:firstLine="709"/>
        <w:jc w:val="both"/>
        <w:rPr>
          <w:rFonts w:ascii="Times New Roman" w:hAnsi="Times New Roman" w:cs="Times New Roman"/>
        </w:rPr>
      </w:pPr>
    </w:p>
    <w:p w14:paraId="692AAFFC" w14:textId="77777777" w:rsidR="00E423F2" w:rsidRPr="009D44A5" w:rsidRDefault="00E423F2" w:rsidP="00E423F2">
      <w:pPr>
        <w:spacing w:after="0" w:line="240" w:lineRule="auto"/>
        <w:ind w:firstLine="708"/>
        <w:rPr>
          <w:rFonts w:ascii="Times New Roman" w:hAnsi="Times New Roman" w:cs="Times New Roman"/>
          <w:b/>
          <w:sz w:val="24"/>
          <w:szCs w:val="24"/>
        </w:rPr>
      </w:pPr>
      <w:r w:rsidRPr="009D44A5">
        <w:rPr>
          <w:rFonts w:ascii="Times New Roman" w:hAnsi="Times New Roman" w:cs="Times New Roman"/>
          <w:b/>
          <w:sz w:val="24"/>
          <w:szCs w:val="24"/>
        </w:rPr>
        <w:t>Таблица 3 - Контингент студентов по специальностям ВПО</w:t>
      </w:r>
    </w:p>
    <w:tbl>
      <w:tblPr>
        <w:tblpPr w:leftFromText="180" w:rightFromText="180" w:vertAnchor="text" w:tblpY="1"/>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006"/>
        <w:gridCol w:w="2673"/>
        <w:gridCol w:w="854"/>
        <w:gridCol w:w="852"/>
        <w:gridCol w:w="569"/>
        <w:gridCol w:w="569"/>
        <w:gridCol w:w="569"/>
        <w:gridCol w:w="434"/>
        <w:gridCol w:w="566"/>
        <w:gridCol w:w="429"/>
        <w:gridCol w:w="710"/>
      </w:tblGrid>
      <w:tr w:rsidR="00E423F2" w:rsidRPr="00E245DE" w14:paraId="744C539E" w14:textId="77777777" w:rsidTr="00E423F2">
        <w:trPr>
          <w:trHeight w:val="300"/>
        </w:trPr>
        <w:tc>
          <w:tcPr>
            <w:tcW w:w="519" w:type="dxa"/>
            <w:vMerge w:val="restart"/>
            <w:tcBorders>
              <w:top w:val="single" w:sz="4" w:space="0" w:color="auto"/>
              <w:left w:val="single" w:sz="4" w:space="0" w:color="auto"/>
              <w:bottom w:val="single" w:sz="4" w:space="0" w:color="auto"/>
              <w:right w:val="single" w:sz="4" w:space="0" w:color="auto"/>
            </w:tcBorders>
            <w:hideMark/>
          </w:tcPr>
          <w:p w14:paraId="25AE4F4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1006" w:type="dxa"/>
            <w:vMerge w:val="restart"/>
            <w:tcBorders>
              <w:top w:val="single" w:sz="4" w:space="0" w:color="auto"/>
              <w:left w:val="single" w:sz="4" w:space="0" w:color="auto"/>
              <w:bottom w:val="single" w:sz="4" w:space="0" w:color="auto"/>
              <w:right w:val="single" w:sz="4" w:space="0" w:color="auto"/>
            </w:tcBorders>
            <w:hideMark/>
          </w:tcPr>
          <w:p w14:paraId="2B23625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2673" w:type="dxa"/>
            <w:vMerge w:val="restart"/>
            <w:tcBorders>
              <w:top w:val="single" w:sz="4" w:space="0" w:color="auto"/>
              <w:left w:val="single" w:sz="4" w:space="0" w:color="auto"/>
              <w:bottom w:val="single" w:sz="4" w:space="0" w:color="auto"/>
              <w:right w:val="single" w:sz="4" w:space="0" w:color="auto"/>
            </w:tcBorders>
          </w:tcPr>
          <w:p w14:paraId="07810C9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7CCB9912" w14:textId="77777777" w:rsidR="00E423F2" w:rsidRPr="00E245DE" w:rsidRDefault="00E423F2" w:rsidP="00E423F2">
            <w:pPr>
              <w:spacing w:after="0" w:line="240" w:lineRule="auto"/>
              <w:jc w:val="center"/>
              <w:rPr>
                <w:rFonts w:ascii="Times New Roman" w:hAnsi="Times New Roman" w:cs="Times New Roman"/>
                <w:b/>
              </w:rPr>
            </w:pPr>
          </w:p>
        </w:tc>
        <w:tc>
          <w:tcPr>
            <w:tcW w:w="854" w:type="dxa"/>
            <w:vMerge w:val="restart"/>
            <w:tcBorders>
              <w:top w:val="single" w:sz="4" w:space="0" w:color="auto"/>
              <w:left w:val="single" w:sz="4" w:space="0" w:color="auto"/>
              <w:bottom w:val="single" w:sz="4" w:space="0" w:color="auto"/>
              <w:right w:val="single" w:sz="4" w:space="0" w:color="auto"/>
            </w:tcBorders>
          </w:tcPr>
          <w:p w14:paraId="29BC408D"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Фор</w:t>
            </w:r>
            <w:r w:rsidRPr="00E245DE">
              <w:rPr>
                <w:rFonts w:ascii="Times New Roman" w:hAnsi="Times New Roman" w:cs="Times New Roman"/>
                <w:b/>
                <w:lang w:val="en-US"/>
              </w:rPr>
              <w:t>-</w:t>
            </w:r>
          </w:p>
          <w:p w14:paraId="7DFD516B" w14:textId="337BFAE4" w:rsidR="00E423F2" w:rsidRPr="00E245DE" w:rsidRDefault="00E423F2" w:rsidP="009D44A5">
            <w:pPr>
              <w:spacing w:after="0" w:line="240" w:lineRule="auto"/>
              <w:jc w:val="center"/>
              <w:rPr>
                <w:rFonts w:ascii="Times New Roman" w:hAnsi="Times New Roman" w:cs="Times New Roman"/>
                <w:b/>
              </w:rPr>
            </w:pPr>
            <w:r w:rsidRPr="00E245DE">
              <w:rPr>
                <w:rFonts w:ascii="Times New Roman" w:hAnsi="Times New Roman" w:cs="Times New Roman"/>
                <w:b/>
              </w:rPr>
              <w:t>ма обуче</w:t>
            </w:r>
            <w:r w:rsidRPr="00E245DE">
              <w:rPr>
                <w:rFonts w:ascii="Times New Roman" w:hAnsi="Times New Roman" w:cs="Times New Roman"/>
                <w:b/>
                <w:lang w:val="en-US"/>
              </w:rPr>
              <w:t>-</w:t>
            </w:r>
            <w:r w:rsidRPr="00E245DE">
              <w:rPr>
                <w:rFonts w:ascii="Times New Roman" w:hAnsi="Times New Roman" w:cs="Times New Roman"/>
                <w:b/>
              </w:rPr>
              <w:t>ния</w:t>
            </w:r>
          </w:p>
        </w:tc>
        <w:tc>
          <w:tcPr>
            <w:tcW w:w="852" w:type="dxa"/>
            <w:vMerge w:val="restart"/>
            <w:tcBorders>
              <w:top w:val="single" w:sz="4" w:space="0" w:color="auto"/>
              <w:left w:val="single" w:sz="4" w:space="0" w:color="auto"/>
              <w:bottom w:val="single" w:sz="4" w:space="0" w:color="auto"/>
              <w:right w:val="single" w:sz="4" w:space="0" w:color="auto"/>
            </w:tcBorders>
          </w:tcPr>
          <w:p w14:paraId="7A2968B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Пред. конт.</w:t>
            </w:r>
          </w:p>
          <w:p w14:paraId="21A3DFAC" w14:textId="77777777" w:rsidR="00E423F2" w:rsidRPr="00E245DE" w:rsidRDefault="00E423F2" w:rsidP="00E423F2">
            <w:pPr>
              <w:spacing w:after="0" w:line="240" w:lineRule="auto"/>
              <w:jc w:val="center"/>
              <w:rPr>
                <w:rFonts w:ascii="Times New Roman" w:hAnsi="Times New Roman" w:cs="Times New Roman"/>
                <w:b/>
              </w:rPr>
            </w:pPr>
          </w:p>
        </w:tc>
        <w:tc>
          <w:tcPr>
            <w:tcW w:w="3136" w:type="dxa"/>
            <w:gridSpan w:val="6"/>
            <w:tcBorders>
              <w:top w:val="single" w:sz="4" w:space="0" w:color="auto"/>
              <w:left w:val="single" w:sz="4" w:space="0" w:color="auto"/>
              <w:bottom w:val="single" w:sz="4" w:space="0" w:color="auto"/>
              <w:right w:val="single" w:sz="4" w:space="0" w:color="auto"/>
            </w:tcBorders>
            <w:hideMark/>
          </w:tcPr>
          <w:p w14:paraId="26C8883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10" w:type="dxa"/>
            <w:vMerge w:val="restart"/>
            <w:tcBorders>
              <w:top w:val="single" w:sz="4" w:space="0" w:color="auto"/>
              <w:left w:val="single" w:sz="4" w:space="0" w:color="auto"/>
              <w:bottom w:val="single" w:sz="4" w:space="0" w:color="auto"/>
              <w:right w:val="single" w:sz="4" w:space="0" w:color="auto"/>
            </w:tcBorders>
            <w:hideMark/>
          </w:tcPr>
          <w:p w14:paraId="761DE7A3"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Все</w:t>
            </w:r>
            <w:r w:rsidRPr="00E245DE">
              <w:rPr>
                <w:rFonts w:ascii="Times New Roman" w:hAnsi="Times New Roman" w:cs="Times New Roman"/>
                <w:b/>
                <w:lang w:val="en-US"/>
              </w:rPr>
              <w:t>-</w:t>
            </w:r>
            <w:r w:rsidRPr="00E245DE">
              <w:rPr>
                <w:rFonts w:ascii="Times New Roman" w:hAnsi="Times New Roman" w:cs="Times New Roman"/>
                <w:b/>
              </w:rPr>
              <w:t>го</w:t>
            </w:r>
          </w:p>
        </w:tc>
      </w:tr>
      <w:tr w:rsidR="00E423F2" w:rsidRPr="00E245DE" w14:paraId="3C8F7D3C" w14:textId="77777777" w:rsidTr="00E423F2">
        <w:trPr>
          <w:trHeight w:val="526"/>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2F30DAE5" w14:textId="77777777" w:rsidR="00E423F2" w:rsidRPr="00E245DE" w:rsidRDefault="00E423F2" w:rsidP="00E423F2">
            <w:pPr>
              <w:spacing w:after="0" w:line="240" w:lineRule="auto"/>
              <w:rPr>
                <w:rFonts w:ascii="Times New Roman" w:hAnsi="Times New Roman" w:cs="Times New Roman"/>
                <w:b/>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004A5ED5" w14:textId="77777777" w:rsidR="00E423F2" w:rsidRPr="00E245DE" w:rsidRDefault="00E423F2" w:rsidP="00E423F2">
            <w:pPr>
              <w:spacing w:after="0" w:line="240" w:lineRule="auto"/>
              <w:rPr>
                <w:rFonts w:ascii="Times New Roman" w:hAnsi="Times New Roman" w:cs="Times New Roman"/>
                <w:b/>
              </w:rPr>
            </w:pPr>
          </w:p>
        </w:tc>
        <w:tc>
          <w:tcPr>
            <w:tcW w:w="2673" w:type="dxa"/>
            <w:vMerge/>
            <w:tcBorders>
              <w:top w:val="single" w:sz="4" w:space="0" w:color="auto"/>
              <w:left w:val="single" w:sz="4" w:space="0" w:color="auto"/>
              <w:bottom w:val="single" w:sz="4" w:space="0" w:color="auto"/>
              <w:right w:val="single" w:sz="4" w:space="0" w:color="auto"/>
            </w:tcBorders>
            <w:vAlign w:val="center"/>
            <w:hideMark/>
          </w:tcPr>
          <w:p w14:paraId="4024CA79" w14:textId="77777777" w:rsidR="00E423F2" w:rsidRPr="00E245DE" w:rsidRDefault="00E423F2" w:rsidP="00E423F2">
            <w:pPr>
              <w:spacing w:after="0" w:line="240" w:lineRule="auto"/>
              <w:rPr>
                <w:rFonts w:ascii="Times New Roman" w:hAnsi="Times New Roman" w:cs="Times New Roman"/>
                <w:b/>
              </w:rPr>
            </w:pPr>
          </w:p>
        </w:tc>
        <w:tc>
          <w:tcPr>
            <w:tcW w:w="854" w:type="dxa"/>
            <w:vMerge/>
            <w:tcBorders>
              <w:top w:val="single" w:sz="4" w:space="0" w:color="auto"/>
              <w:left w:val="single" w:sz="4" w:space="0" w:color="auto"/>
              <w:bottom w:val="single" w:sz="4" w:space="0" w:color="auto"/>
              <w:right w:val="single" w:sz="4" w:space="0" w:color="auto"/>
            </w:tcBorders>
            <w:vAlign w:val="center"/>
            <w:hideMark/>
          </w:tcPr>
          <w:p w14:paraId="5E786D88" w14:textId="77777777" w:rsidR="00E423F2" w:rsidRPr="00E245DE" w:rsidRDefault="00E423F2" w:rsidP="00E423F2">
            <w:pPr>
              <w:spacing w:after="0" w:line="240" w:lineRule="auto"/>
              <w:rPr>
                <w:rFonts w:ascii="Times New Roman" w:hAnsi="Times New Roman" w:cs="Times New Roman"/>
                <w:b/>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4D0EE002" w14:textId="77777777" w:rsidR="00E423F2" w:rsidRPr="00E245DE" w:rsidRDefault="00E423F2" w:rsidP="00E423F2">
            <w:pPr>
              <w:spacing w:after="0" w:line="240" w:lineRule="auto"/>
              <w:rPr>
                <w:rFonts w:ascii="Times New Roman" w:hAnsi="Times New Roman" w:cs="Times New Roman"/>
                <w:b/>
              </w:rPr>
            </w:pPr>
          </w:p>
        </w:tc>
        <w:tc>
          <w:tcPr>
            <w:tcW w:w="569" w:type="dxa"/>
            <w:tcBorders>
              <w:top w:val="single" w:sz="4" w:space="0" w:color="auto"/>
              <w:left w:val="single" w:sz="4" w:space="0" w:color="auto"/>
              <w:bottom w:val="single" w:sz="4" w:space="0" w:color="auto"/>
              <w:right w:val="single" w:sz="4" w:space="0" w:color="auto"/>
            </w:tcBorders>
            <w:hideMark/>
          </w:tcPr>
          <w:p w14:paraId="4EB4924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69" w:type="dxa"/>
            <w:tcBorders>
              <w:top w:val="single" w:sz="4" w:space="0" w:color="auto"/>
              <w:left w:val="single" w:sz="4" w:space="0" w:color="auto"/>
              <w:bottom w:val="single" w:sz="4" w:space="0" w:color="auto"/>
              <w:right w:val="single" w:sz="4" w:space="0" w:color="auto"/>
            </w:tcBorders>
            <w:hideMark/>
          </w:tcPr>
          <w:p w14:paraId="005BA6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569" w:type="dxa"/>
            <w:tcBorders>
              <w:top w:val="single" w:sz="4" w:space="0" w:color="auto"/>
              <w:left w:val="single" w:sz="4" w:space="0" w:color="auto"/>
              <w:bottom w:val="single" w:sz="4" w:space="0" w:color="auto"/>
              <w:right w:val="single" w:sz="4" w:space="0" w:color="auto"/>
            </w:tcBorders>
            <w:hideMark/>
          </w:tcPr>
          <w:p w14:paraId="5702C8A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434" w:type="dxa"/>
            <w:tcBorders>
              <w:top w:val="single" w:sz="4" w:space="0" w:color="auto"/>
              <w:left w:val="single" w:sz="4" w:space="0" w:color="auto"/>
              <w:bottom w:val="single" w:sz="4" w:space="0" w:color="auto"/>
              <w:right w:val="single" w:sz="4" w:space="0" w:color="auto"/>
            </w:tcBorders>
            <w:hideMark/>
          </w:tcPr>
          <w:p w14:paraId="20D9041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c>
          <w:tcPr>
            <w:tcW w:w="566" w:type="dxa"/>
            <w:tcBorders>
              <w:top w:val="single" w:sz="4" w:space="0" w:color="auto"/>
              <w:left w:val="single" w:sz="4" w:space="0" w:color="auto"/>
              <w:bottom w:val="single" w:sz="4" w:space="0" w:color="auto"/>
              <w:right w:val="single" w:sz="4" w:space="0" w:color="auto"/>
            </w:tcBorders>
            <w:hideMark/>
          </w:tcPr>
          <w:p w14:paraId="407DCE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c>
          <w:tcPr>
            <w:tcW w:w="429" w:type="dxa"/>
            <w:tcBorders>
              <w:top w:val="single" w:sz="4" w:space="0" w:color="auto"/>
              <w:left w:val="single" w:sz="4" w:space="0" w:color="auto"/>
              <w:bottom w:val="single" w:sz="4" w:space="0" w:color="auto"/>
              <w:right w:val="single" w:sz="4" w:space="0" w:color="auto"/>
            </w:tcBorders>
            <w:hideMark/>
          </w:tcPr>
          <w:p w14:paraId="3555B1D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w:t>
            </w: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33937F82"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70C7E9AD" w14:textId="77777777" w:rsidTr="00E423F2">
        <w:trPr>
          <w:trHeight w:val="272"/>
        </w:trPr>
        <w:tc>
          <w:tcPr>
            <w:tcW w:w="9750" w:type="dxa"/>
            <w:gridSpan w:val="12"/>
            <w:tcBorders>
              <w:top w:val="single" w:sz="4" w:space="0" w:color="auto"/>
              <w:left w:val="single" w:sz="4" w:space="0" w:color="auto"/>
              <w:bottom w:val="single" w:sz="4" w:space="0" w:color="auto"/>
              <w:right w:val="single" w:sz="4" w:space="0" w:color="auto"/>
            </w:tcBorders>
            <w:vAlign w:val="center"/>
          </w:tcPr>
          <w:p w14:paraId="67C44CE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КГТУ (головной вуз)</w:t>
            </w:r>
          </w:p>
        </w:tc>
      </w:tr>
      <w:tr w:rsidR="00E423F2" w:rsidRPr="00E245DE" w14:paraId="146EE0E8" w14:textId="77777777" w:rsidTr="00E423F2">
        <w:trPr>
          <w:trHeight w:val="288"/>
        </w:trPr>
        <w:tc>
          <w:tcPr>
            <w:tcW w:w="519" w:type="dxa"/>
            <w:tcBorders>
              <w:top w:val="single" w:sz="4" w:space="0" w:color="auto"/>
              <w:left w:val="single" w:sz="4" w:space="0" w:color="auto"/>
              <w:bottom w:val="single" w:sz="4" w:space="0" w:color="auto"/>
              <w:right w:val="single" w:sz="4" w:space="0" w:color="auto"/>
            </w:tcBorders>
            <w:hideMark/>
          </w:tcPr>
          <w:p w14:paraId="405C79E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6" w:type="dxa"/>
            <w:tcBorders>
              <w:top w:val="single" w:sz="4" w:space="0" w:color="auto"/>
              <w:left w:val="single" w:sz="4" w:space="0" w:color="auto"/>
              <w:bottom w:val="single" w:sz="4" w:space="0" w:color="auto"/>
              <w:right w:val="single" w:sz="4" w:space="0" w:color="auto"/>
            </w:tcBorders>
            <w:hideMark/>
          </w:tcPr>
          <w:p w14:paraId="36BE381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590001</w:t>
            </w:r>
          </w:p>
        </w:tc>
        <w:tc>
          <w:tcPr>
            <w:tcW w:w="2673" w:type="dxa"/>
            <w:tcBorders>
              <w:top w:val="single" w:sz="4" w:space="0" w:color="auto"/>
              <w:left w:val="single" w:sz="4" w:space="0" w:color="auto"/>
              <w:bottom w:val="single" w:sz="4" w:space="0" w:color="auto"/>
              <w:right w:val="single" w:sz="4" w:space="0" w:color="auto"/>
            </w:tcBorders>
            <w:hideMark/>
          </w:tcPr>
          <w:p w14:paraId="3A7B8129"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Информационная безопасность  </w:t>
            </w:r>
          </w:p>
        </w:tc>
        <w:tc>
          <w:tcPr>
            <w:tcW w:w="854" w:type="dxa"/>
            <w:tcBorders>
              <w:top w:val="single" w:sz="4" w:space="0" w:color="auto"/>
              <w:left w:val="single" w:sz="4" w:space="0" w:color="auto"/>
              <w:bottom w:val="single" w:sz="4" w:space="0" w:color="auto"/>
              <w:right w:val="single" w:sz="4" w:space="0" w:color="auto"/>
            </w:tcBorders>
            <w:hideMark/>
          </w:tcPr>
          <w:p w14:paraId="2F16C67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2" w:type="dxa"/>
            <w:tcBorders>
              <w:top w:val="single" w:sz="4" w:space="0" w:color="auto"/>
              <w:left w:val="single" w:sz="4" w:space="0" w:color="auto"/>
              <w:bottom w:val="single" w:sz="4" w:space="0" w:color="auto"/>
              <w:right w:val="single" w:sz="4" w:space="0" w:color="auto"/>
            </w:tcBorders>
            <w:hideMark/>
          </w:tcPr>
          <w:p w14:paraId="17C831B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125</w:t>
            </w:r>
          </w:p>
        </w:tc>
        <w:tc>
          <w:tcPr>
            <w:tcW w:w="569" w:type="dxa"/>
            <w:tcBorders>
              <w:top w:val="single" w:sz="4" w:space="0" w:color="auto"/>
              <w:left w:val="single" w:sz="4" w:space="0" w:color="auto"/>
              <w:bottom w:val="single" w:sz="4" w:space="0" w:color="auto"/>
              <w:right w:val="single" w:sz="4" w:space="0" w:color="auto"/>
            </w:tcBorders>
            <w:vAlign w:val="center"/>
            <w:hideMark/>
          </w:tcPr>
          <w:p w14:paraId="76276688"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26</w:t>
            </w:r>
          </w:p>
        </w:tc>
        <w:tc>
          <w:tcPr>
            <w:tcW w:w="569" w:type="dxa"/>
            <w:tcBorders>
              <w:top w:val="single" w:sz="4" w:space="0" w:color="auto"/>
              <w:left w:val="single" w:sz="4" w:space="0" w:color="auto"/>
              <w:bottom w:val="single" w:sz="4" w:space="0" w:color="auto"/>
              <w:right w:val="single" w:sz="4" w:space="0" w:color="auto"/>
            </w:tcBorders>
            <w:vAlign w:val="center"/>
            <w:hideMark/>
          </w:tcPr>
          <w:p w14:paraId="60956CAF"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18</w:t>
            </w:r>
          </w:p>
        </w:tc>
        <w:tc>
          <w:tcPr>
            <w:tcW w:w="569" w:type="dxa"/>
            <w:tcBorders>
              <w:top w:val="single" w:sz="4" w:space="0" w:color="auto"/>
              <w:left w:val="single" w:sz="4" w:space="0" w:color="auto"/>
              <w:bottom w:val="single" w:sz="4" w:space="0" w:color="auto"/>
              <w:right w:val="single" w:sz="4" w:space="0" w:color="auto"/>
            </w:tcBorders>
            <w:vAlign w:val="center"/>
            <w:hideMark/>
          </w:tcPr>
          <w:p w14:paraId="5F776A63"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9</w:t>
            </w:r>
          </w:p>
        </w:tc>
        <w:tc>
          <w:tcPr>
            <w:tcW w:w="434" w:type="dxa"/>
            <w:tcBorders>
              <w:top w:val="single" w:sz="4" w:space="0" w:color="auto"/>
              <w:left w:val="single" w:sz="4" w:space="0" w:color="auto"/>
              <w:bottom w:val="single" w:sz="4" w:space="0" w:color="auto"/>
              <w:right w:val="single" w:sz="4" w:space="0" w:color="auto"/>
            </w:tcBorders>
            <w:vAlign w:val="center"/>
            <w:hideMark/>
          </w:tcPr>
          <w:p w14:paraId="033938A0"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8</w:t>
            </w:r>
          </w:p>
        </w:tc>
        <w:tc>
          <w:tcPr>
            <w:tcW w:w="566" w:type="dxa"/>
            <w:tcBorders>
              <w:top w:val="single" w:sz="4" w:space="0" w:color="auto"/>
              <w:left w:val="single" w:sz="4" w:space="0" w:color="auto"/>
              <w:bottom w:val="single" w:sz="4" w:space="0" w:color="auto"/>
              <w:right w:val="single" w:sz="4" w:space="0" w:color="auto"/>
            </w:tcBorders>
            <w:vAlign w:val="center"/>
            <w:hideMark/>
          </w:tcPr>
          <w:p w14:paraId="453E11BD"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14</w:t>
            </w:r>
          </w:p>
        </w:tc>
        <w:tc>
          <w:tcPr>
            <w:tcW w:w="429" w:type="dxa"/>
            <w:tcBorders>
              <w:top w:val="single" w:sz="4" w:space="0" w:color="auto"/>
              <w:left w:val="single" w:sz="4" w:space="0" w:color="auto"/>
              <w:bottom w:val="single" w:sz="4" w:space="0" w:color="auto"/>
              <w:right w:val="single" w:sz="4" w:space="0" w:color="auto"/>
            </w:tcBorders>
            <w:vAlign w:val="center"/>
          </w:tcPr>
          <w:p w14:paraId="793B61AA" w14:textId="77777777" w:rsidR="00E423F2" w:rsidRPr="00E245DE" w:rsidRDefault="00E423F2" w:rsidP="00E423F2">
            <w:pPr>
              <w:spacing w:after="0" w:line="240" w:lineRule="auto"/>
              <w:jc w:val="center"/>
              <w:rPr>
                <w:rFonts w:ascii="Times New Roman" w:eastAsia="Times New Roman" w:hAnsi="Times New Roman" w:cs="Times New Roman"/>
                <w:b/>
                <w:lang w:val="ky-KG"/>
              </w:rPr>
            </w:pPr>
          </w:p>
        </w:tc>
        <w:tc>
          <w:tcPr>
            <w:tcW w:w="710" w:type="dxa"/>
            <w:tcBorders>
              <w:top w:val="single" w:sz="4" w:space="0" w:color="auto"/>
              <w:left w:val="single" w:sz="4" w:space="0" w:color="auto"/>
              <w:bottom w:val="single" w:sz="4" w:space="0" w:color="auto"/>
              <w:right w:val="single" w:sz="4" w:space="0" w:color="auto"/>
            </w:tcBorders>
            <w:hideMark/>
          </w:tcPr>
          <w:p w14:paraId="761EBE1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75</w:t>
            </w:r>
          </w:p>
        </w:tc>
      </w:tr>
      <w:tr w:rsidR="00E423F2" w:rsidRPr="00E245DE" w14:paraId="53478DB3" w14:textId="77777777" w:rsidTr="00E423F2">
        <w:trPr>
          <w:trHeight w:val="541"/>
        </w:trPr>
        <w:tc>
          <w:tcPr>
            <w:tcW w:w="519" w:type="dxa"/>
            <w:tcBorders>
              <w:top w:val="single" w:sz="4" w:space="0" w:color="auto"/>
              <w:left w:val="single" w:sz="4" w:space="0" w:color="auto"/>
              <w:bottom w:val="single" w:sz="4" w:space="0" w:color="auto"/>
              <w:right w:val="single" w:sz="4" w:space="0" w:color="auto"/>
            </w:tcBorders>
          </w:tcPr>
          <w:p w14:paraId="7CB6DD7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p w14:paraId="0E5A755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tcBorders>
              <w:top w:val="single" w:sz="4" w:space="0" w:color="auto"/>
              <w:left w:val="single" w:sz="4" w:space="0" w:color="auto"/>
              <w:bottom w:val="single" w:sz="4" w:space="0" w:color="auto"/>
              <w:right w:val="single" w:sz="4" w:space="0" w:color="auto"/>
            </w:tcBorders>
            <w:hideMark/>
          </w:tcPr>
          <w:p w14:paraId="3F539E0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Экспер.уч.план</w:t>
            </w:r>
          </w:p>
        </w:tc>
        <w:tc>
          <w:tcPr>
            <w:tcW w:w="2673" w:type="dxa"/>
            <w:tcBorders>
              <w:top w:val="single" w:sz="4" w:space="0" w:color="auto"/>
              <w:left w:val="single" w:sz="4" w:space="0" w:color="auto"/>
              <w:bottom w:val="single" w:sz="4" w:space="0" w:color="auto"/>
              <w:right w:val="single" w:sz="4" w:space="0" w:color="auto"/>
            </w:tcBorders>
            <w:hideMark/>
          </w:tcPr>
          <w:p w14:paraId="05E2918B"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Экономическая безопасность</w:t>
            </w:r>
          </w:p>
        </w:tc>
        <w:tc>
          <w:tcPr>
            <w:tcW w:w="854" w:type="dxa"/>
            <w:tcBorders>
              <w:top w:val="single" w:sz="4" w:space="0" w:color="auto"/>
              <w:left w:val="single" w:sz="4" w:space="0" w:color="auto"/>
              <w:bottom w:val="single" w:sz="4" w:space="0" w:color="auto"/>
              <w:right w:val="single" w:sz="4" w:space="0" w:color="auto"/>
            </w:tcBorders>
            <w:hideMark/>
          </w:tcPr>
          <w:p w14:paraId="5FF645E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2" w:type="dxa"/>
            <w:tcBorders>
              <w:top w:val="single" w:sz="4" w:space="0" w:color="auto"/>
              <w:left w:val="single" w:sz="4" w:space="0" w:color="auto"/>
              <w:bottom w:val="single" w:sz="4" w:space="0" w:color="auto"/>
              <w:right w:val="single" w:sz="4" w:space="0" w:color="auto"/>
            </w:tcBorders>
            <w:hideMark/>
          </w:tcPr>
          <w:p w14:paraId="05E4A8E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300</w:t>
            </w:r>
          </w:p>
        </w:tc>
        <w:tc>
          <w:tcPr>
            <w:tcW w:w="569" w:type="dxa"/>
            <w:tcBorders>
              <w:top w:val="single" w:sz="4" w:space="0" w:color="auto"/>
              <w:left w:val="single" w:sz="4" w:space="0" w:color="auto"/>
              <w:bottom w:val="single" w:sz="4" w:space="0" w:color="auto"/>
              <w:right w:val="single" w:sz="4" w:space="0" w:color="auto"/>
            </w:tcBorders>
            <w:hideMark/>
          </w:tcPr>
          <w:p w14:paraId="303074A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9" w:type="dxa"/>
            <w:tcBorders>
              <w:top w:val="single" w:sz="4" w:space="0" w:color="auto"/>
              <w:left w:val="single" w:sz="4" w:space="0" w:color="auto"/>
              <w:bottom w:val="single" w:sz="4" w:space="0" w:color="auto"/>
              <w:right w:val="single" w:sz="4" w:space="0" w:color="auto"/>
            </w:tcBorders>
            <w:hideMark/>
          </w:tcPr>
          <w:p w14:paraId="4DF89A4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c>
          <w:tcPr>
            <w:tcW w:w="569" w:type="dxa"/>
            <w:tcBorders>
              <w:top w:val="single" w:sz="4" w:space="0" w:color="auto"/>
              <w:left w:val="single" w:sz="4" w:space="0" w:color="auto"/>
              <w:bottom w:val="single" w:sz="4" w:space="0" w:color="auto"/>
              <w:right w:val="single" w:sz="4" w:space="0" w:color="auto"/>
            </w:tcBorders>
            <w:hideMark/>
          </w:tcPr>
          <w:p w14:paraId="5543DE60"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39</w:t>
            </w:r>
          </w:p>
        </w:tc>
        <w:tc>
          <w:tcPr>
            <w:tcW w:w="434" w:type="dxa"/>
            <w:tcBorders>
              <w:top w:val="single" w:sz="4" w:space="0" w:color="auto"/>
              <w:left w:val="single" w:sz="4" w:space="0" w:color="auto"/>
              <w:bottom w:val="single" w:sz="4" w:space="0" w:color="auto"/>
              <w:right w:val="single" w:sz="4" w:space="0" w:color="auto"/>
            </w:tcBorders>
          </w:tcPr>
          <w:p w14:paraId="27B6EC62" w14:textId="77777777" w:rsidR="00E423F2" w:rsidRPr="00E245DE" w:rsidRDefault="00E423F2" w:rsidP="00E423F2">
            <w:pPr>
              <w:spacing w:after="0" w:line="240" w:lineRule="auto"/>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14:paraId="2F972778" w14:textId="77777777" w:rsidR="00E423F2" w:rsidRPr="00E245DE" w:rsidRDefault="00E423F2" w:rsidP="00E423F2">
            <w:pPr>
              <w:spacing w:after="0" w:line="240" w:lineRule="auto"/>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54D20574" w14:textId="77777777" w:rsidR="00E423F2" w:rsidRPr="00E245DE" w:rsidRDefault="00E423F2" w:rsidP="00E423F2">
            <w:pPr>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14:paraId="18280B55"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lang w:val="en-US"/>
              </w:rPr>
              <w:t>53</w:t>
            </w:r>
          </w:p>
        </w:tc>
      </w:tr>
      <w:tr w:rsidR="00E423F2" w:rsidRPr="00E245DE" w14:paraId="6760C786" w14:textId="77777777" w:rsidTr="00E423F2">
        <w:trPr>
          <w:trHeight w:val="256"/>
        </w:trPr>
        <w:tc>
          <w:tcPr>
            <w:tcW w:w="519" w:type="dxa"/>
            <w:tcBorders>
              <w:top w:val="single" w:sz="4" w:space="0" w:color="auto"/>
              <w:left w:val="single" w:sz="4" w:space="0" w:color="auto"/>
              <w:bottom w:val="single" w:sz="4" w:space="0" w:color="auto"/>
              <w:right w:val="single" w:sz="4" w:space="0" w:color="auto"/>
            </w:tcBorders>
          </w:tcPr>
          <w:p w14:paraId="7B13F35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tcBorders>
              <w:top w:val="single" w:sz="4" w:space="0" w:color="auto"/>
              <w:left w:val="single" w:sz="4" w:space="0" w:color="auto"/>
              <w:bottom w:val="single" w:sz="4" w:space="0" w:color="auto"/>
              <w:right w:val="single" w:sz="4" w:space="0" w:color="auto"/>
            </w:tcBorders>
          </w:tcPr>
          <w:p w14:paraId="476BB00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tcBorders>
              <w:top w:val="single" w:sz="4" w:space="0" w:color="auto"/>
              <w:left w:val="single" w:sz="4" w:space="0" w:color="auto"/>
              <w:bottom w:val="single" w:sz="4" w:space="0" w:color="auto"/>
              <w:right w:val="single" w:sz="4" w:space="0" w:color="auto"/>
            </w:tcBorders>
            <w:hideMark/>
          </w:tcPr>
          <w:p w14:paraId="094D62A7"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Итого:</w:t>
            </w:r>
          </w:p>
        </w:tc>
        <w:tc>
          <w:tcPr>
            <w:tcW w:w="854" w:type="dxa"/>
            <w:tcBorders>
              <w:top w:val="single" w:sz="4" w:space="0" w:color="auto"/>
              <w:left w:val="single" w:sz="4" w:space="0" w:color="auto"/>
              <w:bottom w:val="single" w:sz="4" w:space="0" w:color="auto"/>
              <w:right w:val="single" w:sz="4" w:space="0" w:color="auto"/>
            </w:tcBorders>
          </w:tcPr>
          <w:p w14:paraId="78CE4D2C" w14:textId="77777777" w:rsidR="00E423F2" w:rsidRPr="00E245DE" w:rsidRDefault="00E423F2" w:rsidP="00E423F2">
            <w:pPr>
              <w:spacing w:after="0" w:line="240" w:lineRule="auto"/>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hideMark/>
          </w:tcPr>
          <w:p w14:paraId="1D738D2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425</w:t>
            </w:r>
          </w:p>
        </w:tc>
        <w:tc>
          <w:tcPr>
            <w:tcW w:w="569" w:type="dxa"/>
            <w:tcBorders>
              <w:top w:val="single" w:sz="4" w:space="0" w:color="auto"/>
              <w:left w:val="single" w:sz="4" w:space="0" w:color="auto"/>
              <w:bottom w:val="single" w:sz="4" w:space="0" w:color="auto"/>
              <w:right w:val="single" w:sz="4" w:space="0" w:color="auto"/>
            </w:tcBorders>
          </w:tcPr>
          <w:p w14:paraId="74FA772A" w14:textId="77777777" w:rsidR="00E423F2" w:rsidRPr="00E245DE" w:rsidRDefault="00E423F2" w:rsidP="00E423F2">
            <w:pPr>
              <w:spacing w:after="0" w:line="240" w:lineRule="auto"/>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47BA8556" w14:textId="77777777" w:rsidR="00E423F2" w:rsidRPr="00E245DE" w:rsidRDefault="00E423F2" w:rsidP="00E423F2">
            <w:pPr>
              <w:spacing w:after="0" w:line="240" w:lineRule="auto"/>
              <w:jc w:val="center"/>
              <w:rPr>
                <w:rFonts w:ascii="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tcPr>
          <w:p w14:paraId="599A107A" w14:textId="77777777" w:rsidR="00E423F2" w:rsidRPr="00E245DE" w:rsidRDefault="00E423F2" w:rsidP="00E423F2">
            <w:pPr>
              <w:spacing w:after="0" w:line="240" w:lineRule="auto"/>
              <w:jc w:val="center"/>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Pr>
          <w:p w14:paraId="0677092B" w14:textId="77777777" w:rsidR="00E423F2" w:rsidRPr="00E245DE" w:rsidRDefault="00E423F2" w:rsidP="00E423F2">
            <w:pPr>
              <w:spacing w:after="0" w:line="240" w:lineRule="auto"/>
              <w:jc w:val="center"/>
              <w:rPr>
                <w:rFonts w:ascii="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tcPr>
          <w:p w14:paraId="1FA758DE" w14:textId="77777777" w:rsidR="00E423F2" w:rsidRPr="00E245DE" w:rsidRDefault="00E423F2" w:rsidP="00E423F2">
            <w:pPr>
              <w:spacing w:after="0" w:line="240" w:lineRule="auto"/>
              <w:jc w:val="center"/>
              <w:rPr>
                <w:rFonts w:ascii="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7208F07F" w14:textId="77777777" w:rsidR="00E423F2" w:rsidRPr="00E245DE" w:rsidRDefault="00E423F2" w:rsidP="00E423F2">
            <w:pPr>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hideMark/>
          </w:tcPr>
          <w:p w14:paraId="5BFF2CA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128</w:t>
            </w:r>
          </w:p>
        </w:tc>
      </w:tr>
      <w:tr w:rsidR="00E423F2" w:rsidRPr="00E245DE" w14:paraId="75A7D78E" w14:textId="77777777" w:rsidTr="00E423F2">
        <w:trPr>
          <w:trHeight w:val="256"/>
        </w:trPr>
        <w:tc>
          <w:tcPr>
            <w:tcW w:w="9750" w:type="dxa"/>
            <w:gridSpan w:val="12"/>
            <w:tcBorders>
              <w:top w:val="single" w:sz="4" w:space="0" w:color="auto"/>
              <w:left w:val="single" w:sz="4" w:space="0" w:color="auto"/>
              <w:bottom w:val="single" w:sz="4" w:space="0" w:color="auto"/>
              <w:right w:val="single" w:sz="4" w:space="0" w:color="auto"/>
            </w:tcBorders>
          </w:tcPr>
          <w:p w14:paraId="06D35D1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b/>
                <w:lang w:eastAsia="ru-RU"/>
              </w:rPr>
              <w:t>Филиал г. Кызыл-Кия</w:t>
            </w:r>
          </w:p>
        </w:tc>
      </w:tr>
      <w:tr w:rsidR="00E423F2" w:rsidRPr="00E245DE" w14:paraId="4FF2EE84"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4305615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bCs/>
              </w:rPr>
              <w:t>1</w:t>
            </w:r>
          </w:p>
        </w:tc>
        <w:tc>
          <w:tcPr>
            <w:tcW w:w="1006" w:type="dxa"/>
            <w:vMerge w:val="restart"/>
            <w:tcBorders>
              <w:top w:val="single" w:sz="4" w:space="0" w:color="auto"/>
              <w:left w:val="single" w:sz="4" w:space="0" w:color="auto"/>
              <w:right w:val="single" w:sz="4" w:space="0" w:color="auto"/>
            </w:tcBorders>
          </w:tcPr>
          <w:p w14:paraId="4075138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630003</w:t>
            </w:r>
          </w:p>
        </w:tc>
        <w:tc>
          <w:tcPr>
            <w:tcW w:w="2673" w:type="dxa"/>
            <w:vMerge w:val="restart"/>
            <w:tcBorders>
              <w:top w:val="single" w:sz="4" w:space="0" w:color="auto"/>
              <w:left w:val="single" w:sz="4" w:space="0" w:color="auto"/>
              <w:right w:val="single" w:sz="4" w:space="0" w:color="auto"/>
            </w:tcBorders>
          </w:tcPr>
          <w:p w14:paraId="667A638D"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 xml:space="preserve">Горное дело </w:t>
            </w:r>
          </w:p>
        </w:tc>
        <w:tc>
          <w:tcPr>
            <w:tcW w:w="854" w:type="dxa"/>
            <w:tcBorders>
              <w:top w:val="single" w:sz="4" w:space="0" w:color="auto"/>
              <w:left w:val="single" w:sz="4" w:space="0" w:color="auto"/>
              <w:bottom w:val="single" w:sz="4" w:space="0" w:color="auto"/>
              <w:right w:val="single" w:sz="4" w:space="0" w:color="auto"/>
            </w:tcBorders>
          </w:tcPr>
          <w:p w14:paraId="004A05B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о/о</w:t>
            </w:r>
          </w:p>
        </w:tc>
        <w:tc>
          <w:tcPr>
            <w:tcW w:w="852" w:type="dxa"/>
            <w:tcBorders>
              <w:top w:val="single" w:sz="4" w:space="0" w:color="auto"/>
              <w:left w:val="single" w:sz="4" w:space="0" w:color="auto"/>
              <w:bottom w:val="single" w:sz="4" w:space="0" w:color="auto"/>
              <w:right w:val="single" w:sz="4" w:space="0" w:color="auto"/>
            </w:tcBorders>
          </w:tcPr>
          <w:p w14:paraId="32C93F9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75</w:t>
            </w:r>
          </w:p>
        </w:tc>
        <w:tc>
          <w:tcPr>
            <w:tcW w:w="569" w:type="dxa"/>
            <w:tcBorders>
              <w:top w:val="single" w:sz="4" w:space="0" w:color="auto"/>
              <w:left w:val="single" w:sz="4" w:space="0" w:color="auto"/>
              <w:bottom w:val="single" w:sz="4" w:space="0" w:color="auto"/>
              <w:right w:val="single" w:sz="4" w:space="0" w:color="auto"/>
            </w:tcBorders>
            <w:vAlign w:val="center"/>
          </w:tcPr>
          <w:p w14:paraId="6D99CA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569" w:type="dxa"/>
            <w:tcBorders>
              <w:top w:val="single" w:sz="4" w:space="0" w:color="auto"/>
              <w:left w:val="single" w:sz="4" w:space="0" w:color="auto"/>
              <w:bottom w:val="single" w:sz="4" w:space="0" w:color="auto"/>
              <w:right w:val="single" w:sz="4" w:space="0" w:color="auto"/>
            </w:tcBorders>
            <w:vAlign w:val="center"/>
          </w:tcPr>
          <w:p w14:paraId="4005996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31DBAFC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434" w:type="dxa"/>
            <w:tcBorders>
              <w:top w:val="single" w:sz="4" w:space="0" w:color="auto"/>
              <w:left w:val="single" w:sz="4" w:space="0" w:color="auto"/>
              <w:bottom w:val="single" w:sz="4" w:space="0" w:color="auto"/>
              <w:right w:val="single" w:sz="4" w:space="0" w:color="auto"/>
            </w:tcBorders>
            <w:vAlign w:val="center"/>
          </w:tcPr>
          <w:p w14:paraId="53F272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vAlign w:val="center"/>
          </w:tcPr>
          <w:p w14:paraId="170E4EF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429" w:type="dxa"/>
            <w:tcBorders>
              <w:top w:val="single" w:sz="4" w:space="0" w:color="auto"/>
              <w:left w:val="single" w:sz="4" w:space="0" w:color="auto"/>
              <w:bottom w:val="single" w:sz="4" w:space="0" w:color="auto"/>
              <w:right w:val="single" w:sz="4" w:space="0" w:color="auto"/>
            </w:tcBorders>
          </w:tcPr>
          <w:p w14:paraId="1AF919D4" w14:textId="77777777" w:rsidR="00E423F2" w:rsidRPr="00E245DE" w:rsidRDefault="00E423F2" w:rsidP="00E423F2">
            <w:pPr>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61608C4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2</w:t>
            </w:r>
          </w:p>
        </w:tc>
      </w:tr>
      <w:tr w:rsidR="00E423F2" w:rsidRPr="00E245DE" w14:paraId="4091A206"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35B50C8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7DAF6BD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4DC80EA9"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4" w:type="dxa"/>
            <w:tcBorders>
              <w:top w:val="single" w:sz="4" w:space="0" w:color="auto"/>
              <w:left w:val="single" w:sz="4" w:space="0" w:color="auto"/>
              <w:bottom w:val="single" w:sz="4" w:space="0" w:color="auto"/>
              <w:right w:val="single" w:sz="4" w:space="0" w:color="auto"/>
            </w:tcBorders>
          </w:tcPr>
          <w:p w14:paraId="0EE74C3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з/о</w:t>
            </w:r>
          </w:p>
        </w:tc>
        <w:tc>
          <w:tcPr>
            <w:tcW w:w="852" w:type="dxa"/>
            <w:tcBorders>
              <w:top w:val="single" w:sz="4" w:space="0" w:color="auto"/>
              <w:left w:val="single" w:sz="4" w:space="0" w:color="auto"/>
              <w:bottom w:val="single" w:sz="4" w:space="0" w:color="auto"/>
              <w:right w:val="single" w:sz="4" w:space="0" w:color="auto"/>
            </w:tcBorders>
          </w:tcPr>
          <w:p w14:paraId="5A6416F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40</w:t>
            </w:r>
          </w:p>
        </w:tc>
        <w:tc>
          <w:tcPr>
            <w:tcW w:w="569" w:type="dxa"/>
            <w:tcBorders>
              <w:top w:val="single" w:sz="4" w:space="0" w:color="auto"/>
              <w:left w:val="single" w:sz="4" w:space="0" w:color="auto"/>
              <w:bottom w:val="single" w:sz="4" w:space="0" w:color="auto"/>
              <w:right w:val="single" w:sz="4" w:space="0" w:color="auto"/>
            </w:tcBorders>
            <w:vAlign w:val="center"/>
          </w:tcPr>
          <w:p w14:paraId="4CD145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1372041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569" w:type="dxa"/>
            <w:tcBorders>
              <w:top w:val="single" w:sz="4" w:space="0" w:color="auto"/>
              <w:left w:val="single" w:sz="4" w:space="0" w:color="auto"/>
              <w:bottom w:val="single" w:sz="4" w:space="0" w:color="auto"/>
              <w:right w:val="single" w:sz="4" w:space="0" w:color="auto"/>
            </w:tcBorders>
            <w:vAlign w:val="center"/>
          </w:tcPr>
          <w:p w14:paraId="18144AF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434" w:type="dxa"/>
            <w:tcBorders>
              <w:top w:val="single" w:sz="4" w:space="0" w:color="auto"/>
              <w:left w:val="single" w:sz="4" w:space="0" w:color="auto"/>
              <w:bottom w:val="single" w:sz="4" w:space="0" w:color="auto"/>
              <w:right w:val="single" w:sz="4" w:space="0" w:color="auto"/>
            </w:tcBorders>
            <w:vAlign w:val="center"/>
          </w:tcPr>
          <w:p w14:paraId="5D8CA05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2</w:t>
            </w:r>
          </w:p>
        </w:tc>
        <w:tc>
          <w:tcPr>
            <w:tcW w:w="566" w:type="dxa"/>
            <w:tcBorders>
              <w:top w:val="single" w:sz="4" w:space="0" w:color="auto"/>
              <w:left w:val="single" w:sz="4" w:space="0" w:color="auto"/>
              <w:bottom w:val="single" w:sz="4" w:space="0" w:color="auto"/>
              <w:right w:val="single" w:sz="4" w:space="0" w:color="auto"/>
            </w:tcBorders>
            <w:vAlign w:val="center"/>
          </w:tcPr>
          <w:p w14:paraId="76EF6B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3</w:t>
            </w:r>
          </w:p>
        </w:tc>
        <w:tc>
          <w:tcPr>
            <w:tcW w:w="429" w:type="dxa"/>
            <w:tcBorders>
              <w:top w:val="single" w:sz="4" w:space="0" w:color="auto"/>
              <w:left w:val="single" w:sz="4" w:space="0" w:color="auto"/>
              <w:bottom w:val="single" w:sz="4" w:space="0" w:color="auto"/>
              <w:right w:val="single" w:sz="4" w:space="0" w:color="auto"/>
            </w:tcBorders>
          </w:tcPr>
          <w:p w14:paraId="5A01441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eastAsia="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vAlign w:val="center"/>
          </w:tcPr>
          <w:p w14:paraId="7D9E64E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rPr>
              <w:t>9</w:t>
            </w:r>
          </w:p>
        </w:tc>
      </w:tr>
      <w:tr w:rsidR="00E423F2" w:rsidRPr="00E245DE" w14:paraId="0134DC9A"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2E018B5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bCs/>
              </w:rPr>
              <w:t>2</w:t>
            </w:r>
          </w:p>
        </w:tc>
        <w:tc>
          <w:tcPr>
            <w:tcW w:w="1006" w:type="dxa"/>
            <w:vMerge w:val="restart"/>
            <w:tcBorders>
              <w:top w:val="single" w:sz="4" w:space="0" w:color="auto"/>
              <w:left w:val="single" w:sz="4" w:space="0" w:color="auto"/>
              <w:right w:val="single" w:sz="4" w:space="0" w:color="auto"/>
            </w:tcBorders>
          </w:tcPr>
          <w:p w14:paraId="0C4B1CD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rPr>
              <w:t>630003</w:t>
            </w:r>
          </w:p>
        </w:tc>
        <w:tc>
          <w:tcPr>
            <w:tcW w:w="2673" w:type="dxa"/>
            <w:vMerge w:val="restart"/>
            <w:tcBorders>
              <w:top w:val="single" w:sz="4" w:space="0" w:color="auto"/>
              <w:left w:val="single" w:sz="4" w:space="0" w:color="auto"/>
              <w:right w:val="single" w:sz="4" w:space="0" w:color="auto"/>
            </w:tcBorders>
          </w:tcPr>
          <w:p w14:paraId="389E193B"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hAnsi="Times New Roman" w:cs="Times New Roman"/>
              </w:rPr>
              <w:t>Прикладная геология</w:t>
            </w:r>
          </w:p>
        </w:tc>
        <w:tc>
          <w:tcPr>
            <w:tcW w:w="854" w:type="dxa"/>
            <w:tcBorders>
              <w:top w:val="single" w:sz="4" w:space="0" w:color="auto"/>
              <w:left w:val="single" w:sz="4" w:space="0" w:color="auto"/>
              <w:bottom w:val="single" w:sz="4" w:space="0" w:color="auto"/>
              <w:right w:val="single" w:sz="4" w:space="0" w:color="auto"/>
            </w:tcBorders>
          </w:tcPr>
          <w:p w14:paraId="243ABDF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о/о</w:t>
            </w:r>
          </w:p>
        </w:tc>
        <w:tc>
          <w:tcPr>
            <w:tcW w:w="852" w:type="dxa"/>
            <w:tcBorders>
              <w:top w:val="single" w:sz="4" w:space="0" w:color="auto"/>
              <w:left w:val="single" w:sz="4" w:space="0" w:color="auto"/>
              <w:bottom w:val="single" w:sz="4" w:space="0" w:color="auto"/>
              <w:right w:val="single" w:sz="4" w:space="0" w:color="auto"/>
            </w:tcBorders>
          </w:tcPr>
          <w:p w14:paraId="7C962B7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75</w:t>
            </w:r>
          </w:p>
        </w:tc>
        <w:tc>
          <w:tcPr>
            <w:tcW w:w="569" w:type="dxa"/>
            <w:tcBorders>
              <w:top w:val="single" w:sz="4" w:space="0" w:color="auto"/>
              <w:left w:val="single" w:sz="4" w:space="0" w:color="auto"/>
              <w:bottom w:val="single" w:sz="4" w:space="0" w:color="auto"/>
              <w:right w:val="single" w:sz="4" w:space="0" w:color="auto"/>
            </w:tcBorders>
            <w:vAlign w:val="center"/>
          </w:tcPr>
          <w:p w14:paraId="280DFDF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3BD5049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761EB5A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34" w:type="dxa"/>
            <w:tcBorders>
              <w:top w:val="single" w:sz="4" w:space="0" w:color="auto"/>
              <w:left w:val="single" w:sz="4" w:space="0" w:color="auto"/>
              <w:bottom w:val="single" w:sz="4" w:space="0" w:color="auto"/>
              <w:right w:val="single" w:sz="4" w:space="0" w:color="auto"/>
            </w:tcBorders>
            <w:vAlign w:val="center"/>
          </w:tcPr>
          <w:p w14:paraId="132ABCF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vAlign w:val="center"/>
          </w:tcPr>
          <w:p w14:paraId="69A0946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29" w:type="dxa"/>
            <w:tcBorders>
              <w:top w:val="single" w:sz="4" w:space="0" w:color="auto"/>
              <w:left w:val="single" w:sz="4" w:space="0" w:color="auto"/>
              <w:bottom w:val="single" w:sz="4" w:space="0" w:color="auto"/>
              <w:right w:val="single" w:sz="4" w:space="0" w:color="auto"/>
            </w:tcBorders>
          </w:tcPr>
          <w:p w14:paraId="506A9F4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vAlign w:val="center"/>
          </w:tcPr>
          <w:p w14:paraId="256DD29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0</w:t>
            </w:r>
          </w:p>
        </w:tc>
      </w:tr>
      <w:tr w:rsidR="00E423F2" w:rsidRPr="00E245DE" w14:paraId="65373027"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63FFA91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620659C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28AE1F3A" w14:textId="77777777" w:rsidR="00E423F2" w:rsidRPr="00E245DE" w:rsidRDefault="00E423F2" w:rsidP="00E423F2">
            <w:pPr>
              <w:spacing w:after="0" w:line="240" w:lineRule="auto"/>
              <w:rPr>
                <w:rFonts w:ascii="Times New Roman" w:eastAsia="Times New Roman" w:hAnsi="Times New Roman" w:cs="Times New Roman"/>
                <w:b/>
                <w:lang w:eastAsia="ru-RU"/>
              </w:rPr>
            </w:pPr>
          </w:p>
        </w:tc>
        <w:tc>
          <w:tcPr>
            <w:tcW w:w="854" w:type="dxa"/>
            <w:tcBorders>
              <w:top w:val="single" w:sz="4" w:space="0" w:color="auto"/>
              <w:left w:val="single" w:sz="4" w:space="0" w:color="auto"/>
              <w:bottom w:val="single" w:sz="4" w:space="0" w:color="auto"/>
              <w:right w:val="single" w:sz="4" w:space="0" w:color="auto"/>
            </w:tcBorders>
          </w:tcPr>
          <w:p w14:paraId="3AF0ACF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з/о</w:t>
            </w:r>
          </w:p>
        </w:tc>
        <w:tc>
          <w:tcPr>
            <w:tcW w:w="852" w:type="dxa"/>
            <w:tcBorders>
              <w:top w:val="single" w:sz="4" w:space="0" w:color="auto"/>
              <w:left w:val="single" w:sz="4" w:space="0" w:color="auto"/>
              <w:bottom w:val="single" w:sz="4" w:space="0" w:color="auto"/>
              <w:right w:val="single" w:sz="4" w:space="0" w:color="auto"/>
            </w:tcBorders>
          </w:tcPr>
          <w:p w14:paraId="3E276E3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20</w:t>
            </w:r>
          </w:p>
        </w:tc>
        <w:tc>
          <w:tcPr>
            <w:tcW w:w="569" w:type="dxa"/>
            <w:tcBorders>
              <w:top w:val="single" w:sz="4" w:space="0" w:color="auto"/>
              <w:left w:val="single" w:sz="4" w:space="0" w:color="auto"/>
              <w:bottom w:val="single" w:sz="4" w:space="0" w:color="auto"/>
              <w:right w:val="single" w:sz="4" w:space="0" w:color="auto"/>
            </w:tcBorders>
            <w:vAlign w:val="center"/>
          </w:tcPr>
          <w:p w14:paraId="09BC3DE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15A06FF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9" w:type="dxa"/>
            <w:tcBorders>
              <w:top w:val="single" w:sz="4" w:space="0" w:color="auto"/>
              <w:left w:val="single" w:sz="4" w:space="0" w:color="auto"/>
              <w:bottom w:val="single" w:sz="4" w:space="0" w:color="auto"/>
              <w:right w:val="single" w:sz="4" w:space="0" w:color="auto"/>
            </w:tcBorders>
            <w:vAlign w:val="center"/>
          </w:tcPr>
          <w:p w14:paraId="46F2FE9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34" w:type="dxa"/>
            <w:tcBorders>
              <w:top w:val="single" w:sz="4" w:space="0" w:color="auto"/>
              <w:left w:val="single" w:sz="4" w:space="0" w:color="auto"/>
              <w:bottom w:val="single" w:sz="4" w:space="0" w:color="auto"/>
              <w:right w:val="single" w:sz="4" w:space="0" w:color="auto"/>
            </w:tcBorders>
            <w:vAlign w:val="center"/>
          </w:tcPr>
          <w:p w14:paraId="731CB2E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6" w:type="dxa"/>
            <w:tcBorders>
              <w:top w:val="single" w:sz="4" w:space="0" w:color="auto"/>
              <w:left w:val="single" w:sz="4" w:space="0" w:color="auto"/>
              <w:bottom w:val="single" w:sz="4" w:space="0" w:color="auto"/>
              <w:right w:val="single" w:sz="4" w:space="0" w:color="auto"/>
            </w:tcBorders>
            <w:vAlign w:val="center"/>
          </w:tcPr>
          <w:p w14:paraId="2F07300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429" w:type="dxa"/>
            <w:tcBorders>
              <w:top w:val="single" w:sz="4" w:space="0" w:color="auto"/>
              <w:left w:val="single" w:sz="4" w:space="0" w:color="auto"/>
              <w:bottom w:val="single" w:sz="4" w:space="0" w:color="auto"/>
              <w:right w:val="single" w:sz="4" w:space="0" w:color="auto"/>
            </w:tcBorders>
          </w:tcPr>
          <w:p w14:paraId="41CAC26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710" w:type="dxa"/>
            <w:tcBorders>
              <w:top w:val="single" w:sz="4" w:space="0" w:color="auto"/>
              <w:left w:val="single" w:sz="4" w:space="0" w:color="auto"/>
              <w:bottom w:val="single" w:sz="4" w:space="0" w:color="auto"/>
              <w:right w:val="single" w:sz="4" w:space="0" w:color="auto"/>
            </w:tcBorders>
            <w:vAlign w:val="center"/>
          </w:tcPr>
          <w:p w14:paraId="1A91C4C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0</w:t>
            </w:r>
          </w:p>
        </w:tc>
      </w:tr>
      <w:tr w:rsidR="00E423F2" w:rsidRPr="00E245DE" w14:paraId="296547E8"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113F3FE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val="restart"/>
            <w:tcBorders>
              <w:top w:val="single" w:sz="4" w:space="0" w:color="auto"/>
              <w:left w:val="single" w:sz="4" w:space="0" w:color="auto"/>
              <w:right w:val="single" w:sz="4" w:space="0" w:color="auto"/>
            </w:tcBorders>
          </w:tcPr>
          <w:p w14:paraId="428364C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val="restart"/>
            <w:tcBorders>
              <w:top w:val="single" w:sz="4" w:space="0" w:color="auto"/>
              <w:left w:val="single" w:sz="4" w:space="0" w:color="auto"/>
              <w:right w:val="single" w:sz="4" w:space="0" w:color="auto"/>
            </w:tcBorders>
          </w:tcPr>
          <w:p w14:paraId="45BEC4D2" w14:textId="77777777" w:rsidR="00E423F2" w:rsidRPr="00E245DE" w:rsidRDefault="00E423F2" w:rsidP="00E423F2">
            <w:pPr>
              <w:spacing w:after="0" w:line="240" w:lineRule="auto"/>
              <w:rPr>
                <w:rFonts w:ascii="Times New Roman" w:eastAsia="Times New Roman" w:hAnsi="Times New Roman" w:cs="Times New Roman"/>
                <w:b/>
                <w:bCs/>
                <w:lang w:eastAsia="ru-RU"/>
              </w:rPr>
            </w:pPr>
            <w:r w:rsidRPr="00E245DE">
              <w:rPr>
                <w:rFonts w:ascii="Times New Roman" w:hAnsi="Times New Roman" w:cs="Times New Roman"/>
                <w:b/>
                <w:bCs/>
              </w:rPr>
              <w:t>Итого</w:t>
            </w:r>
          </w:p>
        </w:tc>
        <w:tc>
          <w:tcPr>
            <w:tcW w:w="854" w:type="dxa"/>
            <w:tcBorders>
              <w:top w:val="single" w:sz="4" w:space="0" w:color="auto"/>
              <w:left w:val="single" w:sz="4" w:space="0" w:color="auto"/>
              <w:bottom w:val="single" w:sz="4" w:space="0" w:color="auto"/>
              <w:right w:val="single" w:sz="4" w:space="0" w:color="auto"/>
            </w:tcBorders>
          </w:tcPr>
          <w:p w14:paraId="4291768B"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о/о</w:t>
            </w:r>
          </w:p>
        </w:tc>
        <w:tc>
          <w:tcPr>
            <w:tcW w:w="852" w:type="dxa"/>
            <w:tcBorders>
              <w:top w:val="single" w:sz="4" w:space="0" w:color="auto"/>
              <w:left w:val="single" w:sz="4" w:space="0" w:color="auto"/>
              <w:bottom w:val="single" w:sz="4" w:space="0" w:color="auto"/>
              <w:right w:val="single" w:sz="4" w:space="0" w:color="auto"/>
            </w:tcBorders>
          </w:tcPr>
          <w:p w14:paraId="617D8C8F"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150</w:t>
            </w:r>
          </w:p>
        </w:tc>
        <w:tc>
          <w:tcPr>
            <w:tcW w:w="569" w:type="dxa"/>
            <w:tcBorders>
              <w:top w:val="single" w:sz="4" w:space="0" w:color="auto"/>
              <w:left w:val="single" w:sz="4" w:space="0" w:color="auto"/>
              <w:bottom w:val="single" w:sz="4" w:space="0" w:color="auto"/>
              <w:right w:val="single" w:sz="4" w:space="0" w:color="auto"/>
            </w:tcBorders>
            <w:vAlign w:val="center"/>
          </w:tcPr>
          <w:p w14:paraId="2886308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3F007812"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100B19E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14ED010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634CD15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1507DD1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69BA413A"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2</w:t>
            </w:r>
          </w:p>
        </w:tc>
      </w:tr>
      <w:tr w:rsidR="00E423F2" w:rsidRPr="00E245DE" w14:paraId="4A3D77E4"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2D84501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480187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7DA9D1BB" w14:textId="77777777" w:rsidR="00E423F2" w:rsidRPr="00E245DE" w:rsidRDefault="00E423F2" w:rsidP="00E423F2">
            <w:pPr>
              <w:spacing w:after="0" w:line="240" w:lineRule="auto"/>
              <w:rPr>
                <w:rFonts w:ascii="Times New Roman" w:eastAsia="Times New Roman" w:hAnsi="Times New Roman" w:cs="Times New Roman"/>
                <w:b/>
                <w:bCs/>
                <w:lang w:eastAsia="ru-RU"/>
              </w:rPr>
            </w:pPr>
          </w:p>
        </w:tc>
        <w:tc>
          <w:tcPr>
            <w:tcW w:w="854" w:type="dxa"/>
            <w:tcBorders>
              <w:top w:val="single" w:sz="4" w:space="0" w:color="auto"/>
              <w:left w:val="single" w:sz="4" w:space="0" w:color="auto"/>
              <w:bottom w:val="single" w:sz="4" w:space="0" w:color="auto"/>
              <w:right w:val="single" w:sz="4" w:space="0" w:color="auto"/>
            </w:tcBorders>
          </w:tcPr>
          <w:p w14:paraId="76DFDD7B"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з/о</w:t>
            </w:r>
          </w:p>
        </w:tc>
        <w:tc>
          <w:tcPr>
            <w:tcW w:w="852" w:type="dxa"/>
            <w:tcBorders>
              <w:top w:val="single" w:sz="4" w:space="0" w:color="auto"/>
              <w:left w:val="single" w:sz="4" w:space="0" w:color="auto"/>
              <w:bottom w:val="single" w:sz="4" w:space="0" w:color="auto"/>
              <w:right w:val="single" w:sz="4" w:space="0" w:color="auto"/>
            </w:tcBorders>
          </w:tcPr>
          <w:p w14:paraId="05409CEA"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60</w:t>
            </w:r>
          </w:p>
        </w:tc>
        <w:tc>
          <w:tcPr>
            <w:tcW w:w="569" w:type="dxa"/>
            <w:tcBorders>
              <w:top w:val="single" w:sz="4" w:space="0" w:color="auto"/>
              <w:left w:val="single" w:sz="4" w:space="0" w:color="auto"/>
              <w:bottom w:val="single" w:sz="4" w:space="0" w:color="auto"/>
              <w:right w:val="single" w:sz="4" w:space="0" w:color="auto"/>
            </w:tcBorders>
            <w:vAlign w:val="center"/>
          </w:tcPr>
          <w:p w14:paraId="1AD07FC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4BC27C5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7F28CBE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5B24376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176DA736"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64B478B7"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7A87E3DC"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9</w:t>
            </w:r>
          </w:p>
        </w:tc>
      </w:tr>
      <w:tr w:rsidR="00E423F2" w:rsidRPr="00E245DE" w14:paraId="04688421" w14:textId="77777777" w:rsidTr="00E423F2">
        <w:trPr>
          <w:trHeight w:val="256"/>
        </w:trPr>
        <w:tc>
          <w:tcPr>
            <w:tcW w:w="519" w:type="dxa"/>
            <w:vMerge w:val="restart"/>
            <w:tcBorders>
              <w:top w:val="single" w:sz="4" w:space="0" w:color="auto"/>
              <w:left w:val="single" w:sz="4" w:space="0" w:color="auto"/>
              <w:right w:val="single" w:sz="4" w:space="0" w:color="auto"/>
            </w:tcBorders>
            <w:vAlign w:val="center"/>
          </w:tcPr>
          <w:p w14:paraId="332D412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val="restart"/>
            <w:tcBorders>
              <w:top w:val="single" w:sz="4" w:space="0" w:color="auto"/>
              <w:left w:val="single" w:sz="4" w:space="0" w:color="auto"/>
              <w:right w:val="single" w:sz="4" w:space="0" w:color="auto"/>
            </w:tcBorders>
          </w:tcPr>
          <w:p w14:paraId="6A29D23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val="restart"/>
            <w:tcBorders>
              <w:top w:val="single" w:sz="4" w:space="0" w:color="auto"/>
              <w:left w:val="single" w:sz="4" w:space="0" w:color="auto"/>
              <w:right w:val="single" w:sz="4" w:space="0" w:color="auto"/>
            </w:tcBorders>
          </w:tcPr>
          <w:p w14:paraId="61720EF2"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Всего</w:t>
            </w:r>
          </w:p>
        </w:tc>
        <w:tc>
          <w:tcPr>
            <w:tcW w:w="854" w:type="dxa"/>
            <w:tcBorders>
              <w:top w:val="single" w:sz="4" w:space="0" w:color="auto"/>
              <w:left w:val="single" w:sz="4" w:space="0" w:color="auto"/>
              <w:bottom w:val="single" w:sz="4" w:space="0" w:color="auto"/>
              <w:right w:val="single" w:sz="4" w:space="0" w:color="auto"/>
            </w:tcBorders>
          </w:tcPr>
          <w:p w14:paraId="6FB455FE"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о/о</w:t>
            </w:r>
          </w:p>
        </w:tc>
        <w:tc>
          <w:tcPr>
            <w:tcW w:w="852" w:type="dxa"/>
            <w:tcBorders>
              <w:top w:val="single" w:sz="4" w:space="0" w:color="auto"/>
              <w:left w:val="single" w:sz="4" w:space="0" w:color="auto"/>
              <w:bottom w:val="single" w:sz="4" w:space="0" w:color="auto"/>
              <w:right w:val="single" w:sz="4" w:space="0" w:color="auto"/>
            </w:tcBorders>
          </w:tcPr>
          <w:p w14:paraId="7453E9AE"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575</w:t>
            </w:r>
          </w:p>
        </w:tc>
        <w:tc>
          <w:tcPr>
            <w:tcW w:w="569" w:type="dxa"/>
            <w:tcBorders>
              <w:top w:val="single" w:sz="4" w:space="0" w:color="auto"/>
              <w:left w:val="single" w:sz="4" w:space="0" w:color="auto"/>
              <w:bottom w:val="single" w:sz="4" w:space="0" w:color="auto"/>
              <w:right w:val="single" w:sz="4" w:space="0" w:color="auto"/>
            </w:tcBorders>
            <w:vAlign w:val="center"/>
          </w:tcPr>
          <w:p w14:paraId="5238B48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647212F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074EF7A9"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7B7FC50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6FB6144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3733C75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5874658C"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130</w:t>
            </w:r>
          </w:p>
        </w:tc>
      </w:tr>
      <w:tr w:rsidR="00E423F2" w:rsidRPr="00E245DE" w14:paraId="766D3ADD" w14:textId="77777777" w:rsidTr="00E423F2">
        <w:trPr>
          <w:trHeight w:val="256"/>
        </w:trPr>
        <w:tc>
          <w:tcPr>
            <w:tcW w:w="519" w:type="dxa"/>
            <w:vMerge/>
            <w:tcBorders>
              <w:left w:val="single" w:sz="4" w:space="0" w:color="auto"/>
              <w:bottom w:val="single" w:sz="4" w:space="0" w:color="auto"/>
              <w:right w:val="single" w:sz="4" w:space="0" w:color="auto"/>
            </w:tcBorders>
            <w:vAlign w:val="center"/>
          </w:tcPr>
          <w:p w14:paraId="38A1986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6" w:type="dxa"/>
            <w:vMerge/>
            <w:tcBorders>
              <w:left w:val="single" w:sz="4" w:space="0" w:color="auto"/>
              <w:bottom w:val="single" w:sz="4" w:space="0" w:color="auto"/>
              <w:right w:val="single" w:sz="4" w:space="0" w:color="auto"/>
            </w:tcBorders>
          </w:tcPr>
          <w:p w14:paraId="2A60FDB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2673" w:type="dxa"/>
            <w:vMerge/>
            <w:tcBorders>
              <w:left w:val="single" w:sz="4" w:space="0" w:color="auto"/>
              <w:bottom w:val="single" w:sz="4" w:space="0" w:color="auto"/>
              <w:right w:val="single" w:sz="4" w:space="0" w:color="auto"/>
            </w:tcBorders>
          </w:tcPr>
          <w:p w14:paraId="65F21BD6" w14:textId="77777777" w:rsidR="00E423F2" w:rsidRPr="00E245DE" w:rsidRDefault="00E423F2" w:rsidP="00E423F2">
            <w:pPr>
              <w:spacing w:after="0" w:line="240" w:lineRule="auto"/>
              <w:rPr>
                <w:rFonts w:ascii="Times New Roman" w:hAnsi="Times New Roman" w:cs="Times New Roman"/>
                <w:b/>
              </w:rPr>
            </w:pPr>
          </w:p>
        </w:tc>
        <w:tc>
          <w:tcPr>
            <w:tcW w:w="854" w:type="dxa"/>
            <w:tcBorders>
              <w:top w:val="single" w:sz="4" w:space="0" w:color="auto"/>
              <w:left w:val="single" w:sz="4" w:space="0" w:color="auto"/>
              <w:bottom w:val="single" w:sz="4" w:space="0" w:color="auto"/>
              <w:right w:val="single" w:sz="4" w:space="0" w:color="auto"/>
            </w:tcBorders>
          </w:tcPr>
          <w:p w14:paraId="1422D017"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з/о</w:t>
            </w:r>
          </w:p>
        </w:tc>
        <w:tc>
          <w:tcPr>
            <w:tcW w:w="852" w:type="dxa"/>
            <w:tcBorders>
              <w:top w:val="single" w:sz="4" w:space="0" w:color="auto"/>
              <w:left w:val="single" w:sz="4" w:space="0" w:color="auto"/>
              <w:bottom w:val="single" w:sz="4" w:space="0" w:color="auto"/>
              <w:right w:val="single" w:sz="4" w:space="0" w:color="auto"/>
            </w:tcBorders>
          </w:tcPr>
          <w:p w14:paraId="1695B2B0"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60</w:t>
            </w:r>
          </w:p>
        </w:tc>
        <w:tc>
          <w:tcPr>
            <w:tcW w:w="569" w:type="dxa"/>
            <w:tcBorders>
              <w:top w:val="single" w:sz="4" w:space="0" w:color="auto"/>
              <w:left w:val="single" w:sz="4" w:space="0" w:color="auto"/>
              <w:bottom w:val="single" w:sz="4" w:space="0" w:color="auto"/>
              <w:right w:val="single" w:sz="4" w:space="0" w:color="auto"/>
            </w:tcBorders>
            <w:vAlign w:val="center"/>
          </w:tcPr>
          <w:p w14:paraId="07F4C37C"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53FC32B4"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0D32083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53731F18"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027CBD2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06705390"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1E42741D" w14:textId="77777777" w:rsidR="00E423F2" w:rsidRPr="00E245DE" w:rsidRDefault="00E423F2" w:rsidP="00E423F2">
            <w:pPr>
              <w:spacing w:after="0" w:line="240" w:lineRule="auto"/>
              <w:jc w:val="center"/>
              <w:rPr>
                <w:rFonts w:ascii="Times New Roman" w:eastAsia="Times New Roman" w:hAnsi="Times New Roman" w:cs="Times New Roman"/>
                <w:b/>
                <w:bCs/>
              </w:rPr>
            </w:pPr>
            <w:r w:rsidRPr="00E245DE">
              <w:rPr>
                <w:rFonts w:ascii="Times New Roman" w:eastAsia="Times New Roman" w:hAnsi="Times New Roman" w:cs="Times New Roman"/>
                <w:b/>
                <w:bCs/>
              </w:rPr>
              <w:t>9</w:t>
            </w:r>
          </w:p>
        </w:tc>
      </w:tr>
      <w:tr w:rsidR="00E423F2" w:rsidRPr="00E245DE" w14:paraId="57E16F07" w14:textId="77777777" w:rsidTr="00E423F2">
        <w:trPr>
          <w:trHeight w:val="256"/>
        </w:trPr>
        <w:tc>
          <w:tcPr>
            <w:tcW w:w="5052" w:type="dxa"/>
            <w:gridSpan w:val="4"/>
            <w:tcBorders>
              <w:top w:val="single" w:sz="4" w:space="0" w:color="auto"/>
              <w:left w:val="single" w:sz="4" w:space="0" w:color="auto"/>
              <w:bottom w:val="single" w:sz="4" w:space="0" w:color="auto"/>
              <w:right w:val="single" w:sz="4" w:space="0" w:color="auto"/>
            </w:tcBorders>
            <w:vAlign w:val="center"/>
          </w:tcPr>
          <w:p w14:paraId="5778260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hAnsi="Times New Roman" w:cs="Times New Roman"/>
                <w:b/>
              </w:rPr>
              <w:t>Итого по программам специалитета:</w:t>
            </w:r>
          </w:p>
        </w:tc>
        <w:tc>
          <w:tcPr>
            <w:tcW w:w="852" w:type="dxa"/>
            <w:tcBorders>
              <w:top w:val="single" w:sz="4" w:space="0" w:color="auto"/>
              <w:left w:val="single" w:sz="4" w:space="0" w:color="auto"/>
              <w:bottom w:val="single" w:sz="4" w:space="0" w:color="auto"/>
              <w:right w:val="single" w:sz="4" w:space="0" w:color="auto"/>
            </w:tcBorders>
          </w:tcPr>
          <w:p w14:paraId="3757FF29"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635</w:t>
            </w:r>
          </w:p>
        </w:tc>
        <w:tc>
          <w:tcPr>
            <w:tcW w:w="569" w:type="dxa"/>
            <w:tcBorders>
              <w:top w:val="single" w:sz="4" w:space="0" w:color="auto"/>
              <w:left w:val="single" w:sz="4" w:space="0" w:color="auto"/>
              <w:bottom w:val="single" w:sz="4" w:space="0" w:color="auto"/>
              <w:right w:val="single" w:sz="4" w:space="0" w:color="auto"/>
            </w:tcBorders>
            <w:vAlign w:val="center"/>
          </w:tcPr>
          <w:p w14:paraId="45E4A435"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6F7C56B3"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9" w:type="dxa"/>
            <w:tcBorders>
              <w:top w:val="single" w:sz="4" w:space="0" w:color="auto"/>
              <w:left w:val="single" w:sz="4" w:space="0" w:color="auto"/>
              <w:bottom w:val="single" w:sz="4" w:space="0" w:color="auto"/>
              <w:right w:val="single" w:sz="4" w:space="0" w:color="auto"/>
            </w:tcBorders>
            <w:vAlign w:val="center"/>
          </w:tcPr>
          <w:p w14:paraId="1016FBE1"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vAlign w:val="center"/>
          </w:tcPr>
          <w:p w14:paraId="5CC99B1D"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566" w:type="dxa"/>
            <w:tcBorders>
              <w:top w:val="single" w:sz="4" w:space="0" w:color="auto"/>
              <w:left w:val="single" w:sz="4" w:space="0" w:color="auto"/>
              <w:bottom w:val="single" w:sz="4" w:space="0" w:color="auto"/>
              <w:right w:val="single" w:sz="4" w:space="0" w:color="auto"/>
            </w:tcBorders>
            <w:vAlign w:val="center"/>
          </w:tcPr>
          <w:p w14:paraId="3D50801A"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429" w:type="dxa"/>
            <w:tcBorders>
              <w:top w:val="single" w:sz="4" w:space="0" w:color="auto"/>
              <w:left w:val="single" w:sz="4" w:space="0" w:color="auto"/>
              <w:bottom w:val="single" w:sz="4" w:space="0" w:color="auto"/>
              <w:right w:val="single" w:sz="4" w:space="0" w:color="auto"/>
            </w:tcBorders>
          </w:tcPr>
          <w:p w14:paraId="544F33BF" w14:textId="77777777" w:rsidR="00E423F2" w:rsidRPr="00E245DE" w:rsidRDefault="00E423F2" w:rsidP="00E423F2">
            <w:pPr>
              <w:spacing w:after="0" w:line="240" w:lineRule="auto"/>
              <w:jc w:val="center"/>
              <w:rPr>
                <w:rFonts w:ascii="Times New Roman" w:eastAsia="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vAlign w:val="center"/>
          </w:tcPr>
          <w:p w14:paraId="7D80F91B" w14:textId="77777777" w:rsidR="00E423F2" w:rsidRPr="00E245DE" w:rsidRDefault="00E423F2" w:rsidP="00E423F2">
            <w:pPr>
              <w:spacing w:after="0" w:line="240" w:lineRule="auto"/>
              <w:jc w:val="center"/>
              <w:rPr>
                <w:rFonts w:ascii="Times New Roman" w:eastAsia="Times New Roman" w:hAnsi="Times New Roman" w:cs="Times New Roman"/>
                <w:b/>
              </w:rPr>
            </w:pPr>
            <w:r w:rsidRPr="00E245DE">
              <w:rPr>
                <w:rFonts w:ascii="Times New Roman" w:eastAsia="Times New Roman" w:hAnsi="Times New Roman" w:cs="Times New Roman"/>
                <w:b/>
              </w:rPr>
              <w:t>139</w:t>
            </w:r>
          </w:p>
        </w:tc>
      </w:tr>
    </w:tbl>
    <w:p w14:paraId="7E6D40DF" w14:textId="77777777" w:rsidR="00E423F2" w:rsidRPr="00E245DE" w:rsidRDefault="00E423F2" w:rsidP="00E423F2">
      <w:pPr>
        <w:spacing w:after="0" w:line="240" w:lineRule="auto"/>
        <w:rPr>
          <w:rFonts w:ascii="Times New Roman" w:hAnsi="Times New Roman" w:cs="Times New Roman"/>
        </w:rPr>
      </w:pPr>
    </w:p>
    <w:p w14:paraId="405EA957" w14:textId="77777777" w:rsidR="00E423F2" w:rsidRPr="009D44A5" w:rsidRDefault="00E423F2" w:rsidP="00E423F2">
      <w:pPr>
        <w:tabs>
          <w:tab w:val="left" w:pos="501"/>
          <w:tab w:val="left" w:pos="2529"/>
          <w:tab w:val="left" w:pos="3867"/>
          <w:tab w:val="left" w:pos="5353"/>
          <w:tab w:val="left" w:pos="6487"/>
          <w:tab w:val="left" w:pos="8046"/>
        </w:tabs>
        <w:spacing w:after="0" w:line="240" w:lineRule="auto"/>
        <w:rPr>
          <w:rFonts w:ascii="Times New Roman" w:hAnsi="Times New Roman" w:cs="Times New Roman"/>
          <w:b/>
          <w:sz w:val="24"/>
          <w:szCs w:val="24"/>
        </w:rPr>
      </w:pPr>
      <w:r>
        <w:rPr>
          <w:rFonts w:ascii="Times New Roman" w:hAnsi="Times New Roman" w:cs="Times New Roman"/>
          <w:b/>
        </w:rPr>
        <w:tab/>
      </w:r>
      <w:r w:rsidRPr="009D44A5">
        <w:rPr>
          <w:rFonts w:ascii="Times New Roman" w:hAnsi="Times New Roman" w:cs="Times New Roman"/>
          <w:b/>
          <w:sz w:val="24"/>
          <w:szCs w:val="24"/>
        </w:rPr>
        <w:t>Таблица 4 - Контингент магистрантов</w:t>
      </w:r>
    </w:p>
    <w:tbl>
      <w:tblPr>
        <w:tblpPr w:leftFromText="180" w:rightFromText="180" w:vertAnchor="text"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
        <w:gridCol w:w="1009"/>
        <w:gridCol w:w="3231"/>
        <w:gridCol w:w="1134"/>
        <w:gridCol w:w="992"/>
        <w:gridCol w:w="709"/>
        <w:gridCol w:w="567"/>
        <w:gridCol w:w="567"/>
        <w:gridCol w:w="992"/>
      </w:tblGrid>
      <w:tr w:rsidR="00E423F2" w:rsidRPr="00E245DE" w14:paraId="1C2CB862" w14:textId="77777777" w:rsidTr="00E423F2">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A93520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10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0BEFE8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tcPr>
          <w:p w14:paraId="4A378A6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4FC4CFC8" w14:textId="77777777" w:rsidR="00E423F2" w:rsidRPr="00E245DE" w:rsidRDefault="00E423F2" w:rsidP="00E423F2">
            <w:pPr>
              <w:spacing w:after="0" w:line="240" w:lineRule="auto"/>
              <w:jc w:val="center"/>
              <w:rPr>
                <w:rFonts w:ascii="Times New Roman" w:hAnsi="Times New Roman" w:cs="Times New Roman"/>
                <w:b/>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14:paraId="33873292" w14:textId="4D9AC4E3" w:rsidR="00E423F2" w:rsidRPr="00E245DE" w:rsidRDefault="00E423F2" w:rsidP="009D44A5">
            <w:pPr>
              <w:spacing w:after="0" w:line="240" w:lineRule="auto"/>
              <w:jc w:val="center"/>
              <w:rPr>
                <w:rFonts w:ascii="Times New Roman" w:hAnsi="Times New Roman" w:cs="Times New Roman"/>
                <w:b/>
              </w:rPr>
            </w:pPr>
            <w:r w:rsidRPr="00E245DE">
              <w:rPr>
                <w:rFonts w:ascii="Times New Roman" w:hAnsi="Times New Roman" w:cs="Times New Roman"/>
                <w:b/>
              </w:rPr>
              <w:t>Форма обуче</w:t>
            </w:r>
            <w:r w:rsidRPr="00E245DE">
              <w:rPr>
                <w:rFonts w:ascii="Times New Roman" w:hAnsi="Times New Roman" w:cs="Times New Roman"/>
                <w:b/>
                <w:lang w:val="en-US"/>
              </w:rPr>
              <w:t>-</w:t>
            </w:r>
            <w:r w:rsidRPr="00E245DE">
              <w:rPr>
                <w:rFonts w:ascii="Times New Roman" w:hAnsi="Times New Roman" w:cs="Times New Roman"/>
                <w:b/>
              </w:rPr>
              <w:t>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64ABCF2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Пред. конт.</w:t>
            </w:r>
          </w:p>
          <w:p w14:paraId="2E36C2EB" w14:textId="77777777" w:rsidR="00E423F2" w:rsidRPr="00E245DE" w:rsidRDefault="00E423F2" w:rsidP="00E423F2">
            <w:pPr>
              <w:spacing w:after="0" w:line="240" w:lineRule="auto"/>
              <w:jc w:val="center"/>
              <w:rPr>
                <w:rFonts w:ascii="Times New Roman" w:hAnsi="Times New Roman" w:cs="Times New Roman"/>
                <w:b/>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E06A3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D58A132"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Всего</w:t>
            </w:r>
          </w:p>
        </w:tc>
      </w:tr>
      <w:tr w:rsidR="00E423F2" w:rsidRPr="00E245DE" w14:paraId="7D95E6B6" w14:textId="77777777" w:rsidTr="00E423F2">
        <w:trPr>
          <w:trHeight w:val="526"/>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AA4A6F" w14:textId="77777777" w:rsidR="00E423F2" w:rsidRPr="00E245DE" w:rsidRDefault="00E423F2" w:rsidP="00E423F2">
            <w:pPr>
              <w:spacing w:after="0" w:line="240" w:lineRule="auto"/>
              <w:rPr>
                <w:rFonts w:ascii="Times New Roman" w:hAnsi="Times New Roman" w:cs="Times New Roman"/>
                <w:b/>
              </w:rPr>
            </w:pPr>
          </w:p>
        </w:tc>
        <w:tc>
          <w:tcPr>
            <w:tcW w:w="10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F6856C" w14:textId="77777777" w:rsidR="00E423F2" w:rsidRPr="00E245DE" w:rsidRDefault="00E423F2" w:rsidP="00E423F2">
            <w:pPr>
              <w:spacing w:after="0" w:line="240" w:lineRule="auto"/>
              <w:rPr>
                <w:rFonts w:ascii="Times New Roman" w:hAnsi="Times New Roman" w:cs="Times New Roman"/>
                <w:b/>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697F3E" w14:textId="77777777" w:rsidR="00E423F2" w:rsidRPr="00E245DE" w:rsidRDefault="00E423F2" w:rsidP="00E423F2">
            <w:pPr>
              <w:spacing w:after="0" w:line="240" w:lineRule="auto"/>
              <w:rPr>
                <w:rFonts w:ascii="Times New Roman" w:hAnsi="Times New Roman" w:cs="Times New Roman"/>
                <w:b/>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431C80" w14:textId="77777777" w:rsidR="00E423F2" w:rsidRPr="00E245DE" w:rsidRDefault="00E423F2" w:rsidP="00E423F2">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A9566E" w14:textId="77777777" w:rsidR="00E423F2" w:rsidRPr="00E245DE" w:rsidRDefault="00E423F2" w:rsidP="00E423F2">
            <w:pPr>
              <w:spacing w:after="0" w:line="240" w:lineRule="auto"/>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65A49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167D4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43995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5E7405"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37D3F91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AC0E0E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548109C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510200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756228D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Прикладная математика и информатика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C55D0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8EB3E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78C83" w14:textId="77777777" w:rsidR="00E423F2" w:rsidRPr="00E245DE" w:rsidRDefault="00E423F2" w:rsidP="00E423F2">
            <w:pPr>
              <w:spacing w:after="0" w:line="240" w:lineRule="auto"/>
              <w:jc w:val="both"/>
              <w:rPr>
                <w:rFonts w:ascii="Times New Roman" w:eastAsia="Times New Roman" w:hAnsi="Times New Roman" w:cs="Times New Roman"/>
                <w:lang w:val="en-US"/>
              </w:rPr>
            </w:pPr>
            <w:r w:rsidRPr="00E245DE">
              <w:rPr>
                <w:rFonts w:ascii="Times New Roman" w:eastAsia="Times New Roman" w:hAnsi="Times New Roman" w:cs="Times New Roman"/>
                <w:lang w:val="en-US"/>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66C42" w14:textId="77777777" w:rsidR="00E423F2" w:rsidRPr="00E245DE" w:rsidRDefault="00E423F2" w:rsidP="00E423F2">
            <w:pPr>
              <w:spacing w:after="0" w:line="240" w:lineRule="auto"/>
              <w:jc w:val="both"/>
              <w:rPr>
                <w:rFonts w:ascii="Times New Roman" w:eastAsia="Times New Roman" w:hAnsi="Times New Roman" w:cs="Times New Roman"/>
                <w:lang w:val="en-US"/>
              </w:rPr>
            </w:pPr>
            <w:r w:rsidRPr="00E245DE">
              <w:rPr>
                <w:rFonts w:ascii="Times New Roman" w:eastAsia="Times New Roman" w:hAnsi="Times New Roman" w:cs="Times New Roman"/>
                <w:lang w:val="en-US"/>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404AE"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35465D8"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15</w:t>
            </w:r>
          </w:p>
        </w:tc>
      </w:tr>
      <w:tr w:rsidR="00E423F2" w:rsidRPr="00E245DE" w14:paraId="38441547" w14:textId="77777777" w:rsidTr="002D7957">
        <w:trPr>
          <w:trHeight w:val="196"/>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A08D21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F7055D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550800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999CE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Профессиональное обучение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726140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ADC1C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A618C"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FBD38A8"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338E74"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ECB0B6"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13</w:t>
            </w:r>
          </w:p>
        </w:tc>
      </w:tr>
      <w:tr w:rsidR="00E423F2" w:rsidRPr="00E245DE" w14:paraId="0769203B"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F1127F"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5F537A"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1231C9"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0CA3E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1F9352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079F22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4B0D0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40412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104D1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49683AAA"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061A7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70337AA3"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570700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1F4ACC4" w14:textId="77777777" w:rsidR="00E423F2" w:rsidRPr="00E245DE" w:rsidRDefault="00E423F2" w:rsidP="00E423F2">
            <w:pPr>
              <w:tabs>
                <w:tab w:val="center" w:pos="7285"/>
              </w:tabs>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Искусство костюма и текстиля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2947DE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AE97D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0478FD"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4A23FD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795689"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CF97773"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1</w:t>
            </w:r>
          </w:p>
        </w:tc>
      </w:tr>
      <w:tr w:rsidR="00E423F2" w:rsidRPr="00E245DE" w14:paraId="3767C3BB"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3E9F54F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018B4CF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580100</w:t>
            </w: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58147346" w14:textId="77777777" w:rsidR="00E423F2" w:rsidRPr="00E245DE" w:rsidRDefault="00E423F2" w:rsidP="00E423F2">
            <w:pPr>
              <w:tabs>
                <w:tab w:val="center" w:pos="7285"/>
              </w:tabs>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Экономика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97329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A7C172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9126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83EB3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E493EC"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0B9BE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r>
      <w:tr w:rsidR="00E423F2" w:rsidRPr="00E245DE" w14:paraId="2E6A787F" w14:textId="77777777" w:rsidTr="002D7957">
        <w:trPr>
          <w:trHeight w:val="170"/>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2CCB16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BDA4EA"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36C743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Менеджмент</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2B2EED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9DC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BC120"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55C965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000D1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0275B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w:t>
            </w:r>
            <w:r w:rsidRPr="00E245DE">
              <w:rPr>
                <w:rFonts w:ascii="Times New Roman" w:hAnsi="Times New Roman" w:cs="Times New Roman"/>
                <w:lang w:val="en-US"/>
              </w:rPr>
              <w:t>2</w:t>
            </w:r>
          </w:p>
        </w:tc>
      </w:tr>
      <w:tr w:rsidR="00E423F2" w:rsidRPr="00E245DE" w14:paraId="5337E046" w14:textId="77777777" w:rsidTr="002D7957">
        <w:trPr>
          <w:trHeight w:val="1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D6E8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57147"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79AE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1FDFE7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17C25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877C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2CA510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6931800"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0C9EE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r>
      <w:tr w:rsidR="00E423F2" w:rsidRPr="00E245DE" w14:paraId="7A34CE11" w14:textId="77777777" w:rsidTr="009D44A5">
        <w:trPr>
          <w:trHeight w:val="279"/>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A3C2A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26F901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580500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24BC56C5" w14:textId="7CD6000A" w:rsidR="00E423F2" w:rsidRPr="00E245DE" w:rsidRDefault="00E423F2" w:rsidP="009D44A5">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Бизнес-информатика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85991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F2105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0E3157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BB2D6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C8B01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1831A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436B12D8" w14:textId="77777777" w:rsidTr="002D7957">
        <w:trPr>
          <w:trHeight w:val="196"/>
        </w:trPr>
        <w:tc>
          <w:tcPr>
            <w:tcW w:w="546" w:type="dxa"/>
            <w:gridSpan w:val="2"/>
            <w:vMerge w:val="restart"/>
            <w:tcBorders>
              <w:top w:val="single" w:sz="4" w:space="0" w:color="auto"/>
              <w:left w:val="single" w:sz="4" w:space="0" w:color="auto"/>
              <w:right w:val="single" w:sz="4" w:space="0" w:color="auto"/>
            </w:tcBorders>
            <w:shd w:val="clear" w:color="auto" w:fill="auto"/>
            <w:hideMark/>
          </w:tcPr>
          <w:p w14:paraId="56D2678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1009" w:type="dxa"/>
            <w:vMerge w:val="restart"/>
            <w:tcBorders>
              <w:top w:val="single" w:sz="4" w:space="0" w:color="auto"/>
              <w:left w:val="single" w:sz="4" w:space="0" w:color="auto"/>
              <w:right w:val="single" w:sz="4" w:space="0" w:color="auto"/>
            </w:tcBorders>
            <w:shd w:val="clear" w:color="auto" w:fill="auto"/>
            <w:hideMark/>
          </w:tcPr>
          <w:p w14:paraId="60DB4BFC"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580600</w:t>
            </w:r>
          </w:p>
        </w:tc>
        <w:tc>
          <w:tcPr>
            <w:tcW w:w="3231" w:type="dxa"/>
            <w:vMerge w:val="restart"/>
            <w:tcBorders>
              <w:top w:val="single" w:sz="4" w:space="0" w:color="auto"/>
              <w:left w:val="single" w:sz="4" w:space="0" w:color="auto"/>
              <w:right w:val="single" w:sz="4" w:space="0" w:color="auto"/>
            </w:tcBorders>
            <w:shd w:val="clear" w:color="auto" w:fill="auto"/>
            <w:hideMark/>
          </w:tcPr>
          <w:p w14:paraId="57FEF27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Логистика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AA98D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A5B35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E4D5A"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4A3E6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lang w:val="en-US"/>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47CA0E"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F1F6B7B"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2</w:t>
            </w:r>
            <w:r w:rsidRPr="00E245DE">
              <w:rPr>
                <w:rFonts w:ascii="Times New Roman" w:hAnsi="Times New Roman" w:cs="Times New Roman"/>
                <w:lang w:val="en-US"/>
              </w:rPr>
              <w:t>0</w:t>
            </w:r>
          </w:p>
        </w:tc>
      </w:tr>
      <w:tr w:rsidR="00E423F2" w:rsidRPr="00E245DE" w14:paraId="71A4D3EA" w14:textId="77777777" w:rsidTr="002D7957">
        <w:trPr>
          <w:trHeight w:val="214"/>
        </w:trPr>
        <w:tc>
          <w:tcPr>
            <w:tcW w:w="546" w:type="dxa"/>
            <w:gridSpan w:val="2"/>
            <w:vMerge/>
            <w:tcBorders>
              <w:left w:val="single" w:sz="4" w:space="0" w:color="auto"/>
              <w:bottom w:val="single" w:sz="4" w:space="0" w:color="auto"/>
              <w:right w:val="single" w:sz="4" w:space="0" w:color="auto"/>
            </w:tcBorders>
            <w:shd w:val="clear" w:color="auto" w:fill="auto"/>
          </w:tcPr>
          <w:p w14:paraId="7DBEB50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tcPr>
          <w:p w14:paraId="18345944"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tcPr>
          <w:p w14:paraId="2B51395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6112B1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B03BC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F1E9E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5A72DF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9C327B"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495DE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6BC87493"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B62A62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lastRenderedPageBreak/>
              <w:t>8</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728D009B"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590100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265D1D5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Информационная безопасность</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3C57B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EFE0D0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5AD11"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D2697" w14:textId="77777777" w:rsidR="00E423F2" w:rsidRPr="00E245DE" w:rsidRDefault="00E423F2" w:rsidP="00E423F2">
            <w:pPr>
              <w:spacing w:after="0" w:line="240" w:lineRule="auto"/>
              <w:jc w:val="center"/>
              <w:rPr>
                <w:rFonts w:ascii="Times New Roman" w:eastAsia="Times New Roman" w:hAnsi="Times New Roman" w:cs="Times New Roman"/>
                <w:lang w:val="en-US"/>
              </w:rPr>
            </w:pPr>
            <w:r w:rsidRPr="00E245DE">
              <w:rPr>
                <w:rFonts w:ascii="Times New Roman" w:eastAsia="Times New Roman" w:hAnsi="Times New Roman" w:cs="Times New Roman"/>
                <w:lang w:val="en-US"/>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8E384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D1222A8"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9</w:t>
            </w:r>
          </w:p>
        </w:tc>
      </w:tr>
      <w:tr w:rsidR="00E423F2" w:rsidRPr="00E245DE" w14:paraId="5903A2AA"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42D1AD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9</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516AC806"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640100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88870F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Теплоэнергетика и теплотехника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5616A1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53022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B373D5"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96F5AB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F70781"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E7931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rPr>
              <w:t>11</w:t>
            </w:r>
          </w:p>
        </w:tc>
      </w:tr>
      <w:tr w:rsidR="00E423F2" w:rsidRPr="00E245DE" w14:paraId="42A21CF9"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7B84398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10</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9F23B2"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640200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2913B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Электроэнергетика и электротехника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0E557B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6245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465FB" w14:textId="77777777" w:rsidR="00E423F2" w:rsidRPr="00E245DE" w:rsidRDefault="00E423F2" w:rsidP="00E423F2">
            <w:pPr>
              <w:spacing w:after="0" w:line="240" w:lineRule="auto"/>
              <w:jc w:val="both"/>
              <w:rPr>
                <w:rFonts w:ascii="Times New Roman" w:eastAsia="Times New Roman" w:hAnsi="Times New Roman" w:cs="Times New Roman"/>
                <w:lang w:val="en-US"/>
              </w:rPr>
            </w:pPr>
            <w:r w:rsidRPr="00E245DE">
              <w:rPr>
                <w:rFonts w:ascii="Times New Roman" w:eastAsia="Times New Roman" w:hAnsi="Times New Roman" w:cs="Times New Roman"/>
                <w:bCs/>
                <w:lang w:val="en-US" w:eastAsia="ru-RU"/>
              </w:rPr>
              <w:t>18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5C8FC1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bCs/>
                <w:lang w:eastAsia="ru-RU"/>
              </w:rPr>
              <w:t>34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CCBA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09D03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en-US"/>
              </w:rPr>
              <w:t>5</w:t>
            </w:r>
            <w:r w:rsidRPr="00E245DE">
              <w:rPr>
                <w:rFonts w:ascii="Times New Roman" w:hAnsi="Times New Roman" w:cs="Times New Roman"/>
              </w:rPr>
              <w:t>2</w:t>
            </w:r>
          </w:p>
        </w:tc>
      </w:tr>
      <w:tr w:rsidR="00E423F2" w:rsidRPr="00E245DE" w14:paraId="627EEC19"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3E473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3FAD46"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E7468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89525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3283D9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F212B"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bCs/>
                <w:lang w:eastAsia="ru-RU"/>
              </w:rPr>
              <w:t>21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38569E" w14:textId="77777777" w:rsidR="00E423F2" w:rsidRPr="00E245DE" w:rsidRDefault="00E423F2" w:rsidP="00E423F2">
            <w:pPr>
              <w:spacing w:after="0" w:line="240" w:lineRule="auto"/>
              <w:jc w:val="both"/>
              <w:rPr>
                <w:rFonts w:ascii="Times New Roman" w:eastAsia="Times New Roman" w:hAnsi="Times New Roman" w:cs="Times New Roman"/>
              </w:rPr>
            </w:pPr>
            <w:r w:rsidRPr="00E245DE">
              <w:rPr>
                <w:rFonts w:ascii="Times New Roman" w:eastAsia="Times New Roman" w:hAnsi="Times New Roman" w:cs="Times New Roman"/>
                <w:bCs/>
                <w:lang w:eastAsia="ru-RU"/>
              </w:rPr>
              <w:t>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5FF01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18ABCE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37</w:t>
            </w:r>
          </w:p>
        </w:tc>
      </w:tr>
      <w:tr w:rsidR="00E423F2" w:rsidRPr="00E245DE" w14:paraId="2A81CEC6"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345BA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11</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5AD67C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872B05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Материаловедение и технологии материалов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2E3767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444E9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687691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3D6A13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F2C3D8"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5016A6" w14:textId="77777777" w:rsidR="00E423F2" w:rsidRPr="00E245DE" w:rsidRDefault="00E423F2" w:rsidP="00E423F2">
            <w:pPr>
              <w:spacing w:after="0" w:line="240" w:lineRule="auto"/>
              <w:jc w:val="center"/>
              <w:rPr>
                <w:rFonts w:ascii="Times New Roman" w:hAnsi="Times New Roman" w:cs="Times New Roman"/>
                <w:highlight w:val="yellow"/>
              </w:rPr>
            </w:pPr>
            <w:r w:rsidRPr="00E245DE">
              <w:rPr>
                <w:rFonts w:ascii="Times New Roman" w:hAnsi="Times New Roman" w:cs="Times New Roman"/>
              </w:rPr>
              <w:t>0</w:t>
            </w:r>
          </w:p>
        </w:tc>
      </w:tr>
      <w:tr w:rsidR="00E423F2" w:rsidRPr="00E245DE" w14:paraId="787A4111"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E64E0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12</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E4D5DE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650300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918598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Машиностроение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630995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177890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1CFC2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65B24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75C28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2B3D83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r>
      <w:tr w:rsidR="00E423F2" w:rsidRPr="00E245DE" w14:paraId="48AB1A50"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1F24E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13</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6D6C7BF"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650400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48B9B577"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Технологические машины и оборудование</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77370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A4F3F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D2FA8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86B1C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BBA2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89073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7DD446F5"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1D551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14</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6B572282"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650500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8D3C16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Прикладная механика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EB0312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5AE5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220B09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B242FF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518BD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6DD6B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51A902EA"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3B3229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15</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429874"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670200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DF6A5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Эксплуатация транспортно-технологических машин и комплексов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0FE668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B090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2D5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F750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78F17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ED377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r>
      <w:tr w:rsidR="00E423F2" w:rsidRPr="00E245DE" w14:paraId="7459DA3D"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E1B15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DF4E7"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8943F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024DB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F6BB1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4934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12CB3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0B785E"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5157C9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r>
      <w:tr w:rsidR="00E423F2" w:rsidRPr="00E245DE" w14:paraId="20345FB2"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36163C2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16</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0DECCD"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670300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7421F0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транспортных процессов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EAD565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D618A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D933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85944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952AFA"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9E767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w:t>
            </w:r>
          </w:p>
        </w:tc>
      </w:tr>
      <w:tr w:rsidR="00E423F2" w:rsidRPr="00E245DE" w14:paraId="59EA2A6F"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47F1D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51467"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BC8AB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222330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0D1F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AE6F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FC9508"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EE504B"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8AEE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r>
      <w:tr w:rsidR="00E423F2" w:rsidRPr="00E245DE" w14:paraId="7E471E28"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6AD14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17</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7EB21F4"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690200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28257F9"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Радиотехника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D75A62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572FC1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73D960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0B19A0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6EF8AD"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46E18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6F48D6C8" w14:textId="77777777" w:rsidTr="00E423F2">
        <w:trPr>
          <w:trHeight w:val="288"/>
        </w:trPr>
        <w:tc>
          <w:tcPr>
            <w:tcW w:w="546" w:type="dxa"/>
            <w:gridSpan w:val="2"/>
            <w:vMerge w:val="restart"/>
            <w:tcBorders>
              <w:top w:val="single" w:sz="4" w:space="0" w:color="auto"/>
              <w:left w:val="single" w:sz="4" w:space="0" w:color="auto"/>
              <w:right w:val="single" w:sz="4" w:space="0" w:color="auto"/>
            </w:tcBorders>
            <w:shd w:val="clear" w:color="auto" w:fill="auto"/>
            <w:hideMark/>
          </w:tcPr>
          <w:p w14:paraId="095CD92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18</w:t>
            </w:r>
          </w:p>
        </w:tc>
        <w:tc>
          <w:tcPr>
            <w:tcW w:w="1009" w:type="dxa"/>
            <w:vMerge w:val="restart"/>
            <w:tcBorders>
              <w:top w:val="single" w:sz="4" w:space="0" w:color="auto"/>
              <w:left w:val="single" w:sz="4" w:space="0" w:color="auto"/>
              <w:right w:val="single" w:sz="4" w:space="0" w:color="auto"/>
            </w:tcBorders>
            <w:shd w:val="clear" w:color="auto" w:fill="auto"/>
            <w:hideMark/>
          </w:tcPr>
          <w:p w14:paraId="4A024604"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690300</w:t>
            </w:r>
          </w:p>
        </w:tc>
        <w:tc>
          <w:tcPr>
            <w:tcW w:w="3231" w:type="dxa"/>
            <w:vMerge w:val="restart"/>
            <w:tcBorders>
              <w:top w:val="single" w:sz="4" w:space="0" w:color="auto"/>
              <w:left w:val="single" w:sz="4" w:space="0" w:color="auto"/>
              <w:right w:val="single" w:sz="4" w:space="0" w:color="auto"/>
            </w:tcBorders>
            <w:shd w:val="clear" w:color="auto" w:fill="auto"/>
            <w:hideMark/>
          </w:tcPr>
          <w:p w14:paraId="5444D36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Инфокоммуникационные технологии и системы связи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F7003D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5049F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3448E"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9C6A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A741BF"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921BF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29</w:t>
            </w:r>
          </w:p>
        </w:tc>
      </w:tr>
      <w:tr w:rsidR="00E423F2" w:rsidRPr="00E245DE" w14:paraId="04D988F7" w14:textId="77777777" w:rsidTr="00E423F2">
        <w:trPr>
          <w:trHeight w:val="288"/>
        </w:trPr>
        <w:tc>
          <w:tcPr>
            <w:tcW w:w="546" w:type="dxa"/>
            <w:gridSpan w:val="2"/>
            <w:vMerge/>
            <w:tcBorders>
              <w:left w:val="single" w:sz="4" w:space="0" w:color="auto"/>
              <w:bottom w:val="single" w:sz="4" w:space="0" w:color="auto"/>
              <w:right w:val="single" w:sz="4" w:space="0" w:color="auto"/>
            </w:tcBorders>
            <w:shd w:val="clear" w:color="auto" w:fill="auto"/>
          </w:tcPr>
          <w:p w14:paraId="5864ABF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tcPr>
          <w:p w14:paraId="29271A7F"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tcPr>
          <w:p w14:paraId="5C30513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A8144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1EC03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C097FB"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93533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C7FC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EEFF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0BA3217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68258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19</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3E737B10"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690600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F44ED4D"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Телематика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25090A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7CAC6F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3FB9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CB1316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C0D54C"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4C383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4C2BADFA"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0C489B3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20</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8786367"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D8A440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Управление в технических системах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5FAF2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D0693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1B708"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B76309"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EFB6D"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E0766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r>
      <w:tr w:rsidR="00E423F2" w:rsidRPr="00E245DE" w14:paraId="7FA71A19"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BE381F"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7BD11C"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1DC7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3438B0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139AE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F71368"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B0478F"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B628ED"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D4D0AE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r>
      <w:tr w:rsidR="00E423F2" w:rsidRPr="00E245DE" w14:paraId="70BE045A"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A1326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21</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6B17AD66"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700300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0664184C" w14:textId="229DDF72"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Автоматизация технологичес</w:t>
            </w:r>
            <w:r w:rsidR="002D7957">
              <w:rPr>
                <w:rFonts w:ascii="Times New Roman" w:eastAsia="Times New Roman" w:hAnsi="Times New Roman" w:cs="Times New Roman"/>
                <w:lang w:eastAsia="ru-RU"/>
              </w:rPr>
              <w:t>-</w:t>
            </w:r>
            <w:r w:rsidRPr="00E245DE">
              <w:rPr>
                <w:rFonts w:ascii="Times New Roman" w:eastAsia="Times New Roman" w:hAnsi="Times New Roman" w:cs="Times New Roman"/>
                <w:lang w:eastAsia="ru-RU"/>
              </w:rPr>
              <w:t>ких процессов и производств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04C10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66CE8F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B329FB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02590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5104A"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BEB1F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601CB262" w14:textId="77777777" w:rsidTr="00E423F2">
        <w:trPr>
          <w:trHeight w:val="288"/>
        </w:trPr>
        <w:tc>
          <w:tcPr>
            <w:tcW w:w="546" w:type="dxa"/>
            <w:gridSpan w:val="2"/>
            <w:vMerge w:val="restart"/>
            <w:tcBorders>
              <w:top w:val="single" w:sz="4" w:space="0" w:color="auto"/>
              <w:left w:val="single" w:sz="4" w:space="0" w:color="auto"/>
              <w:right w:val="single" w:sz="4" w:space="0" w:color="auto"/>
            </w:tcBorders>
            <w:shd w:val="clear" w:color="auto" w:fill="auto"/>
            <w:hideMark/>
          </w:tcPr>
          <w:p w14:paraId="44B9F6AB" w14:textId="77777777" w:rsidR="00E423F2" w:rsidRPr="00E245DE" w:rsidRDefault="00E423F2" w:rsidP="00E423F2">
            <w:pPr>
              <w:spacing w:after="0" w:line="240" w:lineRule="auto"/>
              <w:jc w:val="center"/>
              <w:rPr>
                <w:rFonts w:ascii="Times New Roman" w:hAnsi="Times New Roman" w:cs="Times New Roman"/>
                <w:lang w:eastAsia="ru-RU"/>
              </w:rPr>
            </w:pPr>
            <w:r w:rsidRPr="00E245DE">
              <w:rPr>
                <w:rFonts w:ascii="Times New Roman" w:hAnsi="Times New Roman" w:cs="Times New Roman"/>
                <w:lang w:eastAsia="ru-RU"/>
              </w:rPr>
              <w:t>22</w:t>
            </w:r>
          </w:p>
        </w:tc>
        <w:tc>
          <w:tcPr>
            <w:tcW w:w="1009" w:type="dxa"/>
            <w:vMerge w:val="restart"/>
            <w:tcBorders>
              <w:top w:val="single" w:sz="4" w:space="0" w:color="auto"/>
              <w:left w:val="single" w:sz="4" w:space="0" w:color="auto"/>
              <w:right w:val="single" w:sz="4" w:space="0" w:color="auto"/>
            </w:tcBorders>
            <w:shd w:val="clear" w:color="auto" w:fill="auto"/>
            <w:hideMark/>
          </w:tcPr>
          <w:p w14:paraId="2D38CF4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700400</w:t>
            </w:r>
          </w:p>
        </w:tc>
        <w:tc>
          <w:tcPr>
            <w:tcW w:w="3231" w:type="dxa"/>
            <w:vMerge w:val="restart"/>
            <w:tcBorders>
              <w:top w:val="single" w:sz="4" w:space="0" w:color="auto"/>
              <w:left w:val="single" w:sz="4" w:space="0" w:color="auto"/>
              <w:right w:val="single" w:sz="4" w:space="0" w:color="auto"/>
            </w:tcBorders>
            <w:shd w:val="clear" w:color="auto" w:fill="auto"/>
            <w:hideMark/>
          </w:tcPr>
          <w:p w14:paraId="7774590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Управление качеством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88BF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A2F4BF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1E19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8B8A4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8B3DA1"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EC82AB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4F7FBD58" w14:textId="77777777" w:rsidTr="00E423F2">
        <w:trPr>
          <w:trHeight w:val="288"/>
        </w:trPr>
        <w:tc>
          <w:tcPr>
            <w:tcW w:w="546" w:type="dxa"/>
            <w:gridSpan w:val="2"/>
            <w:vMerge/>
            <w:tcBorders>
              <w:left w:val="single" w:sz="4" w:space="0" w:color="auto"/>
              <w:bottom w:val="single" w:sz="4" w:space="0" w:color="auto"/>
              <w:right w:val="single" w:sz="4" w:space="0" w:color="auto"/>
            </w:tcBorders>
            <w:shd w:val="clear" w:color="auto" w:fill="auto"/>
          </w:tcPr>
          <w:p w14:paraId="47F44114" w14:textId="77777777" w:rsidR="00E423F2" w:rsidRPr="00E245DE" w:rsidRDefault="00E423F2" w:rsidP="00E423F2">
            <w:pPr>
              <w:spacing w:after="0" w:line="240" w:lineRule="auto"/>
              <w:jc w:val="center"/>
              <w:rPr>
                <w:rFonts w:ascii="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tcPr>
          <w:p w14:paraId="00717031"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tcPr>
          <w:p w14:paraId="1AE9A5B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08689B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5DED9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15DBC"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5F89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F4BEC"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D048A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r>
      <w:tr w:rsidR="00E423F2" w:rsidRPr="00E245DE" w14:paraId="28A31089"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8FBA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23</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0EF7E353"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700500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56D88E0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Мехатроника и робототехника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CCDF9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4F854A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5D466A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073FD2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CC36FC6"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A3D80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r>
      <w:tr w:rsidR="00E423F2" w:rsidRPr="00E245DE" w14:paraId="7A54F4A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BE0DA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24</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01E48ED"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700600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44E05CFD"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Стандартизация, сертификация и метрология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E5C30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1BED90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8B2B0"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0BFF47"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14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4D0BA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C4DCB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25</w:t>
            </w:r>
          </w:p>
        </w:tc>
      </w:tr>
      <w:tr w:rsidR="00E423F2" w:rsidRPr="00E245DE" w14:paraId="66246FC0"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3BB61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25</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5C47196"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710100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2C463EF1"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Информатика и вычислительная техника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DE966E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E1DDDC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AD2BD3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1B0D1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6A86A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CBC12A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35E6B696"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E005D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26</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134D1B4B"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710200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101CCE56"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Информационные системы и технологии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C2474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D9C52C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12199C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11450B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68460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2536F6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r>
      <w:tr w:rsidR="00E423F2" w:rsidRPr="00E245DE" w14:paraId="2DC99B58"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F77A5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27</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271D8AB7"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710400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335F54FD"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Программная инженерия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B4C44D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7F9477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780F6"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B4A51"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3EBCF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7E380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4FC28103" w14:textId="77777777" w:rsidTr="00E423F2">
        <w:trPr>
          <w:trHeight w:val="273"/>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A593B1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28</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C3BA237"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740100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6CAE3CF"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hAnsi="Times New Roman" w:cs="Times New Roman"/>
              </w:rPr>
              <w:t xml:space="preserve">Технология и производство продуктов питания из растительного сырья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0924F2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7F31B3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76EC9"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F11E725"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DD2CEB"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C10E8D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r>
      <w:tr w:rsidR="00E423F2" w:rsidRPr="00E245DE" w14:paraId="3E3A05F7" w14:textId="77777777" w:rsidTr="00E423F2">
        <w:trPr>
          <w:trHeight w:val="195"/>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3DC2D4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C2BB50"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98CBE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D2F63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93D917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A03A154"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511ECE" w14:textId="77777777" w:rsidR="00E423F2" w:rsidRPr="00E245DE" w:rsidRDefault="00E423F2" w:rsidP="00E423F2">
            <w:pPr>
              <w:spacing w:after="0" w:line="240" w:lineRule="auto"/>
              <w:rPr>
                <w:rFonts w:ascii="Times New Roman" w:eastAsia="Times New Roman" w:hAnsi="Times New Roman" w:cs="Times New Roman"/>
              </w:rPr>
            </w:pPr>
            <w:r w:rsidRPr="00E245DE">
              <w:rPr>
                <w:rFonts w:ascii="Times New Roman" w:eastAsia="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17B873"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80BF81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1A19C6E1"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303AC9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29</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F022C13"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740200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61A65A"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hAnsi="Times New Roman" w:cs="Times New Roman"/>
              </w:rPr>
              <w:t>Технология и производство продуктов питания   животного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A378F2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7CB24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D0FE9A"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C4307D" w14:textId="77777777" w:rsidR="00E423F2" w:rsidRPr="00E245DE" w:rsidRDefault="00E423F2" w:rsidP="00E423F2">
            <w:pPr>
              <w:spacing w:after="0" w:line="240" w:lineRule="auto"/>
              <w:jc w:val="center"/>
              <w:rPr>
                <w:rFonts w:ascii="Times New Roman" w:eastAsia="Times New Roman" w:hAnsi="Times New Roman" w:cs="Times New Roman"/>
              </w:rPr>
            </w:pPr>
            <w:r w:rsidRPr="00E245DE">
              <w:rPr>
                <w:rFonts w:ascii="Times New Roman" w:eastAsia="Times New Roman" w:hAnsi="Times New Roman" w:cs="Times New Roman"/>
              </w:rPr>
              <w:t>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8508D8"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B133B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11</w:t>
            </w:r>
          </w:p>
        </w:tc>
      </w:tr>
      <w:tr w:rsidR="00E423F2" w:rsidRPr="00E245DE" w14:paraId="32F97397"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EF5F9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32B9A9"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095CC3"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A3892E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68C80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9CF07D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6CA5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1B3296"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B706C5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5D99D87D"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6D438D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30</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695EA99"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740300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55BC89"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hAnsi="Times New Roman" w:cs="Times New Roman"/>
              </w:rPr>
              <w:t>Технология продукции и организация общественного питания</w:t>
            </w:r>
            <w:r w:rsidRPr="00E245DE">
              <w:rPr>
                <w:rFonts w:ascii="Times New Roman" w:eastAsia="Times New Roman" w:hAnsi="Times New Roman" w:cs="Times New Roman"/>
                <w:lang w:eastAsia="ru-RU"/>
              </w:rPr>
              <w:tab/>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42E9C2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B29497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9F4A7D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9D7806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65CA15"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B06593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r>
      <w:tr w:rsidR="00E423F2" w:rsidRPr="00E245DE" w14:paraId="3EE63AA4"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132C1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906CA3"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A49F3B"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7D51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B9E4FC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36687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F5A41D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DD5C9"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1F6EB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69EA9C3D"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2164843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31</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830F545"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740600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3E0FE3"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полиграфического и упаковочного производства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CF45DA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5BA39A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43391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1F1739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EBE156"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23081A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15EF0C95"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78AF51"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EAAA7D"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9B651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82CBF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DD8D3E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245E55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E7CED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A514F1"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216A1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7A1DEB79"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C2740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32</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54E986A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740700</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1DDFC6A1" w14:textId="77777777" w:rsidR="00E423F2" w:rsidRPr="00E245DE" w:rsidRDefault="00E423F2" w:rsidP="00E423F2">
            <w:pPr>
              <w:spacing w:after="0" w:line="240" w:lineRule="auto"/>
              <w:jc w:val="both"/>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и конструирование изделий легкой промышленности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CD3E20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7933B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D3C03"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C041436"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881C47"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7B1C6A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w:t>
            </w:r>
          </w:p>
        </w:tc>
      </w:tr>
      <w:tr w:rsidR="00E423F2" w:rsidRPr="00E245DE" w14:paraId="4DFBB819" w14:textId="77777777" w:rsidTr="00E423F2">
        <w:trPr>
          <w:trHeight w:val="288"/>
        </w:trPr>
        <w:tc>
          <w:tcPr>
            <w:tcW w:w="5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68DF6AD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33</w:t>
            </w:r>
          </w:p>
        </w:tc>
        <w:tc>
          <w:tcPr>
            <w:tcW w:w="10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E123A2E"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760300</w:t>
            </w:r>
          </w:p>
        </w:tc>
        <w:tc>
          <w:tcPr>
            <w:tcW w:w="323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4ED78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Техносферная безопасность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7AED6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75DC7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99879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6CD3E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099BEF"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EAFEBF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9</w:t>
            </w:r>
          </w:p>
        </w:tc>
      </w:tr>
      <w:tr w:rsidR="00E423F2" w:rsidRPr="00E245DE" w14:paraId="641A7E28" w14:textId="77777777" w:rsidTr="00E423F2">
        <w:trPr>
          <w:trHeight w:val="288"/>
        </w:trPr>
        <w:tc>
          <w:tcPr>
            <w:tcW w:w="5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D2635C"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0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3A96D1" w14:textId="77777777" w:rsidR="00E423F2" w:rsidRPr="00E245DE" w:rsidRDefault="00E423F2" w:rsidP="00E423F2">
            <w:pPr>
              <w:spacing w:after="0" w:line="240" w:lineRule="auto"/>
              <w:rPr>
                <w:rFonts w:ascii="Times New Roman" w:hAnsi="Times New Roman" w:cs="Times New Roman"/>
              </w:rPr>
            </w:pPr>
          </w:p>
        </w:tc>
        <w:tc>
          <w:tcPr>
            <w:tcW w:w="32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B893F5"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C111B8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7592D9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336816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0FF35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F701B0"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08867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782D33F2"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66ADF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lastRenderedPageBreak/>
              <w:t>34</w:t>
            </w:r>
          </w:p>
        </w:tc>
        <w:tc>
          <w:tcPr>
            <w:tcW w:w="1009" w:type="dxa"/>
            <w:tcBorders>
              <w:top w:val="single" w:sz="4" w:space="0" w:color="auto"/>
              <w:left w:val="single" w:sz="4" w:space="0" w:color="auto"/>
              <w:bottom w:val="single" w:sz="4" w:space="0" w:color="auto"/>
              <w:right w:val="single" w:sz="4" w:space="0" w:color="auto"/>
            </w:tcBorders>
            <w:shd w:val="clear" w:color="auto" w:fill="auto"/>
            <w:hideMark/>
          </w:tcPr>
          <w:p w14:paraId="692C594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Эксп. УП</w:t>
            </w:r>
          </w:p>
        </w:tc>
        <w:tc>
          <w:tcPr>
            <w:tcW w:w="3231" w:type="dxa"/>
            <w:tcBorders>
              <w:top w:val="single" w:sz="4" w:space="0" w:color="auto"/>
              <w:left w:val="single" w:sz="4" w:space="0" w:color="auto"/>
              <w:bottom w:val="single" w:sz="4" w:space="0" w:color="auto"/>
              <w:right w:val="single" w:sz="4" w:space="0" w:color="auto"/>
            </w:tcBorders>
            <w:shd w:val="clear" w:color="auto" w:fill="auto"/>
            <w:hideMark/>
          </w:tcPr>
          <w:p w14:paraId="656A11B8"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Информатика и технология программирования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136B5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AE2D00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52B37F"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CCFA7"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76FC34"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6B63C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16</w:t>
            </w:r>
          </w:p>
        </w:tc>
      </w:tr>
      <w:tr w:rsidR="00E423F2" w:rsidRPr="00E245DE" w14:paraId="53A95437"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792EBE1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13EE627"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3510146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4EB69A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418C1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A7B5A0"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EFBD94" w14:textId="77777777" w:rsidR="00E423F2" w:rsidRPr="00E245DE" w:rsidRDefault="00E423F2" w:rsidP="00E423F2">
            <w:pPr>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489362" w14:textId="77777777" w:rsidR="00E423F2" w:rsidRPr="00E245DE" w:rsidRDefault="00E423F2" w:rsidP="00E423F2">
            <w:pPr>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4AEE6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367</w:t>
            </w:r>
          </w:p>
        </w:tc>
      </w:tr>
      <w:tr w:rsidR="00E423F2" w:rsidRPr="00E245DE" w14:paraId="0254931F"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2210978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192C054"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25E95AFE"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547B2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заочно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8050F1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2188C1"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8816F3"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E54305"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B48C90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96</w:t>
            </w:r>
          </w:p>
        </w:tc>
      </w:tr>
      <w:tr w:rsidR="00E423F2" w:rsidRPr="00E245DE" w14:paraId="7E398BDC"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019CB8A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463739E"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26576CA8"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2F01DDC"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B6369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2070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585AFA"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DA714CB"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DD57FD9"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9661F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463</w:t>
            </w:r>
          </w:p>
        </w:tc>
      </w:tr>
      <w:tr w:rsidR="00E423F2" w:rsidRPr="00E245DE" w14:paraId="16179E58" w14:textId="77777777" w:rsidTr="00E423F2">
        <w:trPr>
          <w:trHeight w:val="288"/>
        </w:trPr>
        <w:tc>
          <w:tcPr>
            <w:tcW w:w="9747" w:type="dxa"/>
            <w:gridSpan w:val="10"/>
            <w:tcBorders>
              <w:top w:val="single" w:sz="4" w:space="0" w:color="auto"/>
              <w:left w:val="single" w:sz="4" w:space="0" w:color="auto"/>
              <w:bottom w:val="single" w:sz="4" w:space="0" w:color="auto"/>
              <w:right w:val="single" w:sz="4" w:space="0" w:color="auto"/>
            </w:tcBorders>
            <w:shd w:val="clear" w:color="auto" w:fill="auto"/>
          </w:tcPr>
          <w:p w14:paraId="00B761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eastAsia="Times New Roman" w:hAnsi="Times New Roman" w:cs="Times New Roman"/>
                <w:b/>
                <w:lang w:eastAsia="ru-RU"/>
              </w:rPr>
              <w:t>Филиал г. Токмок</w:t>
            </w:r>
          </w:p>
        </w:tc>
      </w:tr>
      <w:tr w:rsidR="00E423F2" w:rsidRPr="00E245DE" w14:paraId="695EA1DE"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232242C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468A318" w14:textId="77777777" w:rsidR="00E423F2" w:rsidRPr="00E245DE" w:rsidRDefault="00E423F2" w:rsidP="00E423F2">
            <w:pPr>
              <w:tabs>
                <w:tab w:val="center" w:pos="7285"/>
              </w:tabs>
              <w:spacing w:after="0" w:line="240" w:lineRule="auto"/>
              <w:jc w:val="center"/>
              <w:rPr>
                <w:rFonts w:ascii="Times New Roman" w:hAnsi="Times New Roman" w:cs="Times New Roman"/>
              </w:rPr>
            </w:pPr>
            <w:r w:rsidRPr="00E245DE">
              <w:rPr>
                <w:rFonts w:ascii="Times New Roman" w:hAnsi="Times New Roman" w:cs="Times New Roman"/>
              </w:rPr>
              <w:t>640200</w:t>
            </w:r>
          </w:p>
        </w:tc>
        <w:tc>
          <w:tcPr>
            <w:tcW w:w="3231" w:type="dxa"/>
            <w:tcBorders>
              <w:top w:val="single" w:sz="4" w:space="0" w:color="auto"/>
              <w:left w:val="single" w:sz="4" w:space="0" w:color="auto"/>
              <w:bottom w:val="single" w:sz="4" w:space="0" w:color="auto"/>
              <w:right w:val="single" w:sz="4" w:space="0" w:color="auto"/>
            </w:tcBorders>
            <w:shd w:val="clear" w:color="auto" w:fill="auto"/>
          </w:tcPr>
          <w:p w14:paraId="6D45CD42"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lang w:eastAsia="ru-RU"/>
              </w:rPr>
              <w:t>Электроэнергетика и электротехника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9E05709"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77CA1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8FA0D3"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19B6C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53747"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A6498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w:t>
            </w:r>
          </w:p>
        </w:tc>
      </w:tr>
      <w:tr w:rsidR="00E423F2" w:rsidRPr="00E245DE" w14:paraId="3141C921" w14:textId="77777777" w:rsidTr="00E423F2">
        <w:trPr>
          <w:trHeight w:val="288"/>
        </w:trPr>
        <w:tc>
          <w:tcPr>
            <w:tcW w:w="546" w:type="dxa"/>
            <w:gridSpan w:val="2"/>
            <w:tcBorders>
              <w:top w:val="single" w:sz="4" w:space="0" w:color="auto"/>
              <w:left w:val="single" w:sz="4" w:space="0" w:color="auto"/>
              <w:bottom w:val="single" w:sz="4" w:space="0" w:color="auto"/>
              <w:right w:val="single" w:sz="4" w:space="0" w:color="auto"/>
            </w:tcBorders>
            <w:shd w:val="clear" w:color="auto" w:fill="auto"/>
          </w:tcPr>
          <w:p w14:paraId="6E74B0D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tcBorders>
              <w:top w:val="single" w:sz="4" w:space="0" w:color="auto"/>
              <w:left w:val="single" w:sz="4" w:space="0" w:color="auto"/>
              <w:bottom w:val="single" w:sz="4" w:space="0" w:color="auto"/>
              <w:right w:val="single" w:sz="4" w:space="0" w:color="auto"/>
            </w:tcBorders>
            <w:shd w:val="clear" w:color="auto" w:fill="auto"/>
            <w:vAlign w:val="center"/>
          </w:tcPr>
          <w:p w14:paraId="0DB1173A"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5DD4CDE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7ED16B3"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D8CB8C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9A8044"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378AD8"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D647A8"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4879A9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1F790F64" w14:textId="77777777" w:rsidTr="00E423F2">
        <w:trPr>
          <w:trHeight w:val="288"/>
        </w:trPr>
        <w:tc>
          <w:tcPr>
            <w:tcW w:w="546" w:type="dxa"/>
            <w:gridSpan w:val="2"/>
            <w:vMerge w:val="restart"/>
            <w:tcBorders>
              <w:top w:val="single" w:sz="4" w:space="0" w:color="auto"/>
              <w:left w:val="single" w:sz="4" w:space="0" w:color="auto"/>
              <w:right w:val="single" w:sz="4" w:space="0" w:color="auto"/>
            </w:tcBorders>
            <w:shd w:val="clear" w:color="auto" w:fill="auto"/>
          </w:tcPr>
          <w:p w14:paraId="43CDCBA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val="restart"/>
            <w:tcBorders>
              <w:top w:val="single" w:sz="4" w:space="0" w:color="auto"/>
              <w:left w:val="single" w:sz="4" w:space="0" w:color="auto"/>
              <w:right w:val="single" w:sz="4" w:space="0" w:color="auto"/>
            </w:tcBorders>
            <w:shd w:val="clear" w:color="auto" w:fill="auto"/>
            <w:vAlign w:val="center"/>
          </w:tcPr>
          <w:p w14:paraId="490ACF9C"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val="restart"/>
            <w:tcBorders>
              <w:top w:val="single" w:sz="4" w:space="0" w:color="auto"/>
              <w:left w:val="single" w:sz="4" w:space="0" w:color="auto"/>
              <w:right w:val="single" w:sz="4" w:space="0" w:color="auto"/>
            </w:tcBorders>
            <w:shd w:val="clear" w:color="auto" w:fill="auto"/>
            <w:vAlign w:val="center"/>
          </w:tcPr>
          <w:p w14:paraId="3ECB7CDF"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8251C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о/о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870B5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1450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C9F0BB"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24E24B"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00A1F1B"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5809B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369</w:t>
            </w:r>
          </w:p>
        </w:tc>
      </w:tr>
      <w:tr w:rsidR="00E423F2" w:rsidRPr="00E245DE" w14:paraId="73697134" w14:textId="77777777" w:rsidTr="00E423F2">
        <w:trPr>
          <w:trHeight w:val="288"/>
        </w:trPr>
        <w:tc>
          <w:tcPr>
            <w:tcW w:w="546" w:type="dxa"/>
            <w:gridSpan w:val="2"/>
            <w:vMerge/>
            <w:tcBorders>
              <w:left w:val="single" w:sz="4" w:space="0" w:color="auto"/>
              <w:bottom w:val="single" w:sz="4" w:space="0" w:color="auto"/>
              <w:right w:val="single" w:sz="4" w:space="0" w:color="auto"/>
            </w:tcBorders>
            <w:shd w:val="clear" w:color="auto" w:fill="auto"/>
          </w:tcPr>
          <w:p w14:paraId="0250307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1009" w:type="dxa"/>
            <w:vMerge/>
            <w:tcBorders>
              <w:left w:val="single" w:sz="4" w:space="0" w:color="auto"/>
              <w:bottom w:val="single" w:sz="4" w:space="0" w:color="auto"/>
              <w:right w:val="single" w:sz="4" w:space="0" w:color="auto"/>
            </w:tcBorders>
            <w:shd w:val="clear" w:color="auto" w:fill="auto"/>
            <w:vAlign w:val="center"/>
          </w:tcPr>
          <w:p w14:paraId="595F32F8" w14:textId="77777777" w:rsidR="00E423F2" w:rsidRPr="00E245DE" w:rsidRDefault="00E423F2" w:rsidP="00E423F2">
            <w:pPr>
              <w:tabs>
                <w:tab w:val="center" w:pos="7285"/>
              </w:tabs>
              <w:spacing w:after="0" w:line="240" w:lineRule="auto"/>
              <w:jc w:val="center"/>
              <w:rPr>
                <w:rFonts w:ascii="Times New Roman" w:hAnsi="Times New Roman" w:cs="Times New Roman"/>
              </w:rPr>
            </w:pPr>
          </w:p>
        </w:tc>
        <w:tc>
          <w:tcPr>
            <w:tcW w:w="3231" w:type="dxa"/>
            <w:vMerge/>
            <w:tcBorders>
              <w:left w:val="single" w:sz="4" w:space="0" w:color="auto"/>
              <w:bottom w:val="single" w:sz="4" w:space="0" w:color="auto"/>
              <w:right w:val="single" w:sz="4" w:space="0" w:color="auto"/>
            </w:tcBorders>
            <w:shd w:val="clear" w:color="auto" w:fill="auto"/>
            <w:vAlign w:val="center"/>
          </w:tcPr>
          <w:p w14:paraId="34333EB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F9F58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з/о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C4D305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440320"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3898B9"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47D096"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1A137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96</w:t>
            </w:r>
          </w:p>
        </w:tc>
      </w:tr>
      <w:tr w:rsidR="00E423F2" w:rsidRPr="00E245DE" w14:paraId="20953A88" w14:textId="77777777" w:rsidTr="00E423F2">
        <w:trPr>
          <w:trHeight w:val="288"/>
        </w:trPr>
        <w:tc>
          <w:tcPr>
            <w:tcW w:w="5920" w:type="dxa"/>
            <w:gridSpan w:val="5"/>
            <w:tcBorders>
              <w:top w:val="single" w:sz="4" w:space="0" w:color="auto"/>
              <w:left w:val="single" w:sz="4" w:space="0" w:color="auto"/>
              <w:bottom w:val="single" w:sz="4" w:space="0" w:color="auto"/>
              <w:right w:val="single" w:sz="4" w:space="0" w:color="auto"/>
            </w:tcBorders>
            <w:shd w:val="clear" w:color="auto" w:fill="auto"/>
          </w:tcPr>
          <w:p w14:paraId="2F28C1D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Итого по программам магистратуры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9A128F3"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ACD5EF"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97FBA0"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9D261B" w14:textId="77777777" w:rsidR="00E423F2" w:rsidRPr="00E245DE" w:rsidRDefault="00E423F2" w:rsidP="00E423F2">
            <w:pPr>
              <w:spacing w:after="0" w:line="240" w:lineRule="auto"/>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BCBB2C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465</w:t>
            </w:r>
          </w:p>
        </w:tc>
      </w:tr>
    </w:tbl>
    <w:p w14:paraId="17F33186" w14:textId="77777777" w:rsidR="00E423F2" w:rsidRDefault="00E423F2" w:rsidP="00E423F2">
      <w:pPr>
        <w:spacing w:after="0" w:line="240" w:lineRule="auto"/>
        <w:ind w:firstLine="708"/>
        <w:rPr>
          <w:rFonts w:ascii="Times New Roman" w:hAnsi="Times New Roman" w:cs="Times New Roman"/>
          <w:b/>
        </w:rPr>
      </w:pPr>
    </w:p>
    <w:p w14:paraId="1D91E2D2" w14:textId="77777777" w:rsidR="002D7957" w:rsidRDefault="002D7957" w:rsidP="00E423F2">
      <w:pPr>
        <w:spacing w:after="0" w:line="240" w:lineRule="auto"/>
        <w:ind w:firstLine="708"/>
        <w:rPr>
          <w:rFonts w:ascii="Times New Roman" w:hAnsi="Times New Roman" w:cs="Times New Roman"/>
          <w:b/>
          <w:sz w:val="24"/>
          <w:szCs w:val="24"/>
        </w:rPr>
      </w:pPr>
    </w:p>
    <w:p w14:paraId="67BFAB68" w14:textId="047E84F7" w:rsidR="00E423F2" w:rsidRPr="009D44A5" w:rsidRDefault="00E423F2" w:rsidP="00E423F2">
      <w:pPr>
        <w:spacing w:after="0" w:line="240" w:lineRule="auto"/>
        <w:ind w:firstLine="708"/>
        <w:rPr>
          <w:rFonts w:ascii="Times New Roman" w:hAnsi="Times New Roman" w:cs="Times New Roman"/>
          <w:b/>
          <w:sz w:val="24"/>
          <w:szCs w:val="24"/>
        </w:rPr>
      </w:pPr>
      <w:r w:rsidRPr="009D44A5">
        <w:rPr>
          <w:rFonts w:ascii="Times New Roman" w:hAnsi="Times New Roman" w:cs="Times New Roman"/>
          <w:b/>
          <w:sz w:val="24"/>
          <w:szCs w:val="24"/>
        </w:rPr>
        <w:t xml:space="preserve">Таблица </w:t>
      </w:r>
      <w:r w:rsidR="002445DC" w:rsidRPr="009D44A5">
        <w:rPr>
          <w:rFonts w:ascii="Times New Roman" w:hAnsi="Times New Roman" w:cs="Times New Roman"/>
          <w:b/>
          <w:sz w:val="24"/>
          <w:szCs w:val="24"/>
        </w:rPr>
        <w:t>5</w:t>
      </w:r>
      <w:r w:rsidRPr="009D44A5">
        <w:rPr>
          <w:rFonts w:ascii="Times New Roman" w:hAnsi="Times New Roman" w:cs="Times New Roman"/>
          <w:b/>
          <w:sz w:val="24"/>
          <w:szCs w:val="24"/>
        </w:rPr>
        <w:t xml:space="preserve"> - Контингент докторантов по специальностям Р</w:t>
      </w:r>
      <w:r w:rsidRPr="009D44A5">
        <w:rPr>
          <w:rFonts w:ascii="Times New Roman" w:hAnsi="Times New Roman" w:cs="Times New Roman"/>
          <w:b/>
          <w:sz w:val="24"/>
          <w:szCs w:val="24"/>
          <w:lang w:val="en-US"/>
        </w:rPr>
        <w:t>hD</w:t>
      </w:r>
    </w:p>
    <w:tbl>
      <w:tblPr>
        <w:tblpPr w:leftFromText="180" w:rightFromText="180" w:vertAnchor="text"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006"/>
        <w:gridCol w:w="3573"/>
        <w:gridCol w:w="1276"/>
        <w:gridCol w:w="851"/>
        <w:gridCol w:w="425"/>
        <w:gridCol w:w="425"/>
        <w:gridCol w:w="425"/>
        <w:gridCol w:w="426"/>
        <w:gridCol w:w="708"/>
      </w:tblGrid>
      <w:tr w:rsidR="00E423F2" w:rsidRPr="00E245DE" w14:paraId="5FF22267" w14:textId="77777777" w:rsidTr="009D44A5">
        <w:trPr>
          <w:trHeight w:val="300"/>
        </w:trPr>
        <w:tc>
          <w:tcPr>
            <w:tcW w:w="519" w:type="dxa"/>
            <w:vMerge w:val="restart"/>
            <w:tcBorders>
              <w:top w:val="single" w:sz="4" w:space="0" w:color="auto"/>
              <w:left w:val="single" w:sz="4" w:space="0" w:color="auto"/>
              <w:bottom w:val="single" w:sz="4" w:space="0" w:color="auto"/>
              <w:right w:val="single" w:sz="4" w:space="0" w:color="auto"/>
            </w:tcBorders>
            <w:hideMark/>
          </w:tcPr>
          <w:p w14:paraId="3F1FAAC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1006" w:type="dxa"/>
            <w:vMerge w:val="restart"/>
            <w:tcBorders>
              <w:top w:val="single" w:sz="4" w:space="0" w:color="auto"/>
              <w:left w:val="single" w:sz="4" w:space="0" w:color="auto"/>
              <w:bottom w:val="single" w:sz="4" w:space="0" w:color="auto"/>
              <w:right w:val="single" w:sz="4" w:space="0" w:color="auto"/>
            </w:tcBorders>
            <w:hideMark/>
          </w:tcPr>
          <w:p w14:paraId="3CE80AC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3573" w:type="dxa"/>
            <w:vMerge w:val="restart"/>
            <w:tcBorders>
              <w:top w:val="single" w:sz="4" w:space="0" w:color="auto"/>
              <w:left w:val="single" w:sz="4" w:space="0" w:color="auto"/>
              <w:bottom w:val="single" w:sz="4" w:space="0" w:color="auto"/>
              <w:right w:val="single" w:sz="4" w:space="0" w:color="auto"/>
            </w:tcBorders>
          </w:tcPr>
          <w:p w14:paraId="2CF3719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p w14:paraId="125A08F3" w14:textId="77777777" w:rsidR="00E423F2" w:rsidRPr="00E245DE" w:rsidRDefault="00E423F2" w:rsidP="00E423F2">
            <w:pPr>
              <w:spacing w:after="0" w:line="240" w:lineRule="auto"/>
              <w:jc w:val="center"/>
              <w:rPr>
                <w:rFonts w:ascii="Times New Roman" w:hAnsi="Times New Roman" w:cs="Times New Roman"/>
                <w:b/>
              </w:rPr>
            </w:pPr>
          </w:p>
        </w:tc>
        <w:tc>
          <w:tcPr>
            <w:tcW w:w="1276" w:type="dxa"/>
            <w:vMerge w:val="restart"/>
            <w:tcBorders>
              <w:top w:val="single" w:sz="4" w:space="0" w:color="auto"/>
              <w:left w:val="single" w:sz="4" w:space="0" w:color="auto"/>
              <w:bottom w:val="single" w:sz="4" w:space="0" w:color="auto"/>
              <w:right w:val="single" w:sz="4" w:space="0" w:color="auto"/>
            </w:tcBorders>
          </w:tcPr>
          <w:p w14:paraId="23160A4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Форма обучения</w:t>
            </w:r>
          </w:p>
        </w:tc>
        <w:tc>
          <w:tcPr>
            <w:tcW w:w="851" w:type="dxa"/>
            <w:vMerge w:val="restart"/>
            <w:tcBorders>
              <w:top w:val="single" w:sz="4" w:space="0" w:color="auto"/>
              <w:left w:val="single" w:sz="4" w:space="0" w:color="auto"/>
              <w:bottom w:val="single" w:sz="4" w:space="0" w:color="auto"/>
              <w:right w:val="single" w:sz="4" w:space="0" w:color="auto"/>
            </w:tcBorders>
          </w:tcPr>
          <w:p w14:paraId="1F9407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Пред. конт.</w:t>
            </w:r>
          </w:p>
        </w:tc>
        <w:tc>
          <w:tcPr>
            <w:tcW w:w="1701" w:type="dxa"/>
            <w:gridSpan w:val="4"/>
            <w:tcBorders>
              <w:top w:val="single" w:sz="4" w:space="0" w:color="auto"/>
              <w:left w:val="single" w:sz="4" w:space="0" w:color="auto"/>
              <w:bottom w:val="single" w:sz="4" w:space="0" w:color="auto"/>
              <w:right w:val="single" w:sz="4" w:space="0" w:color="auto"/>
            </w:tcBorders>
            <w:hideMark/>
          </w:tcPr>
          <w:p w14:paraId="0CDE5FD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08" w:type="dxa"/>
            <w:vMerge w:val="restart"/>
            <w:tcBorders>
              <w:top w:val="single" w:sz="4" w:space="0" w:color="auto"/>
              <w:left w:val="single" w:sz="4" w:space="0" w:color="auto"/>
              <w:bottom w:val="single" w:sz="4" w:space="0" w:color="auto"/>
              <w:right w:val="single" w:sz="4" w:space="0" w:color="auto"/>
            </w:tcBorders>
            <w:hideMark/>
          </w:tcPr>
          <w:p w14:paraId="4A0FEC89" w14:textId="77777777" w:rsidR="00E423F2" w:rsidRPr="00E245DE" w:rsidRDefault="00E423F2" w:rsidP="00E423F2">
            <w:pPr>
              <w:spacing w:after="0" w:line="240" w:lineRule="auto"/>
              <w:jc w:val="center"/>
              <w:rPr>
                <w:rFonts w:ascii="Times New Roman" w:hAnsi="Times New Roman" w:cs="Times New Roman"/>
                <w:b/>
                <w:lang w:val="en-US"/>
              </w:rPr>
            </w:pPr>
            <w:r w:rsidRPr="00E245DE">
              <w:rPr>
                <w:rFonts w:ascii="Times New Roman" w:hAnsi="Times New Roman" w:cs="Times New Roman"/>
                <w:b/>
              </w:rPr>
              <w:t>Все</w:t>
            </w:r>
            <w:r w:rsidRPr="00E245DE">
              <w:rPr>
                <w:rFonts w:ascii="Times New Roman" w:hAnsi="Times New Roman" w:cs="Times New Roman"/>
                <w:b/>
                <w:lang w:val="en-US"/>
              </w:rPr>
              <w:t>-</w:t>
            </w:r>
            <w:r w:rsidRPr="00E245DE">
              <w:rPr>
                <w:rFonts w:ascii="Times New Roman" w:hAnsi="Times New Roman" w:cs="Times New Roman"/>
                <w:b/>
              </w:rPr>
              <w:t>го</w:t>
            </w:r>
          </w:p>
        </w:tc>
      </w:tr>
      <w:tr w:rsidR="00E423F2" w:rsidRPr="00E245DE" w14:paraId="17F4AD3F" w14:textId="77777777" w:rsidTr="009D44A5">
        <w:trPr>
          <w:trHeight w:val="246"/>
        </w:trPr>
        <w:tc>
          <w:tcPr>
            <w:tcW w:w="519" w:type="dxa"/>
            <w:vMerge/>
            <w:tcBorders>
              <w:top w:val="single" w:sz="4" w:space="0" w:color="auto"/>
              <w:left w:val="single" w:sz="4" w:space="0" w:color="auto"/>
              <w:bottom w:val="single" w:sz="4" w:space="0" w:color="auto"/>
              <w:right w:val="single" w:sz="4" w:space="0" w:color="auto"/>
            </w:tcBorders>
            <w:vAlign w:val="center"/>
            <w:hideMark/>
          </w:tcPr>
          <w:p w14:paraId="671EB311" w14:textId="77777777" w:rsidR="00E423F2" w:rsidRPr="00E245DE" w:rsidRDefault="00E423F2" w:rsidP="00E423F2">
            <w:pPr>
              <w:spacing w:after="0" w:line="240" w:lineRule="auto"/>
              <w:rPr>
                <w:rFonts w:ascii="Times New Roman" w:hAnsi="Times New Roman" w:cs="Times New Roman"/>
                <w:b/>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1FC8715D" w14:textId="77777777" w:rsidR="00E423F2" w:rsidRPr="00E245DE" w:rsidRDefault="00E423F2" w:rsidP="00E423F2">
            <w:pPr>
              <w:spacing w:after="0" w:line="240" w:lineRule="auto"/>
              <w:rPr>
                <w:rFonts w:ascii="Times New Roman" w:hAnsi="Times New Roman" w:cs="Times New Roman"/>
                <w:b/>
              </w:rPr>
            </w:pPr>
          </w:p>
        </w:tc>
        <w:tc>
          <w:tcPr>
            <w:tcW w:w="3573" w:type="dxa"/>
            <w:vMerge/>
            <w:tcBorders>
              <w:top w:val="single" w:sz="4" w:space="0" w:color="auto"/>
              <w:left w:val="single" w:sz="4" w:space="0" w:color="auto"/>
              <w:bottom w:val="single" w:sz="4" w:space="0" w:color="auto"/>
              <w:right w:val="single" w:sz="4" w:space="0" w:color="auto"/>
            </w:tcBorders>
            <w:vAlign w:val="center"/>
            <w:hideMark/>
          </w:tcPr>
          <w:p w14:paraId="67B1BC9F" w14:textId="77777777" w:rsidR="00E423F2" w:rsidRPr="00E245DE" w:rsidRDefault="00E423F2" w:rsidP="00E423F2">
            <w:pPr>
              <w:spacing w:after="0" w:line="240" w:lineRule="auto"/>
              <w:rPr>
                <w:rFonts w:ascii="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89E16AD" w14:textId="77777777" w:rsidR="00E423F2" w:rsidRPr="00E245DE" w:rsidRDefault="00E423F2" w:rsidP="00E423F2">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3D8A870" w14:textId="77777777" w:rsidR="00E423F2" w:rsidRPr="00E245DE" w:rsidRDefault="00E423F2" w:rsidP="00E423F2">
            <w:pPr>
              <w:spacing w:after="0" w:line="240" w:lineRule="auto"/>
              <w:rPr>
                <w:rFonts w:ascii="Times New Roman" w:hAnsi="Times New Roman" w:cs="Times New Roman"/>
                <w:b/>
              </w:rPr>
            </w:pPr>
          </w:p>
        </w:tc>
        <w:tc>
          <w:tcPr>
            <w:tcW w:w="425" w:type="dxa"/>
            <w:tcBorders>
              <w:top w:val="single" w:sz="4" w:space="0" w:color="auto"/>
              <w:left w:val="single" w:sz="4" w:space="0" w:color="auto"/>
              <w:bottom w:val="single" w:sz="4" w:space="0" w:color="auto"/>
              <w:right w:val="single" w:sz="4" w:space="0" w:color="auto"/>
            </w:tcBorders>
            <w:hideMark/>
          </w:tcPr>
          <w:p w14:paraId="39C2B65E"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425" w:type="dxa"/>
            <w:tcBorders>
              <w:top w:val="single" w:sz="4" w:space="0" w:color="auto"/>
              <w:left w:val="single" w:sz="4" w:space="0" w:color="auto"/>
              <w:bottom w:val="single" w:sz="4" w:space="0" w:color="auto"/>
              <w:right w:val="single" w:sz="4" w:space="0" w:color="auto"/>
            </w:tcBorders>
            <w:hideMark/>
          </w:tcPr>
          <w:p w14:paraId="7DDAFA4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425" w:type="dxa"/>
            <w:tcBorders>
              <w:top w:val="single" w:sz="4" w:space="0" w:color="auto"/>
              <w:left w:val="single" w:sz="4" w:space="0" w:color="auto"/>
              <w:bottom w:val="single" w:sz="4" w:space="0" w:color="auto"/>
              <w:right w:val="single" w:sz="4" w:space="0" w:color="auto"/>
            </w:tcBorders>
            <w:hideMark/>
          </w:tcPr>
          <w:p w14:paraId="54C0769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426" w:type="dxa"/>
            <w:tcBorders>
              <w:top w:val="single" w:sz="4" w:space="0" w:color="auto"/>
              <w:left w:val="single" w:sz="4" w:space="0" w:color="auto"/>
              <w:bottom w:val="single" w:sz="4" w:space="0" w:color="auto"/>
              <w:right w:val="single" w:sz="4" w:space="0" w:color="auto"/>
            </w:tcBorders>
            <w:hideMark/>
          </w:tcPr>
          <w:p w14:paraId="7692885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E85A415" w14:textId="77777777" w:rsidR="00E423F2" w:rsidRPr="00E245DE" w:rsidRDefault="00E423F2" w:rsidP="00E423F2">
            <w:pPr>
              <w:spacing w:after="0" w:line="240" w:lineRule="auto"/>
              <w:rPr>
                <w:rFonts w:ascii="Times New Roman" w:hAnsi="Times New Roman" w:cs="Times New Roman"/>
                <w:b/>
                <w:lang w:val="en-US"/>
              </w:rPr>
            </w:pPr>
          </w:p>
        </w:tc>
      </w:tr>
      <w:tr w:rsidR="00E423F2" w:rsidRPr="00E245DE" w14:paraId="66536CBF" w14:textId="77777777" w:rsidTr="009D44A5">
        <w:trPr>
          <w:trHeight w:val="288"/>
        </w:trPr>
        <w:tc>
          <w:tcPr>
            <w:tcW w:w="519" w:type="dxa"/>
            <w:tcBorders>
              <w:top w:val="single" w:sz="4" w:space="0" w:color="auto"/>
              <w:left w:val="single" w:sz="4" w:space="0" w:color="auto"/>
              <w:bottom w:val="single" w:sz="4" w:space="0" w:color="auto"/>
              <w:right w:val="single" w:sz="4" w:space="0" w:color="auto"/>
            </w:tcBorders>
            <w:hideMark/>
          </w:tcPr>
          <w:p w14:paraId="20A707D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1006" w:type="dxa"/>
            <w:tcBorders>
              <w:top w:val="single" w:sz="4" w:space="0" w:color="auto"/>
              <w:left w:val="single" w:sz="4" w:space="0" w:color="auto"/>
              <w:bottom w:val="single" w:sz="4" w:space="0" w:color="auto"/>
              <w:right w:val="single" w:sz="4" w:space="0" w:color="auto"/>
            </w:tcBorders>
            <w:hideMark/>
          </w:tcPr>
          <w:p w14:paraId="42E5185A"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580600</w:t>
            </w:r>
          </w:p>
        </w:tc>
        <w:tc>
          <w:tcPr>
            <w:tcW w:w="3573" w:type="dxa"/>
            <w:tcBorders>
              <w:top w:val="single" w:sz="4" w:space="0" w:color="auto"/>
              <w:left w:val="single" w:sz="4" w:space="0" w:color="auto"/>
              <w:bottom w:val="single" w:sz="4" w:space="0" w:color="auto"/>
              <w:right w:val="single" w:sz="4" w:space="0" w:color="auto"/>
            </w:tcBorders>
            <w:hideMark/>
          </w:tcPr>
          <w:p w14:paraId="69E40C95"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 xml:space="preserve">Логистика  </w:t>
            </w:r>
          </w:p>
        </w:tc>
        <w:tc>
          <w:tcPr>
            <w:tcW w:w="1276" w:type="dxa"/>
            <w:tcBorders>
              <w:top w:val="single" w:sz="4" w:space="0" w:color="auto"/>
              <w:left w:val="single" w:sz="4" w:space="0" w:color="auto"/>
              <w:bottom w:val="single" w:sz="4" w:space="0" w:color="auto"/>
              <w:right w:val="single" w:sz="4" w:space="0" w:color="auto"/>
            </w:tcBorders>
            <w:hideMark/>
          </w:tcPr>
          <w:p w14:paraId="6CC3B2C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hideMark/>
          </w:tcPr>
          <w:p w14:paraId="2AAF5A4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vAlign w:val="center"/>
            <w:hideMark/>
          </w:tcPr>
          <w:p w14:paraId="24276715"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3</w:t>
            </w:r>
          </w:p>
        </w:tc>
        <w:tc>
          <w:tcPr>
            <w:tcW w:w="425" w:type="dxa"/>
            <w:tcBorders>
              <w:top w:val="single" w:sz="4" w:space="0" w:color="auto"/>
              <w:left w:val="single" w:sz="4" w:space="0" w:color="auto"/>
              <w:bottom w:val="single" w:sz="4" w:space="0" w:color="auto"/>
              <w:right w:val="single" w:sz="4" w:space="0" w:color="auto"/>
            </w:tcBorders>
            <w:vAlign w:val="center"/>
            <w:hideMark/>
          </w:tcPr>
          <w:p w14:paraId="16AA4BD3"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w:t>
            </w:r>
          </w:p>
        </w:tc>
        <w:tc>
          <w:tcPr>
            <w:tcW w:w="425" w:type="dxa"/>
            <w:tcBorders>
              <w:top w:val="single" w:sz="4" w:space="0" w:color="auto"/>
              <w:left w:val="single" w:sz="4" w:space="0" w:color="auto"/>
              <w:bottom w:val="single" w:sz="4" w:space="0" w:color="auto"/>
              <w:right w:val="single" w:sz="4" w:space="0" w:color="auto"/>
            </w:tcBorders>
            <w:vAlign w:val="center"/>
            <w:hideMark/>
          </w:tcPr>
          <w:p w14:paraId="1E2BA42A" w14:textId="77777777" w:rsidR="00E423F2" w:rsidRPr="00E245DE" w:rsidRDefault="00E423F2" w:rsidP="00E423F2">
            <w:pPr>
              <w:spacing w:after="0" w:line="240" w:lineRule="auto"/>
              <w:jc w:val="center"/>
              <w:rPr>
                <w:rFonts w:ascii="Times New Roman" w:eastAsia="Times New Roman" w:hAnsi="Times New Roman" w:cs="Times New Roman"/>
                <w:lang w:val="ky-KG"/>
              </w:rPr>
            </w:pPr>
            <w:r w:rsidRPr="00E245DE">
              <w:rPr>
                <w:rFonts w:ascii="Times New Roman" w:eastAsia="Times New Roman" w:hAnsi="Times New Roman" w:cs="Times New Roman"/>
                <w:lang w:val="ky-KG"/>
              </w:rPr>
              <w:t>-</w:t>
            </w:r>
          </w:p>
        </w:tc>
        <w:tc>
          <w:tcPr>
            <w:tcW w:w="426" w:type="dxa"/>
            <w:tcBorders>
              <w:top w:val="single" w:sz="4" w:space="0" w:color="auto"/>
              <w:left w:val="single" w:sz="4" w:space="0" w:color="auto"/>
              <w:bottom w:val="single" w:sz="4" w:space="0" w:color="auto"/>
              <w:right w:val="single" w:sz="4" w:space="0" w:color="auto"/>
            </w:tcBorders>
            <w:vAlign w:val="center"/>
            <w:hideMark/>
          </w:tcPr>
          <w:p w14:paraId="0B458FD1" w14:textId="77777777" w:rsidR="00E423F2" w:rsidRPr="00E245DE" w:rsidRDefault="00E423F2" w:rsidP="00E423F2">
            <w:pPr>
              <w:spacing w:after="0" w:line="240" w:lineRule="auto"/>
              <w:jc w:val="center"/>
              <w:rPr>
                <w:rFonts w:ascii="Times New Roman" w:eastAsia="Times New Roman" w:hAnsi="Times New Roman" w:cs="Times New Roman"/>
                <w:b/>
                <w:lang w:val="ky-KG"/>
              </w:rPr>
            </w:pPr>
            <w:r w:rsidRPr="00E245DE">
              <w:rPr>
                <w:rFonts w:ascii="Times New Roman" w:eastAsia="Times New Roman" w:hAnsi="Times New Roman" w:cs="Times New Roman"/>
                <w:lang w:val="ky-KG"/>
              </w:rPr>
              <w:t>-</w:t>
            </w:r>
          </w:p>
        </w:tc>
        <w:tc>
          <w:tcPr>
            <w:tcW w:w="708" w:type="dxa"/>
            <w:tcBorders>
              <w:top w:val="single" w:sz="4" w:space="0" w:color="auto"/>
              <w:left w:val="single" w:sz="4" w:space="0" w:color="auto"/>
              <w:bottom w:val="single" w:sz="4" w:space="0" w:color="auto"/>
              <w:right w:val="single" w:sz="4" w:space="0" w:color="auto"/>
            </w:tcBorders>
          </w:tcPr>
          <w:p w14:paraId="06AAED0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r>
      <w:tr w:rsidR="00E423F2" w:rsidRPr="00E245DE" w14:paraId="79F9009E" w14:textId="77777777" w:rsidTr="009D44A5">
        <w:trPr>
          <w:trHeight w:val="272"/>
        </w:trPr>
        <w:tc>
          <w:tcPr>
            <w:tcW w:w="519" w:type="dxa"/>
            <w:tcBorders>
              <w:top w:val="single" w:sz="4" w:space="0" w:color="auto"/>
              <w:left w:val="single" w:sz="4" w:space="0" w:color="auto"/>
              <w:bottom w:val="single" w:sz="4" w:space="0" w:color="auto"/>
              <w:right w:val="single" w:sz="4" w:space="0" w:color="auto"/>
            </w:tcBorders>
          </w:tcPr>
          <w:p w14:paraId="297FC15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1006" w:type="dxa"/>
            <w:tcBorders>
              <w:top w:val="single" w:sz="4" w:space="0" w:color="auto"/>
              <w:left w:val="single" w:sz="4" w:space="0" w:color="auto"/>
              <w:bottom w:val="single" w:sz="4" w:space="0" w:color="auto"/>
              <w:right w:val="single" w:sz="4" w:space="0" w:color="auto"/>
            </w:tcBorders>
            <w:hideMark/>
          </w:tcPr>
          <w:p w14:paraId="2529EEC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650300</w:t>
            </w:r>
          </w:p>
        </w:tc>
        <w:tc>
          <w:tcPr>
            <w:tcW w:w="3573" w:type="dxa"/>
            <w:tcBorders>
              <w:top w:val="single" w:sz="4" w:space="0" w:color="auto"/>
              <w:left w:val="single" w:sz="4" w:space="0" w:color="auto"/>
              <w:bottom w:val="single" w:sz="4" w:space="0" w:color="auto"/>
              <w:right w:val="single" w:sz="4" w:space="0" w:color="auto"/>
            </w:tcBorders>
            <w:hideMark/>
          </w:tcPr>
          <w:p w14:paraId="54BAABB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Машиностроение</w:t>
            </w:r>
          </w:p>
        </w:tc>
        <w:tc>
          <w:tcPr>
            <w:tcW w:w="1276" w:type="dxa"/>
            <w:tcBorders>
              <w:top w:val="single" w:sz="4" w:space="0" w:color="auto"/>
              <w:left w:val="single" w:sz="4" w:space="0" w:color="auto"/>
              <w:bottom w:val="single" w:sz="4" w:space="0" w:color="auto"/>
              <w:right w:val="single" w:sz="4" w:space="0" w:color="auto"/>
            </w:tcBorders>
            <w:hideMark/>
          </w:tcPr>
          <w:p w14:paraId="1859D69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tcPr>
          <w:p w14:paraId="4989E2D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49CFAA8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14:paraId="3ECE73E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11425EB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3A38192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1529A70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2BBC9A34" w14:textId="77777777" w:rsidTr="009D44A5">
        <w:trPr>
          <w:trHeight w:val="541"/>
        </w:trPr>
        <w:tc>
          <w:tcPr>
            <w:tcW w:w="519" w:type="dxa"/>
            <w:tcBorders>
              <w:top w:val="single" w:sz="4" w:space="0" w:color="auto"/>
              <w:left w:val="single" w:sz="4" w:space="0" w:color="auto"/>
              <w:bottom w:val="single" w:sz="4" w:space="0" w:color="auto"/>
              <w:right w:val="single" w:sz="4" w:space="0" w:color="auto"/>
            </w:tcBorders>
          </w:tcPr>
          <w:p w14:paraId="6099A82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1006" w:type="dxa"/>
            <w:tcBorders>
              <w:top w:val="single" w:sz="4" w:space="0" w:color="auto"/>
              <w:left w:val="single" w:sz="4" w:space="0" w:color="auto"/>
              <w:bottom w:val="single" w:sz="4" w:space="0" w:color="auto"/>
              <w:right w:val="single" w:sz="4" w:space="0" w:color="auto"/>
            </w:tcBorders>
          </w:tcPr>
          <w:p w14:paraId="01D3E836"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650500</w:t>
            </w:r>
          </w:p>
        </w:tc>
        <w:tc>
          <w:tcPr>
            <w:tcW w:w="3573" w:type="dxa"/>
            <w:tcBorders>
              <w:top w:val="single" w:sz="4" w:space="0" w:color="auto"/>
              <w:left w:val="single" w:sz="4" w:space="0" w:color="auto"/>
              <w:bottom w:val="single" w:sz="4" w:space="0" w:color="auto"/>
              <w:right w:val="single" w:sz="4" w:space="0" w:color="auto"/>
            </w:tcBorders>
          </w:tcPr>
          <w:p w14:paraId="39801A83"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Теоретическая и прикладная механика</w:t>
            </w:r>
          </w:p>
        </w:tc>
        <w:tc>
          <w:tcPr>
            <w:tcW w:w="1276" w:type="dxa"/>
            <w:tcBorders>
              <w:top w:val="single" w:sz="4" w:space="0" w:color="auto"/>
              <w:left w:val="single" w:sz="4" w:space="0" w:color="auto"/>
              <w:bottom w:val="single" w:sz="4" w:space="0" w:color="auto"/>
              <w:right w:val="single" w:sz="4" w:space="0" w:color="auto"/>
            </w:tcBorders>
          </w:tcPr>
          <w:p w14:paraId="0285E49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tcPr>
          <w:p w14:paraId="659F4C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2B55D77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425" w:type="dxa"/>
            <w:tcBorders>
              <w:top w:val="single" w:sz="4" w:space="0" w:color="auto"/>
              <w:left w:val="single" w:sz="4" w:space="0" w:color="auto"/>
              <w:bottom w:val="single" w:sz="4" w:space="0" w:color="auto"/>
              <w:right w:val="single" w:sz="4" w:space="0" w:color="auto"/>
            </w:tcBorders>
          </w:tcPr>
          <w:p w14:paraId="1736EA4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30C5C88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2EA9F79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498C704A"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r>
      <w:tr w:rsidR="00E423F2" w:rsidRPr="00E245DE" w14:paraId="6ABF4F01" w14:textId="77777777" w:rsidTr="009D44A5">
        <w:trPr>
          <w:trHeight w:val="541"/>
        </w:trPr>
        <w:tc>
          <w:tcPr>
            <w:tcW w:w="519" w:type="dxa"/>
            <w:tcBorders>
              <w:top w:val="single" w:sz="4" w:space="0" w:color="auto"/>
              <w:left w:val="single" w:sz="4" w:space="0" w:color="auto"/>
              <w:bottom w:val="single" w:sz="4" w:space="0" w:color="auto"/>
              <w:right w:val="single" w:sz="4" w:space="0" w:color="auto"/>
            </w:tcBorders>
          </w:tcPr>
          <w:p w14:paraId="7D74962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1006" w:type="dxa"/>
            <w:tcBorders>
              <w:top w:val="single" w:sz="4" w:space="0" w:color="auto"/>
              <w:left w:val="single" w:sz="4" w:space="0" w:color="auto"/>
              <w:bottom w:val="single" w:sz="4" w:space="0" w:color="auto"/>
              <w:right w:val="single" w:sz="4" w:space="0" w:color="auto"/>
            </w:tcBorders>
          </w:tcPr>
          <w:p w14:paraId="7CB056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710100</w:t>
            </w:r>
          </w:p>
        </w:tc>
        <w:tc>
          <w:tcPr>
            <w:tcW w:w="3573" w:type="dxa"/>
            <w:tcBorders>
              <w:top w:val="single" w:sz="4" w:space="0" w:color="auto"/>
              <w:left w:val="single" w:sz="4" w:space="0" w:color="auto"/>
              <w:bottom w:val="single" w:sz="4" w:space="0" w:color="auto"/>
              <w:right w:val="single" w:sz="4" w:space="0" w:color="auto"/>
            </w:tcBorders>
          </w:tcPr>
          <w:p w14:paraId="13F8A5BA"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Компьютерные и информационные технологии</w:t>
            </w:r>
          </w:p>
        </w:tc>
        <w:tc>
          <w:tcPr>
            <w:tcW w:w="1276" w:type="dxa"/>
            <w:tcBorders>
              <w:top w:val="single" w:sz="4" w:space="0" w:color="auto"/>
              <w:left w:val="single" w:sz="4" w:space="0" w:color="auto"/>
              <w:bottom w:val="single" w:sz="4" w:space="0" w:color="auto"/>
              <w:right w:val="single" w:sz="4" w:space="0" w:color="auto"/>
            </w:tcBorders>
          </w:tcPr>
          <w:p w14:paraId="44FA837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tcPr>
          <w:p w14:paraId="5991931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40C3C72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w:t>
            </w:r>
          </w:p>
        </w:tc>
        <w:tc>
          <w:tcPr>
            <w:tcW w:w="425" w:type="dxa"/>
            <w:tcBorders>
              <w:top w:val="single" w:sz="4" w:space="0" w:color="auto"/>
              <w:left w:val="single" w:sz="4" w:space="0" w:color="auto"/>
              <w:bottom w:val="single" w:sz="4" w:space="0" w:color="auto"/>
              <w:right w:val="single" w:sz="4" w:space="0" w:color="auto"/>
            </w:tcBorders>
          </w:tcPr>
          <w:p w14:paraId="31BCAE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2E74358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3B36EC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4529AC2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r>
      <w:tr w:rsidR="00E423F2" w:rsidRPr="00E245DE" w14:paraId="3CB694A4" w14:textId="77777777" w:rsidTr="009D44A5">
        <w:trPr>
          <w:trHeight w:val="541"/>
        </w:trPr>
        <w:tc>
          <w:tcPr>
            <w:tcW w:w="519" w:type="dxa"/>
            <w:tcBorders>
              <w:top w:val="single" w:sz="4" w:space="0" w:color="auto"/>
              <w:left w:val="single" w:sz="4" w:space="0" w:color="auto"/>
              <w:bottom w:val="single" w:sz="4" w:space="0" w:color="auto"/>
              <w:right w:val="single" w:sz="4" w:space="0" w:color="auto"/>
            </w:tcBorders>
          </w:tcPr>
          <w:p w14:paraId="4846C19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1006" w:type="dxa"/>
            <w:tcBorders>
              <w:top w:val="single" w:sz="4" w:space="0" w:color="auto"/>
              <w:left w:val="single" w:sz="4" w:space="0" w:color="auto"/>
              <w:bottom w:val="single" w:sz="4" w:space="0" w:color="auto"/>
              <w:right w:val="single" w:sz="4" w:space="0" w:color="auto"/>
            </w:tcBorders>
          </w:tcPr>
          <w:p w14:paraId="5D7D8ABB"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741000</w:t>
            </w:r>
          </w:p>
        </w:tc>
        <w:tc>
          <w:tcPr>
            <w:tcW w:w="3573" w:type="dxa"/>
            <w:tcBorders>
              <w:top w:val="single" w:sz="4" w:space="0" w:color="auto"/>
              <w:left w:val="single" w:sz="4" w:space="0" w:color="auto"/>
              <w:bottom w:val="single" w:sz="4" w:space="0" w:color="auto"/>
              <w:right w:val="single" w:sz="4" w:space="0" w:color="auto"/>
            </w:tcBorders>
          </w:tcPr>
          <w:p w14:paraId="34400FB6"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Технология продовольственных продуктов</w:t>
            </w:r>
          </w:p>
        </w:tc>
        <w:tc>
          <w:tcPr>
            <w:tcW w:w="1276" w:type="dxa"/>
            <w:tcBorders>
              <w:top w:val="single" w:sz="4" w:space="0" w:color="auto"/>
              <w:left w:val="single" w:sz="4" w:space="0" w:color="auto"/>
              <w:bottom w:val="single" w:sz="4" w:space="0" w:color="auto"/>
              <w:right w:val="single" w:sz="4" w:space="0" w:color="auto"/>
            </w:tcBorders>
          </w:tcPr>
          <w:p w14:paraId="18A7828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tcPr>
          <w:p w14:paraId="6D480EF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425" w:type="dxa"/>
            <w:tcBorders>
              <w:top w:val="single" w:sz="4" w:space="0" w:color="auto"/>
              <w:left w:val="single" w:sz="4" w:space="0" w:color="auto"/>
              <w:bottom w:val="single" w:sz="4" w:space="0" w:color="auto"/>
              <w:right w:val="single" w:sz="4" w:space="0" w:color="auto"/>
            </w:tcBorders>
          </w:tcPr>
          <w:p w14:paraId="00743A3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425" w:type="dxa"/>
            <w:tcBorders>
              <w:top w:val="single" w:sz="4" w:space="0" w:color="auto"/>
              <w:left w:val="single" w:sz="4" w:space="0" w:color="auto"/>
              <w:bottom w:val="single" w:sz="4" w:space="0" w:color="auto"/>
              <w:right w:val="single" w:sz="4" w:space="0" w:color="auto"/>
            </w:tcBorders>
          </w:tcPr>
          <w:p w14:paraId="05E8E6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5" w:type="dxa"/>
            <w:tcBorders>
              <w:top w:val="single" w:sz="4" w:space="0" w:color="auto"/>
              <w:left w:val="single" w:sz="4" w:space="0" w:color="auto"/>
              <w:bottom w:val="single" w:sz="4" w:space="0" w:color="auto"/>
              <w:right w:val="single" w:sz="4" w:space="0" w:color="auto"/>
            </w:tcBorders>
          </w:tcPr>
          <w:p w14:paraId="52D15DA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426" w:type="dxa"/>
            <w:tcBorders>
              <w:top w:val="single" w:sz="4" w:space="0" w:color="auto"/>
              <w:left w:val="single" w:sz="4" w:space="0" w:color="auto"/>
              <w:bottom w:val="single" w:sz="4" w:space="0" w:color="auto"/>
              <w:right w:val="single" w:sz="4" w:space="0" w:color="auto"/>
            </w:tcBorders>
          </w:tcPr>
          <w:p w14:paraId="4502909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8" w:type="dxa"/>
            <w:tcBorders>
              <w:top w:val="single" w:sz="4" w:space="0" w:color="auto"/>
              <w:left w:val="single" w:sz="4" w:space="0" w:color="auto"/>
              <w:bottom w:val="single" w:sz="4" w:space="0" w:color="auto"/>
              <w:right w:val="single" w:sz="4" w:space="0" w:color="auto"/>
            </w:tcBorders>
          </w:tcPr>
          <w:p w14:paraId="0E71BEE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w:t>
            </w:r>
          </w:p>
        </w:tc>
      </w:tr>
      <w:tr w:rsidR="00E423F2" w:rsidRPr="00E245DE" w14:paraId="266499BF" w14:textId="77777777" w:rsidTr="009D44A5">
        <w:trPr>
          <w:trHeight w:val="295"/>
        </w:trPr>
        <w:tc>
          <w:tcPr>
            <w:tcW w:w="519" w:type="dxa"/>
            <w:tcBorders>
              <w:top w:val="single" w:sz="4" w:space="0" w:color="auto"/>
              <w:left w:val="single" w:sz="4" w:space="0" w:color="auto"/>
              <w:right w:val="single" w:sz="4" w:space="0" w:color="auto"/>
            </w:tcBorders>
            <w:vAlign w:val="center"/>
          </w:tcPr>
          <w:p w14:paraId="43712BCC" w14:textId="77777777" w:rsidR="00E423F2" w:rsidRPr="00E245DE" w:rsidRDefault="00E423F2" w:rsidP="00E423F2">
            <w:pPr>
              <w:spacing w:after="0" w:line="240" w:lineRule="auto"/>
              <w:jc w:val="center"/>
              <w:rPr>
                <w:rFonts w:ascii="Times New Roman" w:eastAsia="Times New Roman" w:hAnsi="Times New Roman" w:cs="Times New Roman"/>
                <w:lang w:val="en-US" w:eastAsia="ru-RU"/>
              </w:rPr>
            </w:pPr>
          </w:p>
        </w:tc>
        <w:tc>
          <w:tcPr>
            <w:tcW w:w="1006" w:type="dxa"/>
            <w:tcBorders>
              <w:top w:val="single" w:sz="4" w:space="0" w:color="auto"/>
              <w:left w:val="single" w:sz="4" w:space="0" w:color="auto"/>
              <w:right w:val="single" w:sz="4" w:space="0" w:color="auto"/>
            </w:tcBorders>
          </w:tcPr>
          <w:p w14:paraId="67AA113E"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3573" w:type="dxa"/>
            <w:tcBorders>
              <w:top w:val="single" w:sz="4" w:space="0" w:color="auto"/>
              <w:left w:val="single" w:sz="4" w:space="0" w:color="auto"/>
              <w:right w:val="single" w:sz="4" w:space="0" w:color="auto"/>
            </w:tcBorders>
          </w:tcPr>
          <w:p w14:paraId="02645317" w14:textId="77777777" w:rsidR="00E423F2" w:rsidRPr="00E245DE" w:rsidRDefault="00E423F2" w:rsidP="00E423F2">
            <w:pPr>
              <w:spacing w:after="0" w:line="240" w:lineRule="auto"/>
              <w:rPr>
                <w:rFonts w:ascii="Times New Roman" w:eastAsia="Times New Roman" w:hAnsi="Times New Roman" w:cs="Times New Roman"/>
                <w:b/>
                <w:lang w:eastAsia="ru-RU"/>
              </w:rPr>
            </w:pPr>
            <w:r w:rsidRPr="00E245DE">
              <w:rPr>
                <w:rFonts w:ascii="Times New Roman" w:eastAsia="Times New Roman" w:hAnsi="Times New Roman" w:cs="Times New Roman"/>
                <w:b/>
                <w:lang w:eastAsia="ru-RU"/>
              </w:rPr>
              <w:t>Итого:</w:t>
            </w:r>
          </w:p>
        </w:tc>
        <w:tc>
          <w:tcPr>
            <w:tcW w:w="1276" w:type="dxa"/>
            <w:tcBorders>
              <w:top w:val="single" w:sz="4" w:space="0" w:color="auto"/>
              <w:left w:val="single" w:sz="4" w:space="0" w:color="auto"/>
              <w:right w:val="single" w:sz="4" w:space="0" w:color="auto"/>
            </w:tcBorders>
          </w:tcPr>
          <w:p w14:paraId="5DD44B7B" w14:textId="77777777" w:rsidR="00E423F2" w:rsidRPr="00E245DE" w:rsidRDefault="00E423F2" w:rsidP="00E423F2">
            <w:pPr>
              <w:spacing w:after="0" w:line="240"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14:paraId="34609B6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50</w:t>
            </w:r>
          </w:p>
        </w:tc>
        <w:tc>
          <w:tcPr>
            <w:tcW w:w="425" w:type="dxa"/>
            <w:tcBorders>
              <w:top w:val="single" w:sz="4" w:space="0" w:color="auto"/>
              <w:left w:val="single" w:sz="4" w:space="0" w:color="auto"/>
              <w:right w:val="single" w:sz="4" w:space="0" w:color="auto"/>
            </w:tcBorders>
            <w:vAlign w:val="center"/>
          </w:tcPr>
          <w:p w14:paraId="7935C614" w14:textId="77777777" w:rsidR="00E423F2" w:rsidRPr="00E245DE" w:rsidRDefault="00E423F2" w:rsidP="00E423F2">
            <w:pPr>
              <w:spacing w:after="0" w:line="240" w:lineRule="auto"/>
              <w:jc w:val="cente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tcPr>
          <w:p w14:paraId="1EFCF869" w14:textId="77777777" w:rsidR="00E423F2" w:rsidRPr="00E245DE" w:rsidRDefault="00E423F2" w:rsidP="00E423F2">
            <w:pPr>
              <w:spacing w:after="0" w:line="240" w:lineRule="auto"/>
              <w:jc w:val="center"/>
              <w:rPr>
                <w:rFonts w:ascii="Times New Roman" w:hAnsi="Times New Roman" w:cs="Times New Roman"/>
              </w:rPr>
            </w:pPr>
          </w:p>
        </w:tc>
        <w:tc>
          <w:tcPr>
            <w:tcW w:w="425" w:type="dxa"/>
            <w:tcBorders>
              <w:top w:val="single" w:sz="4" w:space="0" w:color="auto"/>
              <w:left w:val="single" w:sz="4" w:space="0" w:color="auto"/>
              <w:right w:val="single" w:sz="4" w:space="0" w:color="auto"/>
            </w:tcBorders>
            <w:vAlign w:val="center"/>
          </w:tcPr>
          <w:p w14:paraId="69D29375" w14:textId="77777777" w:rsidR="00E423F2" w:rsidRPr="00E245DE" w:rsidRDefault="00E423F2" w:rsidP="00E423F2">
            <w:pPr>
              <w:spacing w:after="0" w:line="240" w:lineRule="auto"/>
              <w:jc w:val="center"/>
              <w:rPr>
                <w:rFonts w:ascii="Times New Roman" w:hAnsi="Times New Roman" w:cs="Times New Roman"/>
              </w:rPr>
            </w:pPr>
          </w:p>
        </w:tc>
        <w:tc>
          <w:tcPr>
            <w:tcW w:w="426" w:type="dxa"/>
            <w:tcBorders>
              <w:top w:val="single" w:sz="4" w:space="0" w:color="auto"/>
              <w:left w:val="single" w:sz="4" w:space="0" w:color="auto"/>
              <w:right w:val="single" w:sz="4" w:space="0" w:color="auto"/>
            </w:tcBorders>
            <w:vAlign w:val="center"/>
          </w:tcPr>
          <w:p w14:paraId="4E6FDC00" w14:textId="77777777" w:rsidR="00E423F2" w:rsidRPr="00E245DE" w:rsidRDefault="00E423F2" w:rsidP="00E423F2">
            <w:pPr>
              <w:spacing w:after="0" w:line="240" w:lineRule="auto"/>
              <w:jc w:val="center"/>
              <w:rPr>
                <w:rFonts w:ascii="Times New Roman" w:hAnsi="Times New Roman" w:cs="Times New Roman"/>
              </w:rPr>
            </w:pPr>
          </w:p>
        </w:tc>
        <w:tc>
          <w:tcPr>
            <w:tcW w:w="708" w:type="dxa"/>
            <w:tcBorders>
              <w:top w:val="single" w:sz="4" w:space="0" w:color="auto"/>
              <w:left w:val="single" w:sz="4" w:space="0" w:color="auto"/>
              <w:right w:val="single" w:sz="4" w:space="0" w:color="auto"/>
            </w:tcBorders>
            <w:vAlign w:val="center"/>
          </w:tcPr>
          <w:p w14:paraId="3457C671"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15</w:t>
            </w:r>
          </w:p>
        </w:tc>
      </w:tr>
    </w:tbl>
    <w:p w14:paraId="7C6AECCE" w14:textId="77777777" w:rsidR="00E423F2" w:rsidRPr="00E245DE" w:rsidRDefault="00E423F2" w:rsidP="00E423F2">
      <w:pPr>
        <w:shd w:val="clear" w:color="auto" w:fill="FFFFFF"/>
        <w:tabs>
          <w:tab w:val="num" w:pos="0"/>
        </w:tabs>
        <w:autoSpaceDE w:val="0"/>
        <w:autoSpaceDN w:val="0"/>
        <w:adjustRightInd w:val="0"/>
        <w:spacing w:after="0" w:line="240" w:lineRule="auto"/>
        <w:jc w:val="right"/>
        <w:rPr>
          <w:rFonts w:ascii="Times New Roman" w:hAnsi="Times New Roman" w:cs="Times New Roman"/>
        </w:rPr>
      </w:pPr>
    </w:p>
    <w:p w14:paraId="2D0B926C" w14:textId="4A6AE728" w:rsidR="00E423F2" w:rsidRPr="009D44A5" w:rsidRDefault="002445DC" w:rsidP="002445DC">
      <w:pPr>
        <w:tabs>
          <w:tab w:val="left" w:pos="709"/>
        </w:tabs>
        <w:spacing w:after="0" w:line="240" w:lineRule="auto"/>
        <w:rPr>
          <w:rFonts w:ascii="Times New Roman" w:hAnsi="Times New Roman" w:cs="Times New Roman"/>
          <w:sz w:val="24"/>
          <w:szCs w:val="24"/>
          <w:lang w:val="ky-KG"/>
        </w:rPr>
      </w:pPr>
      <w:r>
        <w:rPr>
          <w:rFonts w:ascii="Times New Roman" w:hAnsi="Times New Roman" w:cs="Times New Roman"/>
          <w:b/>
        </w:rPr>
        <w:tab/>
      </w:r>
      <w:r w:rsidR="00E423F2" w:rsidRPr="009D44A5">
        <w:rPr>
          <w:rFonts w:ascii="Times New Roman" w:hAnsi="Times New Roman" w:cs="Times New Roman"/>
          <w:b/>
          <w:sz w:val="24"/>
          <w:szCs w:val="24"/>
        </w:rPr>
        <w:t xml:space="preserve">Таблица </w:t>
      </w:r>
      <w:r w:rsidRPr="009D44A5">
        <w:rPr>
          <w:rFonts w:ascii="Times New Roman" w:hAnsi="Times New Roman" w:cs="Times New Roman"/>
          <w:b/>
          <w:sz w:val="24"/>
          <w:szCs w:val="24"/>
        </w:rPr>
        <w:t>6</w:t>
      </w:r>
      <w:r w:rsidR="00E423F2" w:rsidRPr="009D44A5">
        <w:rPr>
          <w:rFonts w:ascii="Times New Roman" w:hAnsi="Times New Roman" w:cs="Times New Roman"/>
          <w:b/>
          <w:sz w:val="24"/>
          <w:szCs w:val="24"/>
        </w:rPr>
        <w:t xml:space="preserve"> – Контингент студентов СПО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79"/>
        <w:gridCol w:w="3940"/>
        <w:gridCol w:w="992"/>
        <w:gridCol w:w="851"/>
        <w:gridCol w:w="567"/>
        <w:gridCol w:w="596"/>
        <w:gridCol w:w="538"/>
        <w:gridCol w:w="709"/>
      </w:tblGrid>
      <w:tr w:rsidR="00E423F2" w:rsidRPr="00E245DE" w14:paraId="262FC4BA" w14:textId="77777777" w:rsidTr="002D7957">
        <w:trPr>
          <w:trHeight w:val="300"/>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FFD0F2E"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A3C184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Шифр</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7D0B7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Наименование направления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6E2E286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Форма обу</w:t>
            </w:r>
            <w:r w:rsidRPr="00E245DE">
              <w:rPr>
                <w:rFonts w:ascii="Times New Roman" w:hAnsi="Times New Roman" w:cs="Times New Roman"/>
                <w:b/>
                <w:lang w:val="en-US"/>
              </w:rPr>
              <w:t>-</w:t>
            </w:r>
            <w:r w:rsidRPr="00E245DE">
              <w:rPr>
                <w:rFonts w:ascii="Times New Roman" w:hAnsi="Times New Roman" w:cs="Times New Roman"/>
                <w:b/>
              </w:rPr>
              <w:t>чения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14:paraId="7BD1C70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Пред. конт.</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CCFA8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Курсы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7B42D0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Все</w:t>
            </w:r>
            <w:r w:rsidRPr="00E245DE">
              <w:rPr>
                <w:rFonts w:ascii="Times New Roman" w:hAnsi="Times New Roman" w:cs="Times New Roman"/>
                <w:b/>
                <w:lang w:val="en-US"/>
              </w:rPr>
              <w:t>-</w:t>
            </w:r>
            <w:r w:rsidRPr="00E245DE">
              <w:rPr>
                <w:rFonts w:ascii="Times New Roman" w:hAnsi="Times New Roman" w:cs="Times New Roman"/>
                <w:b/>
              </w:rPr>
              <w:t>го:</w:t>
            </w:r>
          </w:p>
        </w:tc>
      </w:tr>
      <w:tr w:rsidR="00E423F2" w:rsidRPr="00E245DE" w14:paraId="55F6616E" w14:textId="77777777" w:rsidTr="002D7957">
        <w:trPr>
          <w:trHeight w:val="28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AD7FC" w14:textId="77777777" w:rsidR="00E423F2" w:rsidRPr="00E245DE" w:rsidRDefault="00E423F2" w:rsidP="00E423F2">
            <w:pPr>
              <w:spacing w:after="0" w:line="240" w:lineRule="auto"/>
              <w:rPr>
                <w:rFonts w:ascii="Times New Roman" w:hAnsi="Times New Roman" w:cs="Times New Roman"/>
                <w:b/>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5C8BCD" w14:textId="77777777" w:rsidR="00E423F2" w:rsidRPr="00E245DE" w:rsidRDefault="00E423F2" w:rsidP="00E423F2">
            <w:pPr>
              <w:spacing w:after="0" w:line="240" w:lineRule="auto"/>
              <w:rPr>
                <w:rFonts w:ascii="Times New Roman" w:hAnsi="Times New Roman" w:cs="Times New Roman"/>
                <w:b/>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C2C97" w14:textId="77777777" w:rsidR="00E423F2" w:rsidRPr="00E245DE" w:rsidRDefault="00E423F2" w:rsidP="00E423F2">
            <w:pPr>
              <w:spacing w:after="0" w:line="240" w:lineRule="auto"/>
              <w:rPr>
                <w:rFonts w:ascii="Times New Roman" w:hAnsi="Times New Roman" w:cs="Times New Roman"/>
                <w:b/>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F74CBD" w14:textId="77777777" w:rsidR="00E423F2" w:rsidRPr="00E245DE" w:rsidRDefault="00E423F2" w:rsidP="00E423F2">
            <w:pPr>
              <w:spacing w:after="0" w:line="240" w:lineRule="auto"/>
              <w:rPr>
                <w:rFonts w:ascii="Times New Roman" w:hAnsi="Times New Roman" w:cs="Times New Roman"/>
                <w:b/>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7A4C3" w14:textId="77777777" w:rsidR="00E423F2" w:rsidRPr="00E245DE" w:rsidRDefault="00E423F2" w:rsidP="00E423F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28885D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A842B8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4B86B56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E94B32" w14:textId="77777777" w:rsidR="00E423F2" w:rsidRPr="00E245DE" w:rsidRDefault="00E423F2" w:rsidP="00E423F2">
            <w:pPr>
              <w:spacing w:after="0" w:line="240" w:lineRule="auto"/>
              <w:rPr>
                <w:rFonts w:ascii="Times New Roman" w:hAnsi="Times New Roman" w:cs="Times New Roman"/>
                <w:b/>
              </w:rPr>
            </w:pPr>
          </w:p>
        </w:tc>
      </w:tr>
      <w:tr w:rsidR="00E423F2" w:rsidRPr="00E245DE" w14:paraId="19EC6D3A"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048F80" w14:textId="77777777" w:rsidR="00E423F2" w:rsidRPr="00E245DE" w:rsidRDefault="00E423F2" w:rsidP="00E423F2">
            <w:pPr>
              <w:spacing w:after="0" w:line="240" w:lineRule="auto"/>
              <w:rPr>
                <w:rFonts w:ascii="Times New Roman" w:hAnsi="Times New Roman" w:cs="Times New Roman"/>
                <w:b/>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20219D7" w14:textId="77777777" w:rsidR="00E423F2" w:rsidRPr="00E245DE" w:rsidRDefault="00E423F2" w:rsidP="00E423F2">
            <w:pPr>
              <w:spacing w:after="0" w:line="240" w:lineRule="auto"/>
              <w:rPr>
                <w:rFonts w:ascii="Times New Roman" w:hAnsi="Times New Roman" w:cs="Times New Roman"/>
                <w:b/>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5A5F5A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Политехнический колледж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CD78AE" w14:textId="77777777" w:rsidR="00E423F2" w:rsidRPr="00E245DE" w:rsidRDefault="00E423F2" w:rsidP="00E423F2">
            <w:pPr>
              <w:spacing w:after="0" w:line="240" w:lineRule="auto"/>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9B9ED3" w14:textId="77777777" w:rsidR="00E423F2" w:rsidRPr="00E245DE" w:rsidRDefault="00E423F2" w:rsidP="00E423F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28E8FB"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47EC758" w14:textId="77777777" w:rsidR="00E423F2" w:rsidRPr="00E245DE" w:rsidRDefault="00E423F2" w:rsidP="00E423F2">
            <w:pPr>
              <w:spacing w:after="0" w:line="240" w:lineRule="auto"/>
              <w:jc w:val="center"/>
              <w:rPr>
                <w:rFonts w:ascii="Times New Roman" w:hAnsi="Times New Roman" w:cs="Times New Roman"/>
                <w:b/>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EB22C80" w14:textId="77777777" w:rsidR="00E423F2" w:rsidRPr="00E245DE" w:rsidRDefault="00E423F2" w:rsidP="00E423F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61E072" w14:textId="77777777" w:rsidR="00E423F2" w:rsidRPr="00E245DE" w:rsidRDefault="00E423F2" w:rsidP="00E423F2">
            <w:pPr>
              <w:spacing w:after="0" w:line="240" w:lineRule="auto"/>
              <w:rPr>
                <w:rFonts w:ascii="Times New Roman" w:hAnsi="Times New Roman" w:cs="Times New Roman"/>
                <w:b/>
              </w:rPr>
            </w:pPr>
          </w:p>
        </w:tc>
      </w:tr>
      <w:tr w:rsidR="00E423F2" w:rsidRPr="00E245DE" w14:paraId="4A4A3EC0"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270E8F" w14:textId="77777777" w:rsidR="00E423F2" w:rsidRPr="00E245DE" w:rsidRDefault="00E423F2" w:rsidP="00E423F2">
            <w:pPr>
              <w:spacing w:after="0" w:line="240" w:lineRule="auto"/>
              <w:jc w:val="center"/>
              <w:rPr>
                <w:rFonts w:ascii="Times New Roman" w:hAnsi="Times New Roman" w:cs="Times New Roman"/>
              </w:rPr>
            </w:pPr>
            <w:bookmarkStart w:id="0" w:name="_Hlk98711055"/>
            <w:r w:rsidRPr="00E245DE">
              <w:rPr>
                <w:rFonts w:ascii="Times New Roman" w:hAnsi="Times New Roman" w:cs="Times New Roman"/>
                <w:color w:val="000000"/>
                <w:lang w:val="en-US"/>
              </w:rPr>
              <w:t>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B66382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140206</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B85E0F9" w14:textId="77777777" w:rsidR="00E423F2" w:rsidRPr="00E245DE" w:rsidRDefault="00E423F2" w:rsidP="00E423F2">
            <w:pPr>
              <w:spacing w:after="0" w:line="240" w:lineRule="auto"/>
              <w:jc w:val="both"/>
              <w:rPr>
                <w:rFonts w:ascii="Times New Roman" w:hAnsi="Times New Roman" w:cs="Times New Roman"/>
                <w:b/>
              </w:rPr>
            </w:pPr>
            <w:r w:rsidRPr="00E245DE">
              <w:rPr>
                <w:rFonts w:ascii="Times New Roman" w:hAnsi="Times New Roman" w:cs="Times New Roman"/>
                <w:color w:val="000000"/>
              </w:rPr>
              <w:t>Электрические станции, сети и систем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14AD5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B9AD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150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7FB33E"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72</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70C57D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37</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F93D3B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22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2DD4D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131</w:t>
            </w:r>
          </w:p>
        </w:tc>
      </w:tr>
      <w:tr w:rsidR="00E423F2" w:rsidRPr="00E245DE" w14:paraId="58E57774"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562A0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D967BE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140210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11BF2FB"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Гидроэлектроэнергетические установки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456B8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A3A62BE"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EB114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102AD1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EB7B64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D7C67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31</w:t>
            </w:r>
          </w:p>
        </w:tc>
      </w:tr>
      <w:tr w:rsidR="00E423F2" w:rsidRPr="00E245DE" w14:paraId="38DB33BC"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6248E21"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3</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36D84E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140212</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4B90173D"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8551A"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345AD6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19EBB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66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4746DC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67</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1A50C7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46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DB230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189</w:t>
            </w:r>
          </w:p>
        </w:tc>
      </w:tr>
      <w:tr w:rsidR="00E423F2" w:rsidRPr="00E245DE" w14:paraId="66F7473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5C80B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3C21ED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140603</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19268A82"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Электрические машины и аппараты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9C539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640F60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2AF00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bCs/>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3B4686E5"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15</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BB1D6EF"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8F5D34"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bCs/>
              </w:rPr>
              <w:t>28</w:t>
            </w:r>
          </w:p>
        </w:tc>
      </w:tr>
      <w:tr w:rsidR="00E423F2" w:rsidRPr="00E245DE" w14:paraId="36CE7526"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773F314"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64127E5"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150413</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CA47008"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Техническая эксплуатация оборудования в торговле и общественном питании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6AB5D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7CF48F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2EB3E7" w14:textId="77777777" w:rsidR="00E423F2" w:rsidRPr="00E245DE" w:rsidRDefault="00E423F2" w:rsidP="00E423F2">
            <w:pPr>
              <w:spacing w:after="0" w:line="240" w:lineRule="auto"/>
              <w:jc w:val="center"/>
              <w:rPr>
                <w:rFonts w:ascii="Times New Roman" w:hAnsi="Times New Roman" w:cs="Times New Roman"/>
                <w:bCs/>
              </w:rPr>
            </w:pPr>
          </w:p>
          <w:p w14:paraId="48B850A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61FBD9AF"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27</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5DAEA70"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6098B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42</w:t>
            </w:r>
          </w:p>
        </w:tc>
      </w:tr>
      <w:tr w:rsidR="00E423F2" w:rsidRPr="00E245DE" w14:paraId="7B933FE3"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9710B26"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0C56A3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190604</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088059C"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Техническое обслуживание и ремонт автомобильного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C1ED7"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4810E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3BD058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61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589A17A"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55</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0C0476DA"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38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503F2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154</w:t>
            </w:r>
          </w:p>
        </w:tc>
      </w:tr>
      <w:tr w:rsidR="00E423F2" w:rsidRPr="00E245DE" w14:paraId="46AB234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B06D250"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7</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FBF21C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190701</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52808E09"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Организация перевозок и управление движением на автомобильном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D5E3E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0961A8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90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8534B8"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21</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64431BD"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24</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134F0A9"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01446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64</w:t>
            </w:r>
          </w:p>
        </w:tc>
      </w:tr>
      <w:tr w:rsidR="00E423F2" w:rsidRPr="00E245DE" w14:paraId="20021D02"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E75232D"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8</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ED33AA8"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210308</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87E198B"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Техническое обслуживание и ремонт радиоэлектронной техники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6D385"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30D6FFB"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8DC1C7"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5A4FE813"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83</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4687199D"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47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EE676A"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187</w:t>
            </w:r>
          </w:p>
        </w:tc>
      </w:tr>
      <w:tr w:rsidR="00E423F2" w:rsidRPr="00E245DE" w14:paraId="321008C5"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C1FA4DB"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50411D8"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230110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82D4C5B"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Техническое обслуживание средств вычислительной техники и компьютерных сетей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D7246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9DAD62"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117A92"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997F115"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68</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5087564"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8C5119"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191</w:t>
            </w:r>
          </w:p>
        </w:tc>
      </w:tr>
      <w:tr w:rsidR="00E423F2" w:rsidRPr="00E245DE" w14:paraId="0120C6A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2D3B7E"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10</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E50270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260903</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43F5A0EA" w14:textId="77777777" w:rsidR="00E423F2" w:rsidRPr="00E245DE" w:rsidRDefault="00E423F2" w:rsidP="00E423F2">
            <w:pPr>
              <w:spacing w:after="0" w:line="240" w:lineRule="auto"/>
              <w:jc w:val="both"/>
              <w:rPr>
                <w:rFonts w:ascii="Times New Roman" w:hAnsi="Times New Roman" w:cs="Times New Roman"/>
                <w:color w:val="000000"/>
              </w:rPr>
            </w:pPr>
            <w:r w:rsidRPr="00E245DE">
              <w:rPr>
                <w:rFonts w:ascii="Times New Roman" w:hAnsi="Times New Roman" w:cs="Times New Roman"/>
                <w:color w:val="000000"/>
              </w:rPr>
              <w:t>Конструирование, моделирование и технология швейных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B1064"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C20AEE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220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E3E229"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66</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4D6828D8"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62</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2FF3BA51" w14:textId="77777777" w:rsidR="00E423F2" w:rsidRPr="00E245DE" w:rsidRDefault="00E423F2" w:rsidP="00E423F2">
            <w:pPr>
              <w:spacing w:after="0" w:line="240" w:lineRule="auto"/>
              <w:jc w:val="center"/>
              <w:rPr>
                <w:rFonts w:ascii="Times New Roman" w:hAnsi="Times New Roman" w:cs="Times New Roman"/>
                <w:color w:val="000000"/>
              </w:rPr>
            </w:pPr>
            <w:r w:rsidRPr="00E245DE">
              <w:rPr>
                <w:rFonts w:ascii="Times New Roman" w:hAnsi="Times New Roman" w:cs="Times New Roman"/>
                <w:color w:val="000000"/>
              </w:rPr>
              <w:t>52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3F72B8"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180</w:t>
            </w:r>
          </w:p>
        </w:tc>
      </w:tr>
      <w:tr w:rsidR="00E423F2" w:rsidRPr="00E245DE" w14:paraId="273D6789"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171A4EC"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lastRenderedPageBreak/>
              <w:t>11</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FD0CAA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280105</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67FC2517" w14:textId="77777777" w:rsidR="00E423F2" w:rsidRPr="00E245DE" w:rsidRDefault="00E423F2" w:rsidP="00E423F2">
            <w:pPr>
              <w:spacing w:after="0" w:line="240" w:lineRule="auto"/>
              <w:jc w:val="both"/>
              <w:rPr>
                <w:rFonts w:ascii="Times New Roman" w:hAnsi="Times New Roman" w:cs="Times New Roman"/>
                <w:b/>
              </w:rPr>
            </w:pPr>
            <w:r w:rsidRPr="00E245DE">
              <w:rPr>
                <w:rFonts w:ascii="Times New Roman" w:hAnsi="Times New Roman" w:cs="Times New Roman"/>
                <w:color w:val="000000"/>
              </w:rPr>
              <w:t>Защита в чрезвычайных ситуациях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27BFD1"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2F6944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75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A47D4F"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17</w:t>
            </w: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2967F4AD"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11</w:t>
            </w: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14225470"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color w:val="000000"/>
              </w:rPr>
              <w:t>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0DFA06" w14:textId="77777777" w:rsidR="00E423F2" w:rsidRPr="00E245DE" w:rsidRDefault="00E423F2" w:rsidP="00E423F2">
            <w:pPr>
              <w:spacing w:after="0" w:line="240" w:lineRule="auto"/>
              <w:jc w:val="center"/>
              <w:rPr>
                <w:rFonts w:ascii="Times New Roman" w:hAnsi="Times New Roman" w:cs="Times New Roman"/>
                <w:bCs/>
              </w:rPr>
            </w:pPr>
            <w:r w:rsidRPr="00E245DE">
              <w:rPr>
                <w:rFonts w:ascii="Times New Roman" w:hAnsi="Times New Roman" w:cs="Times New Roman"/>
                <w:bCs/>
              </w:rPr>
              <w:t>44</w:t>
            </w:r>
          </w:p>
        </w:tc>
      </w:tr>
      <w:bookmarkEnd w:id="0"/>
      <w:tr w:rsidR="00E423F2" w:rsidRPr="00E245DE" w14:paraId="0A95D2B7"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9B9C4D0" w14:textId="77777777" w:rsidR="00E423F2" w:rsidRPr="00E245DE" w:rsidRDefault="00E423F2" w:rsidP="00E423F2">
            <w:pPr>
              <w:spacing w:after="0" w:line="240" w:lineRule="auto"/>
              <w:rPr>
                <w:rFonts w:ascii="Times New Roman" w:hAnsi="Times New Roman" w:cs="Times New Roman"/>
                <w:b/>
                <w:bCs/>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6C05BCB" w14:textId="77777777" w:rsidR="00E423F2" w:rsidRPr="00E245DE" w:rsidRDefault="00E423F2" w:rsidP="00E423F2">
            <w:pPr>
              <w:spacing w:after="0" w:line="240" w:lineRule="auto"/>
              <w:rPr>
                <w:rFonts w:ascii="Times New Roman" w:hAnsi="Times New Roman" w:cs="Times New Roman"/>
                <w:b/>
                <w:bCs/>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C8E5AE0" w14:textId="77777777" w:rsidR="00E423F2" w:rsidRPr="00E245DE" w:rsidRDefault="00E423F2" w:rsidP="00E423F2">
            <w:pPr>
              <w:spacing w:after="0" w:line="240" w:lineRule="auto"/>
              <w:jc w:val="both"/>
              <w:rPr>
                <w:rFonts w:ascii="Times New Roman" w:hAnsi="Times New Roman" w:cs="Times New Roman"/>
                <w:b/>
                <w:bCs/>
                <w:color w:val="000000"/>
              </w:rPr>
            </w:pPr>
            <w:r w:rsidRPr="00E245DE">
              <w:rPr>
                <w:rFonts w:ascii="Times New Roman" w:hAnsi="Times New Roman" w:cs="Times New Roman"/>
                <w:b/>
                <w:bCs/>
                <w:color w:val="000000"/>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41454C" w14:textId="77777777" w:rsidR="00E423F2" w:rsidRPr="00E245DE" w:rsidRDefault="00E423F2" w:rsidP="00E423F2">
            <w:pPr>
              <w:spacing w:after="0" w:line="240" w:lineRule="auto"/>
              <w:jc w:val="center"/>
              <w:rPr>
                <w:rFonts w:ascii="Times New Roman" w:hAnsi="Times New Roman" w:cs="Times New Roman"/>
                <w:b/>
                <w:bCs/>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F0C739C"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color w:val="000000"/>
              </w:rPr>
              <w:t>1595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BC2361" w14:textId="77777777" w:rsidR="00E423F2" w:rsidRPr="00E245DE" w:rsidRDefault="00E423F2" w:rsidP="00E423F2">
            <w:pPr>
              <w:spacing w:after="0" w:line="240" w:lineRule="auto"/>
              <w:jc w:val="center"/>
              <w:rPr>
                <w:rFonts w:ascii="Times New Roman" w:hAnsi="Times New Roman" w:cs="Times New Roman"/>
                <w:b/>
                <w:bCs/>
                <w:color w:val="00000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14:paraId="0BA615E3" w14:textId="77777777" w:rsidR="00E423F2" w:rsidRPr="00E245DE" w:rsidRDefault="00E423F2" w:rsidP="00E423F2">
            <w:pPr>
              <w:spacing w:after="0" w:line="240" w:lineRule="auto"/>
              <w:jc w:val="center"/>
              <w:rPr>
                <w:rFonts w:ascii="Times New Roman" w:hAnsi="Times New Roman" w:cs="Times New Roman"/>
                <w:b/>
                <w:bCs/>
                <w:color w:val="000000"/>
              </w:rPr>
            </w:pPr>
          </w:p>
        </w:tc>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14:paraId="7DA24A2D" w14:textId="77777777" w:rsidR="00E423F2" w:rsidRPr="00E245DE" w:rsidRDefault="00E423F2" w:rsidP="00E423F2">
            <w:pPr>
              <w:spacing w:after="0" w:line="240" w:lineRule="auto"/>
              <w:jc w:val="center"/>
              <w:rPr>
                <w:rFonts w:ascii="Times New Roman" w:hAnsi="Times New Roman" w:cs="Times New Roman"/>
                <w:b/>
                <w:bCs/>
                <w:color w:val="00000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04A0B3"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color w:val="000000"/>
              </w:rPr>
              <w:t>1241</w:t>
            </w:r>
          </w:p>
        </w:tc>
      </w:tr>
      <w:tr w:rsidR="00E423F2" w:rsidRPr="00E245DE" w14:paraId="2D002A60" w14:textId="77777777" w:rsidTr="002D7957">
        <w:trPr>
          <w:trHeight w:val="283"/>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C1683C" w14:textId="77777777" w:rsidR="00E423F2" w:rsidRPr="00E245DE" w:rsidRDefault="00E423F2" w:rsidP="00E423F2">
            <w:pPr>
              <w:spacing w:after="0" w:line="240" w:lineRule="auto"/>
              <w:rPr>
                <w:rFonts w:ascii="Times New Roman" w:hAnsi="Times New Roman" w:cs="Times New Roman"/>
                <w:b/>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C890A7"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b/>
                <w:bCs/>
                <w:color w:val="000000"/>
                <w:lang w:val="en-US"/>
              </w:rPr>
              <w:t> </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57621BC0"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Филиал г. Кара-Куль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CF80B8" w14:textId="77777777" w:rsidR="00E423F2" w:rsidRPr="00E245DE" w:rsidRDefault="00E423F2" w:rsidP="00E423F2">
            <w:pPr>
              <w:spacing w:after="0" w:line="240" w:lineRule="auto"/>
              <w:rPr>
                <w:rFonts w:ascii="Times New Roman" w:hAnsi="Times New Roman" w:cs="Times New Roman"/>
                <w:b/>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88A093B" w14:textId="77777777" w:rsidR="00E423F2" w:rsidRPr="00E245DE" w:rsidRDefault="00E423F2" w:rsidP="00E423F2">
            <w:pPr>
              <w:spacing w:after="0" w:line="240" w:lineRule="auto"/>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90F5F9"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E392D9E" w14:textId="77777777" w:rsidR="00E423F2" w:rsidRPr="00E245DE" w:rsidRDefault="00E423F2" w:rsidP="00E423F2">
            <w:pPr>
              <w:spacing w:after="0" w:line="240" w:lineRule="auto"/>
              <w:jc w:val="center"/>
              <w:rPr>
                <w:rFonts w:ascii="Times New Roman" w:hAnsi="Times New Roman" w:cs="Times New Roman"/>
                <w:b/>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297F047" w14:textId="77777777" w:rsidR="00E423F2" w:rsidRPr="00E245DE" w:rsidRDefault="00E423F2" w:rsidP="00E423F2">
            <w:pPr>
              <w:spacing w:after="0" w:line="240" w:lineRule="auto"/>
              <w:jc w:val="center"/>
              <w:rPr>
                <w:rFonts w:ascii="Times New Roman" w:hAnsi="Times New Roman" w:cs="Times New Roman"/>
                <w:b/>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9E97A29" w14:textId="77777777" w:rsidR="00E423F2" w:rsidRPr="00E245DE" w:rsidRDefault="00E423F2" w:rsidP="00E423F2">
            <w:pPr>
              <w:spacing w:after="0" w:line="240" w:lineRule="auto"/>
              <w:rPr>
                <w:rFonts w:ascii="Times New Roman" w:hAnsi="Times New Roman" w:cs="Times New Roman"/>
                <w:b/>
              </w:rPr>
            </w:pPr>
          </w:p>
        </w:tc>
      </w:tr>
      <w:tr w:rsidR="00E423F2" w:rsidRPr="00E245DE" w14:paraId="1CB79491" w14:textId="77777777" w:rsidTr="002D7957">
        <w:trPr>
          <w:trHeight w:val="26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66672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916CC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080110</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001EB0" w14:textId="77777777" w:rsidR="00E423F2" w:rsidRDefault="00E423F2" w:rsidP="00E423F2">
            <w:pPr>
              <w:spacing w:after="0" w:line="240" w:lineRule="auto"/>
              <w:rPr>
                <w:rFonts w:ascii="Times New Roman" w:hAnsi="Times New Roman" w:cs="Times New Roman"/>
              </w:rPr>
            </w:pPr>
            <w:r w:rsidRPr="00E245DE">
              <w:rPr>
                <w:rFonts w:ascii="Times New Roman" w:hAnsi="Times New Roman" w:cs="Times New Roman"/>
              </w:rPr>
              <w:t>Экономика и бухгалтерский учет (по отраслям)</w:t>
            </w:r>
          </w:p>
          <w:p w14:paraId="770643E3" w14:textId="77777777" w:rsidR="002D7957" w:rsidRPr="00E245DE" w:rsidRDefault="002D7957"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6674D8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15396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47578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74F63B6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55191F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59AFB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39A888D3" w14:textId="77777777" w:rsidTr="002D7957">
        <w:trPr>
          <w:trHeight w:val="26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9CB4D46"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606507"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1074EA"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A6217C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0367D1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56AA33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270555F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2BFE82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3A10E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44F2D65F" w14:textId="77777777" w:rsidTr="002D7957">
        <w:trPr>
          <w:trHeight w:val="26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95E4FD"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7E8BB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140206</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7C1A73F"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Электрические станции, сети и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39DA3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575C1B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195001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C323DC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7E784AE3" w14:textId="77777777" w:rsidR="00E423F2" w:rsidRPr="00E245DE" w:rsidRDefault="00E423F2" w:rsidP="00E423F2">
            <w:pPr>
              <w:tabs>
                <w:tab w:val="center" w:pos="175"/>
              </w:tabs>
              <w:spacing w:after="0" w:line="240" w:lineRule="auto"/>
              <w:rPr>
                <w:rFonts w:ascii="Times New Roman" w:hAnsi="Times New Roman" w:cs="Times New Roman"/>
              </w:rPr>
            </w:pPr>
            <w:r w:rsidRPr="00E245DE">
              <w:rPr>
                <w:rFonts w:ascii="Times New Roman" w:hAnsi="Times New Roman" w:cs="Times New Roman"/>
              </w:rPr>
              <w:tab/>
              <w:t>18</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DDD9A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37</w:t>
            </w:r>
          </w:p>
        </w:tc>
      </w:tr>
      <w:tr w:rsidR="00E423F2" w:rsidRPr="00E245DE" w14:paraId="29C1BEDE" w14:textId="77777777" w:rsidTr="002D7957">
        <w:trPr>
          <w:trHeight w:val="263"/>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16CF08"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13B8D"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265B4C"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F8972F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70C26F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84015F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1D979A1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5BFE693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A18856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23138421" w14:textId="77777777" w:rsidTr="002D7957">
        <w:trPr>
          <w:trHeight w:val="263"/>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C4225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76544D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140212</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30E7D31"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DE5842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790BFE0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C1DF4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043764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15</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5C0607C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E6490C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en-US"/>
              </w:rPr>
              <w:t>2</w:t>
            </w:r>
            <w:r w:rsidRPr="00E245DE">
              <w:rPr>
                <w:rFonts w:ascii="Times New Roman" w:hAnsi="Times New Roman" w:cs="Times New Roman"/>
              </w:rPr>
              <w:t>7</w:t>
            </w:r>
          </w:p>
        </w:tc>
      </w:tr>
      <w:tr w:rsidR="00E423F2" w:rsidRPr="00E245DE" w14:paraId="3B0040CB" w14:textId="77777777" w:rsidTr="002D7957">
        <w:trPr>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C0AB72"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7E1CDE"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62C12"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075639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27A6D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DD74AD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575FDFD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41BB55E"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9</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609A4B4"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23</w:t>
            </w:r>
          </w:p>
        </w:tc>
      </w:tr>
      <w:tr w:rsidR="00E423F2" w:rsidRPr="00E245DE" w14:paraId="5BF306A0" w14:textId="77777777" w:rsidTr="002D7957">
        <w:trPr>
          <w:trHeight w:val="202"/>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C2767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646F74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190701</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B899FB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Организация перевозок и управление на транспорте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9C1BE9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8B8C7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3CEFDC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76EA54B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6BFFA3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DF004B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w:t>
            </w:r>
          </w:p>
        </w:tc>
      </w:tr>
      <w:tr w:rsidR="00E423F2" w:rsidRPr="00E245DE" w14:paraId="5229ECBF" w14:textId="77777777" w:rsidTr="002D7957">
        <w:trPr>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520FE7"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38DA5A"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1D6279"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A57832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3A4EC4F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AE7C74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28D4861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7C29337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A73F0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20CB04EF" w14:textId="77777777" w:rsidTr="002D7957">
        <w:trPr>
          <w:trHeight w:val="288"/>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6C493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E42413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220206</w:t>
            </w:r>
          </w:p>
        </w:tc>
        <w:tc>
          <w:tcPr>
            <w:tcW w:w="39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ECC9A38"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Автоматизированные системы обработки информации и управления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A453BD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D16B89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B39BB8" w14:textId="77777777" w:rsidR="00E423F2" w:rsidRPr="00E245DE" w:rsidRDefault="00E423F2" w:rsidP="00E423F2">
            <w:pPr>
              <w:spacing w:after="0" w:line="240" w:lineRule="auto"/>
              <w:jc w:val="center"/>
              <w:rPr>
                <w:rFonts w:ascii="Times New Roman" w:hAnsi="Times New Roman" w:cs="Times New Roman"/>
                <w:lang w:val="en-US"/>
              </w:rPr>
            </w:pPr>
            <w:r w:rsidRPr="00E245DE">
              <w:rPr>
                <w:rFonts w:ascii="Times New Roman" w:hAnsi="Times New Roman" w:cs="Times New Roman"/>
                <w:lang w:val="en-US"/>
              </w:rPr>
              <w:t>2</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469C42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12</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896CB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C0ED9E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14</w:t>
            </w:r>
          </w:p>
        </w:tc>
      </w:tr>
      <w:tr w:rsidR="00E423F2" w:rsidRPr="00E245DE" w14:paraId="573A5949" w14:textId="77777777" w:rsidTr="002D7957">
        <w:trPr>
          <w:trHeight w:val="288"/>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890244" w14:textId="77777777" w:rsidR="00E423F2" w:rsidRPr="00E245DE" w:rsidRDefault="00E423F2" w:rsidP="00E423F2">
            <w:pPr>
              <w:spacing w:after="0" w:line="240" w:lineRule="auto"/>
              <w:rPr>
                <w:rFonts w:ascii="Times New Roman" w:eastAsia="Times New Roman" w:hAnsi="Times New Roman" w:cs="Times New Roman"/>
                <w:lang w:eastAsia="ru-RU"/>
              </w:rPr>
            </w:pPr>
          </w:p>
        </w:tc>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8C272" w14:textId="77777777" w:rsidR="00E423F2" w:rsidRPr="00E245DE" w:rsidRDefault="00E423F2" w:rsidP="00E423F2">
            <w:pPr>
              <w:spacing w:after="0" w:line="240" w:lineRule="auto"/>
              <w:rPr>
                <w:rFonts w:ascii="Times New Roman" w:hAnsi="Times New Roman" w:cs="Times New Roman"/>
              </w:rPr>
            </w:pPr>
          </w:p>
        </w:tc>
        <w:tc>
          <w:tcPr>
            <w:tcW w:w="39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B85DCB" w14:textId="77777777" w:rsidR="00E423F2" w:rsidRPr="00E245DE" w:rsidRDefault="00E423F2" w:rsidP="00E423F2">
            <w:pPr>
              <w:spacing w:after="0" w:line="240" w:lineRule="auto"/>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7F2E81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CBDE4A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65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BF922D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1FBAAC4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577125A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BE07B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55F56CDB" w14:textId="77777777" w:rsidTr="002D7957">
        <w:trPr>
          <w:trHeight w:val="4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017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879" w:type="dxa"/>
            <w:tcBorders>
              <w:top w:val="single" w:sz="4" w:space="0" w:color="auto"/>
              <w:left w:val="single" w:sz="4" w:space="0" w:color="auto"/>
              <w:bottom w:val="single" w:sz="4" w:space="0" w:color="auto"/>
              <w:right w:val="single" w:sz="4" w:space="0" w:color="auto"/>
            </w:tcBorders>
            <w:shd w:val="clear" w:color="auto" w:fill="auto"/>
            <w:hideMark/>
          </w:tcPr>
          <w:p w14:paraId="7117CB6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260903</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8E37D7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Конструирование моделирование  и технология швейных изделий</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A50537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69E8F9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4BF65BE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4530AFE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77D8AB2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E2AAB2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02892893" w14:textId="77777777" w:rsidTr="002D7957">
        <w:trPr>
          <w:trHeight w:val="4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35DFE6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7F57E0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230110</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6FF08664"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Техническое обслуживание средств вычислительной техники и компьютерных сетей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9609ED7" w14:textId="77777777" w:rsidR="00E423F2" w:rsidRPr="00E245DE" w:rsidRDefault="00E423F2" w:rsidP="00E423F2">
            <w:pPr>
              <w:spacing w:after="0" w:line="240" w:lineRule="auto"/>
              <w:jc w:val="center"/>
              <w:rPr>
                <w:rFonts w:ascii="Times New Roman" w:hAnsi="Times New Roman" w:cs="Times New Roman"/>
              </w:rPr>
            </w:pPr>
          </w:p>
          <w:p w14:paraId="0ABA8955" w14:textId="77777777" w:rsidR="00E423F2" w:rsidRPr="00E245DE" w:rsidRDefault="00E423F2" w:rsidP="00E423F2">
            <w:pPr>
              <w:tabs>
                <w:tab w:val="left" w:pos="570"/>
                <w:tab w:val="left" w:pos="735"/>
              </w:tabs>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3332A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B3A64" w14:textId="77777777" w:rsidR="00E423F2" w:rsidRPr="00E245DE" w:rsidRDefault="00E423F2" w:rsidP="00E423F2">
            <w:pPr>
              <w:spacing w:after="0" w:line="240" w:lineRule="auto"/>
              <w:jc w:val="center"/>
              <w:rPr>
                <w:rFonts w:ascii="Times New Roman" w:hAnsi="Times New Roman" w:cs="Times New Roman"/>
                <w:b/>
              </w:rPr>
            </w:pPr>
          </w:p>
          <w:p w14:paraId="596BBC4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522171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7DC31B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6BC59F"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6D9E4D96" w14:textId="77777777" w:rsidTr="002D7957">
        <w:trPr>
          <w:trHeight w:val="47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2E651A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8D6C9F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 xml:space="preserve">230111 </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30DC000"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Программирование компьютерных системах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18B823C"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10278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C8C62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F6584EE"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4A966FF"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E0F18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5</w:t>
            </w:r>
          </w:p>
        </w:tc>
      </w:tr>
      <w:tr w:rsidR="00E423F2" w:rsidRPr="00E245DE" w14:paraId="70FAF75C"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5E4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9</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42A6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Эксп.</w:t>
            </w:r>
          </w:p>
          <w:p w14:paraId="6FAB60D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уч.пл.</w:t>
            </w: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CAF3DD9"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Гидротехническое строительство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9E47F9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1DFF312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20C62B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96" w:type="dxa"/>
            <w:tcBorders>
              <w:top w:val="single" w:sz="4" w:space="0" w:color="auto"/>
              <w:left w:val="single" w:sz="4" w:space="0" w:color="auto"/>
              <w:bottom w:val="single" w:sz="4" w:space="0" w:color="auto"/>
              <w:right w:val="single" w:sz="4" w:space="0" w:color="auto"/>
            </w:tcBorders>
            <w:shd w:val="clear" w:color="auto" w:fill="auto"/>
            <w:hideMark/>
          </w:tcPr>
          <w:p w14:paraId="10346C1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46226A45"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153A55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0</w:t>
            </w:r>
          </w:p>
        </w:tc>
      </w:tr>
      <w:tr w:rsidR="00E423F2" w:rsidRPr="00E245DE" w14:paraId="10BAEB5E" w14:textId="77777777" w:rsidTr="002D7957">
        <w:trPr>
          <w:trHeight w:val="239"/>
        </w:trPr>
        <w:tc>
          <w:tcPr>
            <w:tcW w:w="534" w:type="dxa"/>
            <w:vMerge w:val="restart"/>
            <w:tcBorders>
              <w:top w:val="single" w:sz="4" w:space="0" w:color="auto"/>
              <w:left w:val="single" w:sz="4" w:space="0" w:color="auto"/>
              <w:right w:val="single" w:sz="4" w:space="0" w:color="auto"/>
            </w:tcBorders>
            <w:shd w:val="clear" w:color="auto" w:fill="auto"/>
            <w:vAlign w:val="center"/>
          </w:tcPr>
          <w:p w14:paraId="66F06ED1"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val="restart"/>
            <w:tcBorders>
              <w:top w:val="single" w:sz="4" w:space="0" w:color="auto"/>
              <w:left w:val="single" w:sz="4" w:space="0" w:color="auto"/>
              <w:right w:val="single" w:sz="4" w:space="0" w:color="auto"/>
            </w:tcBorders>
            <w:shd w:val="clear" w:color="auto" w:fill="auto"/>
            <w:vAlign w:val="center"/>
          </w:tcPr>
          <w:p w14:paraId="30D8456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3940" w:type="dxa"/>
            <w:vMerge w:val="restart"/>
            <w:tcBorders>
              <w:top w:val="single" w:sz="4" w:space="0" w:color="auto"/>
              <w:left w:val="single" w:sz="4" w:space="0" w:color="auto"/>
              <w:right w:val="single" w:sz="4" w:space="0" w:color="auto"/>
            </w:tcBorders>
            <w:shd w:val="clear" w:color="auto" w:fill="auto"/>
          </w:tcPr>
          <w:p w14:paraId="73EC7050"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9DA7B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B38250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675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F10F3A"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1E1F8D1"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5132E1D"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DCCD3F"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23</w:t>
            </w:r>
          </w:p>
        </w:tc>
      </w:tr>
      <w:tr w:rsidR="00E423F2" w:rsidRPr="00E245DE" w14:paraId="557DEC08" w14:textId="77777777" w:rsidTr="002D7957">
        <w:trPr>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6DE423D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vMerge/>
            <w:tcBorders>
              <w:left w:val="single" w:sz="4" w:space="0" w:color="auto"/>
              <w:bottom w:val="single" w:sz="4" w:space="0" w:color="auto"/>
              <w:right w:val="single" w:sz="4" w:space="0" w:color="auto"/>
            </w:tcBorders>
            <w:shd w:val="clear" w:color="auto" w:fill="auto"/>
            <w:vAlign w:val="center"/>
          </w:tcPr>
          <w:p w14:paraId="643F5C12"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3940" w:type="dxa"/>
            <w:vMerge/>
            <w:tcBorders>
              <w:left w:val="single" w:sz="4" w:space="0" w:color="auto"/>
              <w:bottom w:val="single" w:sz="4" w:space="0" w:color="auto"/>
              <w:right w:val="single" w:sz="4" w:space="0" w:color="auto"/>
            </w:tcBorders>
            <w:shd w:val="clear" w:color="auto" w:fill="auto"/>
          </w:tcPr>
          <w:p w14:paraId="6DBC19A5" w14:textId="77777777" w:rsidR="00E423F2" w:rsidRPr="00E245DE" w:rsidRDefault="00E423F2" w:rsidP="00E423F2">
            <w:pPr>
              <w:spacing w:after="0" w:line="240" w:lineRule="auto"/>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30B97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48D5A4"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8B743" w14:textId="77777777" w:rsidR="00E423F2" w:rsidRPr="00E245DE" w:rsidRDefault="00E423F2" w:rsidP="00E423F2">
            <w:pPr>
              <w:spacing w:after="0" w:line="240" w:lineRule="auto"/>
              <w:jc w:val="center"/>
              <w:rPr>
                <w:rFonts w:ascii="Times New Roman" w:hAnsi="Times New Roman" w:cs="Times New Roman"/>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7DB7882"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9AACDAD"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8A10D0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85</w:t>
            </w:r>
          </w:p>
        </w:tc>
      </w:tr>
      <w:tr w:rsidR="00E423F2" w:rsidRPr="00E245DE" w14:paraId="498BF644"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AD4E01F"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3A6F0B6" w14:textId="77777777" w:rsidR="00E423F2" w:rsidRPr="00E245DE" w:rsidRDefault="00E423F2" w:rsidP="00E423F2">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66D3BBA"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7991E98" w14:textId="77777777" w:rsidR="00E423F2" w:rsidRPr="00E245DE" w:rsidRDefault="00E423F2" w:rsidP="00E423F2">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83786C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950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399CA3"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E3B0316"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8F25614"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3DD3D78"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108</w:t>
            </w:r>
          </w:p>
        </w:tc>
      </w:tr>
      <w:tr w:rsidR="00E423F2" w:rsidRPr="00E245DE" w14:paraId="1EB1DDDA"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973681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B6D2EF1" w14:textId="77777777" w:rsidR="00E423F2" w:rsidRPr="00E245DE" w:rsidRDefault="00E423F2" w:rsidP="00E423F2">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6AEC5AB"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b/>
              </w:rPr>
              <w:t>Филиала в г. Кара-Балта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9E1FD2D" w14:textId="77777777" w:rsidR="00E423F2" w:rsidRPr="00E245DE" w:rsidRDefault="00E423F2" w:rsidP="00E423F2">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DBA68D7"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54AA24" w14:textId="77777777" w:rsidR="00E423F2" w:rsidRPr="00E245DE" w:rsidRDefault="00E423F2" w:rsidP="00E423F2">
            <w:pPr>
              <w:spacing w:after="0" w:line="240" w:lineRule="auto"/>
              <w:jc w:val="center"/>
              <w:rPr>
                <w:rFonts w:ascii="Times New Roman" w:hAnsi="Times New Roman" w:cs="Times New Roman"/>
                <w:b/>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20FFD19" w14:textId="77777777" w:rsidR="00E423F2" w:rsidRPr="00E245DE" w:rsidRDefault="00E423F2" w:rsidP="00E423F2">
            <w:pPr>
              <w:spacing w:after="0" w:line="240" w:lineRule="auto"/>
              <w:jc w:val="center"/>
              <w:rPr>
                <w:rFonts w:ascii="Times New Roman"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A6D6FA3" w14:textId="77777777" w:rsidR="00E423F2" w:rsidRPr="00E245DE" w:rsidRDefault="00E423F2" w:rsidP="00E423F2">
            <w:pPr>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0ABF6" w14:textId="77777777" w:rsidR="00E423F2" w:rsidRPr="00E245DE" w:rsidRDefault="00E423F2" w:rsidP="00E423F2">
            <w:pPr>
              <w:spacing w:after="0" w:line="240" w:lineRule="auto"/>
              <w:jc w:val="center"/>
              <w:rPr>
                <w:rFonts w:ascii="Times New Roman" w:hAnsi="Times New Roman" w:cs="Times New Roman"/>
                <w:b/>
              </w:rPr>
            </w:pPr>
          </w:p>
        </w:tc>
      </w:tr>
      <w:tr w:rsidR="00E423F2" w:rsidRPr="00E245DE" w14:paraId="72D5EC33"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98B3B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5340E5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080302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916C751" w14:textId="77777777" w:rsidR="00E423F2" w:rsidRPr="00E245DE" w:rsidRDefault="00E423F2" w:rsidP="00E423F2">
            <w:pPr>
              <w:spacing w:after="0" w:line="240" w:lineRule="auto"/>
              <w:rPr>
                <w:rFonts w:ascii="Times New Roman" w:hAnsi="Times New Roman" w:cs="Times New Roman"/>
                <w:b/>
              </w:rPr>
            </w:pPr>
            <w:r w:rsidRPr="00E245DE">
              <w:rPr>
                <w:rFonts w:ascii="Times New Roman" w:hAnsi="Times New Roman" w:cs="Times New Roman"/>
              </w:rPr>
              <w:t>Коммерция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E9529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12D88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09932D"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lang w:val="ky-KG"/>
              </w:rPr>
              <w:t>6</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F6000E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10FC32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BDDD0C"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20</w:t>
            </w:r>
          </w:p>
        </w:tc>
      </w:tr>
      <w:tr w:rsidR="00E423F2" w:rsidRPr="00E245DE" w14:paraId="70F886E2"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3D34E6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2C727771"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080403</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E5CF73A"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Товароведение и экспертиза качества потребительских товаров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85495C"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5C075F"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937CC8"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3</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5270A7A"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5</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5C9D40C"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D88F26"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10</w:t>
            </w:r>
          </w:p>
        </w:tc>
      </w:tr>
      <w:tr w:rsidR="00E423F2" w:rsidRPr="00E245DE" w14:paraId="0FCE1A31"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95B8364"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3</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16CC4D67"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130502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6C21321"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Сооружение и эксплуатация газ нефтепроводов и газ нефтехранилищ</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64A0FE"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811F7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 xml:space="preserve">    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A1075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DA3C97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1F755FF5"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EEFF89"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22</w:t>
            </w:r>
          </w:p>
        </w:tc>
      </w:tr>
      <w:tr w:rsidR="00E423F2" w:rsidRPr="00E245DE" w14:paraId="7AE84AB9"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CF812C"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4</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39B57BD"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140206</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981D715"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Электрические станции, сети и системы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253045"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EB9B9A1"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134B47"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18</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D3BAAF2"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13</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751A030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F3A4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36</w:t>
            </w:r>
          </w:p>
        </w:tc>
      </w:tr>
      <w:tr w:rsidR="00E423F2" w:rsidRPr="00E245DE" w14:paraId="168BDCDC"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C87A58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5</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AE60270"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rPr>
              <w:t>140212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4F846B9"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BDFE5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D37FB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D6573B"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22</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2FDD5989"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24</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9C0B43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CE547B"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46</w:t>
            </w:r>
          </w:p>
        </w:tc>
      </w:tr>
      <w:tr w:rsidR="00E423F2" w:rsidRPr="00E245DE" w14:paraId="6A6A0B01"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EA4A629"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6</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D873C3F"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190701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281F366C"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Организация перевозок и управление на транспорте (по видам транспорта за исключением воздушного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779889"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23AEA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0830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4</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BDE8FA2"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lang w:val="ky-KG"/>
              </w:rPr>
              <w:t>9</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43924A0"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3EE1D2"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15</w:t>
            </w:r>
          </w:p>
        </w:tc>
      </w:tr>
      <w:tr w:rsidR="00E423F2" w:rsidRPr="00E245DE" w14:paraId="5AA00AF9"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1351DC7"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7</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DC40ACC"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rPr>
              <w:t>280201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4DF1419"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Экология и охрана окружающей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2B5F5"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1DB5EA7"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CB2707"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7A502C6"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068277E"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BFE425"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0</w:t>
            </w:r>
          </w:p>
        </w:tc>
      </w:tr>
      <w:tr w:rsidR="00E423F2" w:rsidRPr="00E245DE" w14:paraId="77854392"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8D1E0C0"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8</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6A80DFA"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230111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682CFCB2"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Программирование в компьютерных системах</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E72071"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DD4587B"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65340D3"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19</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32EAA5D6"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lang w:val="ky-KG"/>
              </w:rPr>
              <w:t>4</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EE8CBA5" w14:textId="77777777" w:rsidR="00E423F2" w:rsidRPr="00E245DE" w:rsidRDefault="00E423F2" w:rsidP="00E423F2">
            <w:pPr>
              <w:spacing w:after="0" w:line="240" w:lineRule="auto"/>
              <w:jc w:val="center"/>
              <w:rPr>
                <w:rFonts w:ascii="Times New Roman" w:hAnsi="Times New Roman" w:cs="Times New Roman"/>
                <w:lang w:val="ky-K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D96F07" w14:textId="77777777" w:rsidR="00E423F2" w:rsidRPr="00E245DE" w:rsidRDefault="00E423F2" w:rsidP="00E423F2">
            <w:pPr>
              <w:spacing w:after="0" w:line="240" w:lineRule="auto"/>
              <w:jc w:val="center"/>
              <w:rPr>
                <w:rFonts w:ascii="Times New Roman" w:hAnsi="Times New Roman" w:cs="Times New Roman"/>
                <w:b/>
              </w:rPr>
            </w:pPr>
            <w:r w:rsidRPr="00E245DE">
              <w:rPr>
                <w:rFonts w:ascii="Times New Roman" w:hAnsi="Times New Roman" w:cs="Times New Roman"/>
                <w:b/>
              </w:rPr>
              <w:t>23</w:t>
            </w:r>
          </w:p>
        </w:tc>
      </w:tr>
      <w:tr w:rsidR="00E423F2" w:rsidRPr="00E245DE" w14:paraId="076FD525" w14:textId="77777777" w:rsidTr="002D7957">
        <w:trPr>
          <w:trHeight w:val="13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E7E24C2" w14:textId="77777777" w:rsidR="00E423F2" w:rsidRPr="00E245DE" w:rsidRDefault="00E423F2" w:rsidP="00E423F2">
            <w:pPr>
              <w:spacing w:after="0" w:line="240" w:lineRule="auto"/>
              <w:jc w:val="center"/>
              <w:rPr>
                <w:rFonts w:ascii="Times New Roman" w:eastAsia="Times New Roman" w:hAnsi="Times New Roman" w:cs="Times New Roman"/>
                <w:b/>
                <w:bCs/>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85515E5" w14:textId="77777777" w:rsidR="00E423F2" w:rsidRPr="00E245DE" w:rsidRDefault="00E423F2" w:rsidP="00E423F2">
            <w:pPr>
              <w:spacing w:after="0" w:line="240" w:lineRule="auto"/>
              <w:rPr>
                <w:rFonts w:ascii="Times New Roman" w:hAnsi="Times New Roman" w:cs="Times New Roman"/>
                <w:b/>
                <w:bCs/>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335CFDA"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73B9FB"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B2BF94" w14:textId="77777777" w:rsidR="00E423F2" w:rsidRPr="00E245DE" w:rsidRDefault="00E423F2" w:rsidP="00E423F2">
            <w:pPr>
              <w:spacing w:after="0" w:line="240" w:lineRule="auto"/>
              <w:jc w:val="center"/>
              <w:rPr>
                <w:rFonts w:ascii="Times New Roman" w:hAnsi="Times New Roman" w:cs="Times New Roman"/>
                <w:b/>
                <w:bCs/>
                <w:lang w:val="ky-KG"/>
              </w:rPr>
            </w:pPr>
            <w:r w:rsidRPr="00E245DE">
              <w:rPr>
                <w:rFonts w:ascii="Times New Roman" w:hAnsi="Times New Roman" w:cs="Times New Roman"/>
                <w:b/>
                <w:bCs/>
              </w:rPr>
              <w:t>60</w:t>
            </w:r>
            <w:r w:rsidRPr="00E245DE">
              <w:rPr>
                <w:rFonts w:ascii="Times New Roman" w:hAnsi="Times New Roman" w:cs="Times New Roman"/>
                <w:b/>
                <w:bCs/>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6C7219"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B62010C"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9CF0CA5" w14:textId="77777777" w:rsidR="00E423F2" w:rsidRPr="00E245DE" w:rsidRDefault="00E423F2" w:rsidP="00E423F2">
            <w:pPr>
              <w:spacing w:after="0" w:line="240" w:lineRule="auto"/>
              <w:jc w:val="center"/>
              <w:rPr>
                <w:rFonts w:ascii="Times New Roman" w:hAnsi="Times New Roman" w:cs="Times New Roman"/>
                <w:b/>
                <w:bCs/>
                <w:lang w:val="ky-K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24BCE7"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171</w:t>
            </w:r>
          </w:p>
        </w:tc>
      </w:tr>
      <w:tr w:rsidR="00E423F2" w:rsidRPr="00E245DE" w14:paraId="700744B3" w14:textId="77777777" w:rsidTr="002D7957">
        <w:trPr>
          <w:trHeight w:val="1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8509D25"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77A970D3" w14:textId="77777777" w:rsidR="00E423F2" w:rsidRPr="00E245DE" w:rsidRDefault="00E423F2" w:rsidP="00E423F2">
            <w:pPr>
              <w:spacing w:after="0" w:line="240" w:lineRule="auto"/>
              <w:rPr>
                <w:rFonts w:ascii="Times New Roman" w:hAnsi="Times New Roman"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A5A4D6F"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b/>
                <w:lang w:val="ky-KG"/>
              </w:rPr>
              <w:t>Филиала в г. Токмок</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5595BB0" w14:textId="77777777" w:rsidR="00E423F2" w:rsidRPr="00E245DE" w:rsidRDefault="00E423F2" w:rsidP="00E423F2">
            <w:pPr>
              <w:spacing w:after="0" w:line="240" w:lineRule="auto"/>
              <w:jc w:val="center"/>
              <w:rPr>
                <w:rFonts w:ascii="Times New Roman" w:hAnsi="Times New Roman" w:cs="Times New Roman"/>
                <w:lang w:val="ky-KG"/>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1F49E7" w14:textId="77777777" w:rsidR="00E423F2" w:rsidRPr="00E245DE" w:rsidRDefault="00E423F2" w:rsidP="00E423F2">
            <w:pPr>
              <w:spacing w:after="0" w:line="240" w:lineRule="auto"/>
              <w:jc w:val="center"/>
              <w:rPr>
                <w:rFonts w:ascii="Times New Roman" w:hAnsi="Times New Roman" w:cs="Times New Roman"/>
                <w:b/>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62EA07" w14:textId="77777777" w:rsidR="00E423F2" w:rsidRPr="00E245DE" w:rsidRDefault="00E423F2" w:rsidP="00E423F2">
            <w:pPr>
              <w:spacing w:after="0" w:line="240" w:lineRule="auto"/>
              <w:jc w:val="center"/>
              <w:rPr>
                <w:rFonts w:ascii="Times New Roman" w:hAnsi="Times New Roman" w:cs="Times New Roman"/>
                <w:lang w:val="ky-KG"/>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CB8D07A" w14:textId="77777777" w:rsidR="00E423F2" w:rsidRPr="00E245DE" w:rsidRDefault="00E423F2" w:rsidP="00E423F2">
            <w:pPr>
              <w:spacing w:after="0" w:line="240" w:lineRule="auto"/>
              <w:jc w:val="center"/>
              <w:rPr>
                <w:rFonts w:ascii="Times New Roman" w:hAnsi="Times New Roman" w:cs="Times New Roman"/>
                <w:lang w:val="ky-KG"/>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922D288" w14:textId="77777777" w:rsidR="00E423F2" w:rsidRPr="00E245DE" w:rsidRDefault="00E423F2" w:rsidP="00E423F2">
            <w:pPr>
              <w:spacing w:after="0" w:line="240" w:lineRule="auto"/>
              <w:jc w:val="center"/>
              <w:rPr>
                <w:rFonts w:ascii="Times New Roman" w:hAnsi="Times New Roman" w:cs="Times New Roman"/>
                <w:lang w:val="ky-KG"/>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F368C6" w14:textId="77777777" w:rsidR="00E423F2" w:rsidRPr="00E245DE" w:rsidRDefault="00E423F2" w:rsidP="00E423F2">
            <w:pPr>
              <w:spacing w:after="0" w:line="240" w:lineRule="auto"/>
              <w:jc w:val="center"/>
              <w:rPr>
                <w:rFonts w:ascii="Times New Roman" w:hAnsi="Times New Roman" w:cs="Times New Roman"/>
                <w:b/>
              </w:rPr>
            </w:pPr>
          </w:p>
        </w:tc>
      </w:tr>
      <w:tr w:rsidR="00E423F2" w:rsidRPr="00E245DE" w14:paraId="45A4BB26"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61E37FE3"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eastAsia="Times New Roman" w:hAnsi="Times New Roman" w:cs="Times New Roman"/>
                <w:lang w:eastAsia="ru-RU"/>
              </w:rPr>
              <w:t>1</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6FAE00DA" w14:textId="77777777" w:rsidR="00E423F2" w:rsidRPr="00E245DE" w:rsidRDefault="00E423F2" w:rsidP="00E423F2">
            <w:pPr>
              <w:spacing w:after="0" w:line="240" w:lineRule="auto"/>
              <w:rPr>
                <w:rFonts w:ascii="Times New Roman" w:hAnsi="Times New Roman" w:cs="Times New Roman"/>
              </w:rPr>
            </w:pPr>
            <w:r w:rsidRPr="00E245DE">
              <w:rPr>
                <w:rFonts w:ascii="Times New Roman" w:eastAsia="Times New Roman" w:hAnsi="Times New Roman" w:cs="Times New Roman"/>
                <w:lang w:eastAsia="ru-RU"/>
              </w:rPr>
              <w:t>070400</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01639FCA" w14:textId="77777777" w:rsidR="00E423F2" w:rsidRPr="00E245DE" w:rsidRDefault="00E423F2" w:rsidP="00E423F2">
            <w:pPr>
              <w:spacing w:after="0" w:line="240" w:lineRule="auto"/>
              <w:rPr>
                <w:rFonts w:ascii="Times New Roman" w:hAnsi="Times New Roman" w:cs="Times New Roman"/>
                <w:b/>
                <w:lang w:val="ky-KG"/>
              </w:rPr>
            </w:pPr>
            <w:r w:rsidRPr="00E245DE">
              <w:rPr>
                <w:rFonts w:ascii="Times New Roman" w:eastAsia="Times New Roman" w:hAnsi="Times New Roman" w:cs="Times New Roman"/>
                <w:lang w:eastAsia="ru-RU"/>
              </w:rPr>
              <w:t>Дизайн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F5ADC5"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1850E9" w14:textId="77777777" w:rsidR="00E423F2" w:rsidRPr="0025692D" w:rsidRDefault="00E423F2" w:rsidP="00E423F2">
            <w:pPr>
              <w:spacing w:after="0" w:line="240" w:lineRule="auto"/>
              <w:jc w:val="center"/>
              <w:rPr>
                <w:rFonts w:ascii="Times New Roman" w:hAnsi="Times New Roman" w:cs="Times New Roman"/>
                <w:b/>
              </w:rPr>
            </w:pPr>
            <w:r w:rsidRPr="0025692D">
              <w:rPr>
                <w:rFonts w:ascii="Times New Roman" w:hAnsi="Times New Roman" w:cs="Times New Roman"/>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E4C0A1" w14:textId="77777777" w:rsidR="00E423F2" w:rsidRPr="00E245DE" w:rsidRDefault="00E423F2" w:rsidP="00E423F2">
            <w:pPr>
              <w:spacing w:after="0" w:line="240" w:lineRule="auto"/>
              <w:jc w:val="center"/>
              <w:rPr>
                <w:rFonts w:ascii="Times New Roman" w:hAnsi="Times New Roman" w:cs="Times New Roman"/>
                <w:lang w:val="ky-KG"/>
              </w:rPr>
            </w:pPr>
            <w:r>
              <w:rPr>
                <w:rFonts w:ascii="Times New Roman" w:hAnsi="Times New Roman" w:cs="Times New Roman"/>
              </w:rPr>
              <w:t>10</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ABEACFE" w14:textId="77777777" w:rsidR="00E423F2" w:rsidRPr="00E245DE" w:rsidRDefault="00E423F2" w:rsidP="00E423F2">
            <w:pPr>
              <w:spacing w:after="0" w:line="240" w:lineRule="auto"/>
              <w:jc w:val="center"/>
              <w:rPr>
                <w:rFonts w:ascii="Times New Roman" w:hAnsi="Times New Roman" w:cs="Times New Roman"/>
                <w:lang w:val="ky-KG"/>
              </w:rPr>
            </w:pPr>
            <w:r>
              <w:rPr>
                <w:rFonts w:ascii="Times New Roman" w:hAnsi="Times New Roman" w:cs="Times New Roman"/>
              </w:rPr>
              <w:t>2</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FFF5135" w14:textId="77777777" w:rsidR="00E423F2" w:rsidRPr="00E245DE" w:rsidRDefault="00E423F2" w:rsidP="00E423F2">
            <w:pPr>
              <w:spacing w:after="0" w:line="240" w:lineRule="auto"/>
              <w:jc w:val="center"/>
              <w:rPr>
                <w:rFonts w:ascii="Times New Roman" w:hAnsi="Times New Roman" w:cs="Times New Roman"/>
                <w:lang w:val="ky-KG"/>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DB3C4B" w14:textId="77777777" w:rsidR="00E423F2" w:rsidRPr="00E245DE" w:rsidRDefault="00E423F2" w:rsidP="00E423F2">
            <w:pPr>
              <w:spacing w:after="0" w:line="240" w:lineRule="auto"/>
              <w:jc w:val="center"/>
              <w:rPr>
                <w:rFonts w:ascii="Times New Roman" w:hAnsi="Times New Roman" w:cs="Times New Roman"/>
                <w:b/>
              </w:rPr>
            </w:pPr>
            <w:r>
              <w:rPr>
                <w:rFonts w:ascii="Times New Roman" w:hAnsi="Times New Roman" w:cs="Times New Roman"/>
              </w:rPr>
              <w:t>16</w:t>
            </w:r>
          </w:p>
        </w:tc>
      </w:tr>
      <w:tr w:rsidR="00E423F2" w:rsidRPr="00E245DE" w14:paraId="349F1CBC"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BAC7998" w14:textId="77777777" w:rsidR="00E423F2" w:rsidRPr="00E245DE" w:rsidRDefault="00E423F2" w:rsidP="00E423F2">
            <w:pPr>
              <w:spacing w:after="0" w:line="240" w:lineRule="auto"/>
              <w:jc w:val="center"/>
              <w:rPr>
                <w:rFonts w:ascii="Times New Roman" w:eastAsia="Times New Roman" w:hAnsi="Times New Roman" w:cs="Times New Roman"/>
                <w:lang w:eastAsia="ru-RU"/>
              </w:rPr>
            </w:pPr>
            <w:r w:rsidRPr="00E245DE">
              <w:rPr>
                <w:rFonts w:ascii="Times New Roman" w:hAnsi="Times New Roman" w:cs="Times New Roman"/>
                <w:lang w:val="ky-KG"/>
              </w:rPr>
              <w:t>2</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02C19F6E"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lang w:val="ky-KG"/>
              </w:rPr>
              <w:t>080110</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590DDEF4" w14:textId="77777777" w:rsidR="00E423F2" w:rsidRPr="00E245DE" w:rsidRDefault="00E423F2" w:rsidP="00E423F2">
            <w:pPr>
              <w:spacing w:after="0" w:line="240" w:lineRule="auto"/>
              <w:rPr>
                <w:rFonts w:ascii="Times New Roman" w:eastAsia="Times New Roman" w:hAnsi="Times New Roman" w:cs="Times New Roman"/>
                <w:lang w:eastAsia="ru-RU"/>
              </w:rPr>
            </w:pPr>
            <w:r w:rsidRPr="00E245DE">
              <w:rPr>
                <w:rFonts w:ascii="Times New Roman" w:hAnsi="Times New Roman" w:cs="Times New Roman"/>
                <w:lang w:val="ky-KG"/>
              </w:rPr>
              <w:t>Экономика и бухгалтерский учет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42F25FE"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D1223F" w14:textId="77777777" w:rsidR="00E423F2" w:rsidRPr="0025692D" w:rsidRDefault="00E423F2" w:rsidP="00E423F2">
            <w:pPr>
              <w:spacing w:after="0" w:line="240" w:lineRule="auto"/>
              <w:jc w:val="center"/>
              <w:rPr>
                <w:rFonts w:ascii="Times New Roman" w:hAnsi="Times New Roman" w:cs="Times New Roman"/>
              </w:rPr>
            </w:pPr>
            <w:r w:rsidRPr="0025692D">
              <w:rPr>
                <w:rFonts w:ascii="Times New Roman" w:hAnsi="Times New Roman" w:cs="Times New Roman"/>
                <w:lang w:val="ky-KG"/>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1B7B5E"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32</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A588CA0"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31</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3217E145"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29D361"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81</w:t>
            </w:r>
          </w:p>
        </w:tc>
      </w:tr>
      <w:tr w:rsidR="00E423F2" w:rsidRPr="00E245DE" w14:paraId="3F8A4555"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571E32BC" w14:textId="77777777" w:rsidR="00E423F2" w:rsidRPr="00E245DE" w:rsidRDefault="00E423F2" w:rsidP="00E423F2">
            <w:pPr>
              <w:spacing w:after="0" w:line="240" w:lineRule="auto"/>
              <w:jc w:val="center"/>
              <w:rPr>
                <w:rFonts w:ascii="Times New Roman" w:hAnsi="Times New Roman" w:cs="Times New Roman"/>
                <w:lang w:val="ky-KG"/>
              </w:rPr>
            </w:pPr>
            <w:r w:rsidRPr="00E245DE">
              <w:rPr>
                <w:rFonts w:ascii="Times New Roman" w:hAnsi="Times New Roman" w:cs="Times New Roman"/>
              </w:rPr>
              <w:t>3</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C8D395A" w14:textId="77777777" w:rsidR="00E423F2" w:rsidRPr="00E245DE" w:rsidRDefault="00E423F2" w:rsidP="00E423F2">
            <w:pPr>
              <w:spacing w:after="0" w:line="240" w:lineRule="auto"/>
              <w:rPr>
                <w:rFonts w:ascii="Times New Roman" w:hAnsi="Times New Roman" w:cs="Times New Roman"/>
                <w:lang w:val="ky-KG"/>
              </w:rPr>
            </w:pPr>
            <w:r w:rsidRPr="00E245DE">
              <w:rPr>
                <w:rFonts w:ascii="Times New Roman" w:hAnsi="Times New Roman" w:cs="Times New Roman"/>
              </w:rPr>
              <w:t>140212</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0DE107C" w14:textId="77777777" w:rsidR="00E423F2" w:rsidRPr="00E245DE" w:rsidRDefault="00E423F2" w:rsidP="00E423F2">
            <w:pPr>
              <w:spacing w:after="0" w:line="240" w:lineRule="auto"/>
              <w:rPr>
                <w:rFonts w:ascii="Times New Roman" w:hAnsi="Times New Roman" w:cs="Times New Roman"/>
                <w:lang w:val="ky-KG"/>
              </w:rPr>
            </w:pPr>
            <w:r w:rsidRPr="00E245DE">
              <w:rPr>
                <w:rFonts w:ascii="Times New Roman" w:hAnsi="Times New Roman" w:cs="Times New Roman"/>
              </w:rPr>
              <w:t>Электроснабжение (по отраслям)</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22B0FE8"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0E0D3A" w14:textId="77777777" w:rsidR="00E423F2" w:rsidRPr="0025692D" w:rsidRDefault="00E423F2" w:rsidP="00E423F2">
            <w:pPr>
              <w:spacing w:after="0" w:line="240" w:lineRule="auto"/>
              <w:jc w:val="center"/>
              <w:rPr>
                <w:rFonts w:ascii="Times New Roman" w:hAnsi="Times New Roman" w:cs="Times New Roman"/>
              </w:rPr>
            </w:pPr>
            <w:r w:rsidRPr="0025692D">
              <w:rPr>
                <w:rFonts w:ascii="Times New Roman" w:hAnsi="Times New Roman" w:cs="Times New Roman"/>
                <w:lang w:val="ky-KG"/>
              </w:rPr>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1E2AA8"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36</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7F575EE5"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25</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55E07EBC"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6AE2C4"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75</w:t>
            </w:r>
          </w:p>
        </w:tc>
      </w:tr>
      <w:tr w:rsidR="00E423F2" w:rsidRPr="00E245DE" w14:paraId="5F062B39"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36929656"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309E2D85"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190701</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3F451DB6"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Организация перевозок и управление на транспорте (по видам транспорта за исключением воздушного транспорта)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9919327"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0C7164F" w14:textId="77777777" w:rsidR="00E423F2" w:rsidRPr="0025692D" w:rsidRDefault="00E423F2" w:rsidP="00E423F2">
            <w:pPr>
              <w:spacing w:after="0" w:line="240" w:lineRule="auto"/>
              <w:jc w:val="center"/>
              <w:rPr>
                <w:rFonts w:ascii="Times New Roman" w:hAnsi="Times New Roman" w:cs="Times New Roman"/>
                <w:lang w:val="ky-KG"/>
              </w:rPr>
            </w:pPr>
            <w:r w:rsidRPr="0025692D">
              <w:rPr>
                <w:rFonts w:ascii="Times New Roman" w:hAnsi="Times New Roman" w:cs="Times New Roman"/>
                <w:lang w:val="ky-KG"/>
              </w:rPr>
              <w:t>90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AFB80E"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25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034C561"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15</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63850156" w14:textId="77777777" w:rsidR="00E423F2" w:rsidRPr="00E245DE" w:rsidRDefault="00E423F2" w:rsidP="00E423F2">
            <w:pPr>
              <w:spacing w:after="0" w:line="240" w:lineRule="auto"/>
              <w:jc w:val="center"/>
              <w:rPr>
                <w:rFonts w:ascii="Times New Roman" w:hAnsi="Times New Roman" w:cs="Times New Roman"/>
                <w:highlight w:val="yellow"/>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913E0D"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47</w:t>
            </w:r>
          </w:p>
        </w:tc>
      </w:tr>
      <w:tr w:rsidR="00E423F2" w:rsidRPr="00E245DE" w14:paraId="7751A6BD"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tcPr>
          <w:p w14:paraId="0AB513E3"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lastRenderedPageBreak/>
              <w:t>5</w:t>
            </w:r>
          </w:p>
        </w:tc>
        <w:tc>
          <w:tcPr>
            <w:tcW w:w="879" w:type="dxa"/>
            <w:tcBorders>
              <w:top w:val="single" w:sz="4" w:space="0" w:color="auto"/>
              <w:left w:val="single" w:sz="4" w:space="0" w:color="auto"/>
              <w:bottom w:val="single" w:sz="4" w:space="0" w:color="auto"/>
              <w:right w:val="single" w:sz="4" w:space="0" w:color="auto"/>
            </w:tcBorders>
            <w:shd w:val="clear" w:color="auto" w:fill="auto"/>
          </w:tcPr>
          <w:p w14:paraId="5FC892C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230110</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2CB4AA2D" w14:textId="77777777" w:rsidR="00E423F2" w:rsidRPr="00E245DE" w:rsidRDefault="00E423F2" w:rsidP="00E423F2">
            <w:pPr>
              <w:spacing w:after="0" w:line="240" w:lineRule="auto"/>
              <w:rPr>
                <w:rFonts w:ascii="Times New Roman" w:hAnsi="Times New Roman" w:cs="Times New Roman"/>
              </w:rPr>
            </w:pPr>
            <w:r w:rsidRPr="00E245DE">
              <w:rPr>
                <w:rFonts w:ascii="Times New Roman" w:hAnsi="Times New Roman" w:cs="Times New Roman"/>
              </w:rPr>
              <w:t>Техническое обслуживание средств вычислительной техники и компьютерных сетей</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9F142D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79CDD76" w14:textId="77777777" w:rsidR="00E423F2" w:rsidRPr="0025692D" w:rsidRDefault="00E423F2" w:rsidP="00E423F2">
            <w:pPr>
              <w:spacing w:after="0" w:line="240" w:lineRule="auto"/>
              <w:jc w:val="center"/>
              <w:rPr>
                <w:rFonts w:ascii="Times New Roman" w:hAnsi="Times New Roman" w:cs="Times New Roman"/>
              </w:rPr>
            </w:pPr>
            <w:r>
              <w:rPr>
                <w:rFonts w:ascii="Times New Roman" w:hAnsi="Times New Roman" w:cs="Times New Roman"/>
                <w:lang w:val="ky-KG"/>
              </w:rPr>
              <w:t>125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E8BEAD"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lang w:val="en-US"/>
              </w:rPr>
              <w:t>3</w:t>
            </w:r>
            <w:r w:rsidRPr="0025692D">
              <w:rPr>
                <w:rFonts w:ascii="Times New Roman" w:hAnsi="Times New Roman" w:cs="Times New Roman"/>
              </w:rPr>
              <w:t>5</w:t>
            </w: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46E7BF46" w14:textId="77777777" w:rsidR="00E423F2" w:rsidRPr="00E245DE"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lang w:val="en-US"/>
              </w:rPr>
              <w:t>2</w:t>
            </w:r>
            <w:r w:rsidRPr="0025692D">
              <w:rPr>
                <w:rFonts w:ascii="Times New Roman" w:hAnsi="Times New Roman" w:cs="Times New Roman"/>
              </w:rPr>
              <w:t>7</w:t>
            </w: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43A1C4C2" w14:textId="77777777" w:rsidR="00E423F2" w:rsidRPr="0025692D" w:rsidRDefault="00E423F2" w:rsidP="00E423F2">
            <w:pPr>
              <w:spacing w:after="0" w:line="240" w:lineRule="auto"/>
              <w:jc w:val="center"/>
              <w:rPr>
                <w:rFonts w:ascii="Times New Roman" w:hAnsi="Times New Roman" w:cs="Times New Roman"/>
                <w:highlight w:val="yellow"/>
              </w:rPr>
            </w:pPr>
            <w:r w:rsidRPr="0025692D">
              <w:rPr>
                <w:rFonts w:ascii="Times New Roman" w:hAnsi="Times New Roman" w:cs="Times New Roman"/>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0628A2" w14:textId="77777777" w:rsidR="00E423F2" w:rsidRPr="00E245DE" w:rsidRDefault="00E423F2" w:rsidP="00E423F2">
            <w:pPr>
              <w:spacing w:after="0" w:line="240" w:lineRule="auto"/>
              <w:jc w:val="center"/>
              <w:rPr>
                <w:rFonts w:ascii="Times New Roman" w:hAnsi="Times New Roman" w:cs="Times New Roman"/>
                <w:highlight w:val="yellow"/>
              </w:rPr>
            </w:pPr>
            <w:r w:rsidRPr="00DA2834">
              <w:rPr>
                <w:rFonts w:ascii="Times New Roman" w:hAnsi="Times New Roman" w:cs="Times New Roman"/>
              </w:rPr>
              <w:t>89</w:t>
            </w:r>
          </w:p>
        </w:tc>
      </w:tr>
      <w:tr w:rsidR="00E423F2" w:rsidRPr="00E245DE" w14:paraId="43B2377D"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276A357"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C64EBB0"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76B2A9C8" w14:textId="77777777" w:rsidR="00E423F2" w:rsidRPr="00E245DE" w:rsidRDefault="00E423F2" w:rsidP="00E423F2">
            <w:pPr>
              <w:spacing w:after="0" w:line="240" w:lineRule="auto"/>
              <w:rPr>
                <w:rFonts w:ascii="Times New Roman" w:hAnsi="Times New Roman" w:cs="Times New Roman"/>
                <w:b/>
                <w:bCs/>
                <w:highlight w:val="yellow"/>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285EC2"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AC8111F" w14:textId="77777777" w:rsidR="00E423F2" w:rsidRPr="00E245DE" w:rsidRDefault="00E423F2" w:rsidP="00E423F2">
            <w:pPr>
              <w:spacing w:after="0" w:line="240" w:lineRule="auto"/>
              <w:jc w:val="center"/>
              <w:rPr>
                <w:rFonts w:ascii="Times New Roman" w:hAnsi="Times New Roman" w:cs="Times New Roman"/>
                <w:b/>
                <w:bCs/>
                <w:highlight w:val="yellow"/>
              </w:rPr>
            </w:pPr>
            <w:r w:rsidRPr="00E245DE">
              <w:rPr>
                <w:rFonts w:ascii="Times New Roman" w:hAnsi="Times New Roman" w:cs="Times New Roman"/>
                <w:b/>
                <w:bCs/>
              </w:rPr>
              <w:t>585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45812B"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5D791D38"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A62DBF1"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9C63ED" w14:textId="77777777" w:rsidR="00E423F2" w:rsidRPr="00E245DE" w:rsidRDefault="00E423F2" w:rsidP="00E423F2">
            <w:pPr>
              <w:spacing w:after="0" w:line="240" w:lineRule="auto"/>
              <w:jc w:val="center"/>
              <w:rPr>
                <w:rFonts w:ascii="Times New Roman" w:hAnsi="Times New Roman" w:cs="Times New Roman"/>
                <w:b/>
                <w:bCs/>
                <w:highlight w:val="yellow"/>
              </w:rPr>
            </w:pPr>
            <w:r>
              <w:rPr>
                <w:rFonts w:ascii="Times New Roman" w:hAnsi="Times New Roman" w:cs="Times New Roman"/>
                <w:b/>
                <w:bCs/>
              </w:rPr>
              <w:t>308</w:t>
            </w:r>
          </w:p>
        </w:tc>
      </w:tr>
      <w:tr w:rsidR="00E423F2" w:rsidRPr="00E245DE" w14:paraId="38144DDC" w14:textId="77777777" w:rsidTr="002D7957">
        <w:trPr>
          <w:trHeight w:val="288"/>
        </w:trPr>
        <w:tc>
          <w:tcPr>
            <w:tcW w:w="534" w:type="dxa"/>
            <w:vMerge w:val="restart"/>
            <w:tcBorders>
              <w:top w:val="single" w:sz="4" w:space="0" w:color="auto"/>
              <w:left w:val="single" w:sz="4" w:space="0" w:color="auto"/>
              <w:right w:val="single" w:sz="4" w:space="0" w:color="auto"/>
            </w:tcBorders>
            <w:shd w:val="clear" w:color="auto" w:fill="auto"/>
            <w:vAlign w:val="center"/>
          </w:tcPr>
          <w:p w14:paraId="27079FB0"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vMerge w:val="restart"/>
            <w:tcBorders>
              <w:top w:val="single" w:sz="4" w:space="0" w:color="auto"/>
              <w:left w:val="single" w:sz="4" w:space="0" w:color="auto"/>
              <w:right w:val="single" w:sz="4" w:space="0" w:color="auto"/>
            </w:tcBorders>
            <w:shd w:val="clear" w:color="auto" w:fill="auto"/>
            <w:vAlign w:val="center"/>
          </w:tcPr>
          <w:p w14:paraId="6A85DE47"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vMerge w:val="restart"/>
            <w:tcBorders>
              <w:top w:val="single" w:sz="4" w:space="0" w:color="auto"/>
              <w:left w:val="single" w:sz="4" w:space="0" w:color="auto"/>
              <w:right w:val="single" w:sz="4" w:space="0" w:color="auto"/>
            </w:tcBorders>
            <w:shd w:val="clear" w:color="auto" w:fill="auto"/>
            <w:vAlign w:val="center"/>
          </w:tcPr>
          <w:p w14:paraId="2CAD449A"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Итого: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2D96A0"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о/о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5F820F7"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3455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1556FC"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1CB6BE51"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29AFE8D1"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C836707"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1</w:t>
            </w:r>
            <w:r>
              <w:rPr>
                <w:rFonts w:ascii="Times New Roman" w:hAnsi="Times New Roman" w:cs="Times New Roman"/>
                <w:b/>
                <w:bCs/>
              </w:rPr>
              <w:t>743</w:t>
            </w:r>
          </w:p>
        </w:tc>
      </w:tr>
      <w:tr w:rsidR="00E423F2" w:rsidRPr="00E245DE" w14:paraId="624E460D" w14:textId="77777777" w:rsidTr="002D7957">
        <w:trPr>
          <w:trHeight w:val="288"/>
        </w:trPr>
        <w:tc>
          <w:tcPr>
            <w:tcW w:w="534" w:type="dxa"/>
            <w:vMerge/>
            <w:tcBorders>
              <w:left w:val="single" w:sz="4" w:space="0" w:color="auto"/>
              <w:bottom w:val="single" w:sz="4" w:space="0" w:color="auto"/>
              <w:right w:val="single" w:sz="4" w:space="0" w:color="auto"/>
            </w:tcBorders>
            <w:shd w:val="clear" w:color="auto" w:fill="auto"/>
            <w:vAlign w:val="center"/>
          </w:tcPr>
          <w:p w14:paraId="7DFBD459"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vMerge/>
            <w:tcBorders>
              <w:left w:val="single" w:sz="4" w:space="0" w:color="auto"/>
              <w:bottom w:val="single" w:sz="4" w:space="0" w:color="auto"/>
              <w:right w:val="single" w:sz="4" w:space="0" w:color="auto"/>
            </w:tcBorders>
            <w:shd w:val="clear" w:color="auto" w:fill="auto"/>
            <w:vAlign w:val="center"/>
          </w:tcPr>
          <w:p w14:paraId="410E5BF5"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vMerge/>
            <w:tcBorders>
              <w:left w:val="single" w:sz="4" w:space="0" w:color="auto"/>
              <w:bottom w:val="single" w:sz="4" w:space="0" w:color="auto"/>
              <w:right w:val="single" w:sz="4" w:space="0" w:color="auto"/>
            </w:tcBorders>
            <w:shd w:val="clear" w:color="auto" w:fill="auto"/>
            <w:vAlign w:val="center"/>
          </w:tcPr>
          <w:p w14:paraId="5EEAA922" w14:textId="77777777" w:rsidR="00E423F2" w:rsidRPr="00E245DE" w:rsidRDefault="00E423F2" w:rsidP="00E423F2">
            <w:pPr>
              <w:spacing w:after="0" w:line="240" w:lineRule="auto"/>
              <w:rPr>
                <w:rFonts w:ascii="Times New Roman" w:hAnsi="Times New Roman" w:cs="Times New Roman"/>
                <w:b/>
                <w:bCs/>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67631A" w14:textId="77777777" w:rsidR="00E423F2" w:rsidRPr="00E245DE" w:rsidRDefault="00E423F2" w:rsidP="00E423F2">
            <w:pPr>
              <w:spacing w:after="0" w:line="240" w:lineRule="auto"/>
              <w:jc w:val="center"/>
              <w:rPr>
                <w:rFonts w:ascii="Times New Roman" w:hAnsi="Times New Roman" w:cs="Times New Roman"/>
              </w:rPr>
            </w:pPr>
            <w:r w:rsidRPr="00E245DE">
              <w:rPr>
                <w:rFonts w:ascii="Times New Roman" w:hAnsi="Times New Roman" w:cs="Times New Roman"/>
              </w:rPr>
              <w:t>з/о</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51CFE8"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275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1F409"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611BE7BE"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6964236"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D76D175"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85</w:t>
            </w:r>
          </w:p>
        </w:tc>
      </w:tr>
      <w:tr w:rsidR="00E423F2" w:rsidRPr="00E245DE" w14:paraId="5682EE17" w14:textId="77777777" w:rsidTr="002D7957">
        <w:trPr>
          <w:trHeight w:val="288"/>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FE244AD"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6718686" w14:textId="77777777" w:rsidR="00E423F2" w:rsidRPr="00E245DE" w:rsidRDefault="00E423F2" w:rsidP="00E423F2">
            <w:pPr>
              <w:spacing w:after="0" w:line="240" w:lineRule="auto"/>
              <w:rPr>
                <w:rFonts w:ascii="Times New Roman" w:hAnsi="Times New Roman" w:cs="Times New Roman"/>
                <w:highlight w:val="yellow"/>
              </w:rPr>
            </w:pP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5C42AF40" w14:textId="77777777" w:rsidR="00E423F2" w:rsidRPr="00E245DE" w:rsidRDefault="00E423F2" w:rsidP="00E423F2">
            <w:pPr>
              <w:spacing w:after="0" w:line="240" w:lineRule="auto"/>
              <w:rPr>
                <w:rFonts w:ascii="Times New Roman" w:hAnsi="Times New Roman" w:cs="Times New Roman"/>
                <w:b/>
                <w:bCs/>
              </w:rPr>
            </w:pPr>
            <w:r w:rsidRPr="00E245DE">
              <w:rPr>
                <w:rFonts w:ascii="Times New Roman" w:hAnsi="Times New Roman" w:cs="Times New Roman"/>
                <w:b/>
                <w:bCs/>
              </w:rPr>
              <w:t>Всего по СПО:</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54A0BA9" w14:textId="77777777" w:rsidR="00E423F2" w:rsidRPr="00E245DE" w:rsidRDefault="00E423F2" w:rsidP="00E423F2">
            <w:pPr>
              <w:spacing w:after="0" w:line="240" w:lineRule="auto"/>
              <w:jc w:val="center"/>
              <w:rPr>
                <w:rFonts w:ascii="Times New Roman" w:hAnsi="Times New Roman" w:cs="Times New Roman"/>
                <w:highlight w:val="yellow"/>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4AE0AF8" w14:textId="77777777" w:rsidR="00E423F2" w:rsidRPr="00E245DE" w:rsidRDefault="00E423F2" w:rsidP="00E423F2">
            <w:pPr>
              <w:spacing w:after="0" w:line="240" w:lineRule="auto"/>
              <w:jc w:val="center"/>
              <w:rPr>
                <w:rFonts w:ascii="Times New Roman" w:hAnsi="Times New Roman" w:cs="Times New Roman"/>
                <w:b/>
                <w:bCs/>
              </w:rPr>
            </w:pPr>
            <w:r w:rsidRPr="00E245DE">
              <w:rPr>
                <w:rFonts w:ascii="Times New Roman" w:hAnsi="Times New Roman" w:cs="Times New Roman"/>
                <w:b/>
                <w:bCs/>
              </w:rPr>
              <w:t>3730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E784E4"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96" w:type="dxa"/>
            <w:tcBorders>
              <w:top w:val="single" w:sz="4" w:space="0" w:color="auto"/>
              <w:left w:val="single" w:sz="4" w:space="0" w:color="auto"/>
              <w:bottom w:val="single" w:sz="4" w:space="0" w:color="auto"/>
              <w:right w:val="single" w:sz="4" w:space="0" w:color="auto"/>
            </w:tcBorders>
            <w:shd w:val="clear" w:color="auto" w:fill="auto"/>
          </w:tcPr>
          <w:p w14:paraId="03E1EC88"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538" w:type="dxa"/>
            <w:tcBorders>
              <w:top w:val="single" w:sz="4" w:space="0" w:color="auto"/>
              <w:left w:val="single" w:sz="4" w:space="0" w:color="auto"/>
              <w:bottom w:val="single" w:sz="4" w:space="0" w:color="auto"/>
              <w:right w:val="single" w:sz="4" w:space="0" w:color="auto"/>
            </w:tcBorders>
            <w:shd w:val="clear" w:color="auto" w:fill="auto"/>
          </w:tcPr>
          <w:p w14:paraId="0D3BDEBF" w14:textId="77777777" w:rsidR="00E423F2" w:rsidRPr="00E245DE" w:rsidRDefault="00E423F2" w:rsidP="00E423F2">
            <w:pPr>
              <w:spacing w:after="0" w:line="240" w:lineRule="auto"/>
              <w:jc w:val="center"/>
              <w:rPr>
                <w:rFonts w:ascii="Times New Roman" w:hAnsi="Times New Roman" w:cs="Times New Roman"/>
                <w:b/>
                <w:bCs/>
                <w:highlight w:val="yellow"/>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DD07D9" w14:textId="77777777" w:rsidR="00E423F2" w:rsidRPr="00E245DE" w:rsidRDefault="00E423F2" w:rsidP="00E423F2">
            <w:pPr>
              <w:spacing w:after="0" w:line="240" w:lineRule="auto"/>
              <w:jc w:val="center"/>
              <w:rPr>
                <w:rFonts w:ascii="Times New Roman" w:hAnsi="Times New Roman" w:cs="Times New Roman"/>
                <w:b/>
                <w:bCs/>
                <w:highlight w:val="yellow"/>
              </w:rPr>
            </w:pPr>
            <w:r w:rsidRPr="00E245DE">
              <w:rPr>
                <w:rFonts w:ascii="Times New Roman" w:hAnsi="Times New Roman" w:cs="Times New Roman"/>
                <w:b/>
                <w:bCs/>
              </w:rPr>
              <w:t>1</w:t>
            </w:r>
            <w:r>
              <w:rPr>
                <w:rFonts w:ascii="Times New Roman" w:hAnsi="Times New Roman" w:cs="Times New Roman"/>
                <w:b/>
                <w:bCs/>
              </w:rPr>
              <w:t>828</w:t>
            </w:r>
            <w:r w:rsidRPr="00E245DE">
              <w:rPr>
                <w:rFonts w:ascii="Times New Roman" w:hAnsi="Times New Roman" w:cs="Times New Roman"/>
                <w:b/>
                <w:bCs/>
                <w:highlight w:val="yellow"/>
              </w:rPr>
              <w:t xml:space="preserve"> </w:t>
            </w:r>
          </w:p>
        </w:tc>
      </w:tr>
    </w:tbl>
    <w:p w14:paraId="38A4A7EC" w14:textId="77777777" w:rsidR="00E423F2" w:rsidRPr="00E423F2" w:rsidRDefault="00E423F2" w:rsidP="00E423F2">
      <w:pPr>
        <w:pStyle w:val="a5"/>
        <w:spacing w:after="200" w:line="276" w:lineRule="auto"/>
        <w:rPr>
          <w:highlight w:val="yellow"/>
        </w:rPr>
      </w:pPr>
    </w:p>
    <w:p w14:paraId="0E218047" w14:textId="7E291E23" w:rsidR="00E47DE3" w:rsidRDefault="00C92B05" w:rsidP="00AC7218">
      <w:pPr>
        <w:pStyle w:val="a5"/>
        <w:spacing w:after="200" w:line="276" w:lineRule="auto"/>
        <w:ind w:left="0" w:firstLine="360"/>
        <w:jc w:val="both"/>
        <w:rPr>
          <w:highlight w:val="yellow"/>
        </w:rPr>
      </w:pPr>
      <w:r w:rsidRPr="00C92B05">
        <w:t>ООП по направлению «Информатика в здравохранении и биомедицинская инженерия» реализуется по экспериментальному учебному плану утвержденного в 2018-2019 учебном году</w:t>
      </w:r>
      <w:r w:rsidRPr="00C92B05">
        <w:rPr>
          <w:b/>
        </w:rPr>
        <w:t xml:space="preserve">. </w:t>
      </w:r>
      <w:r w:rsidR="00E47DE3" w:rsidRPr="00C92B05">
        <w:t>(</w:t>
      </w:r>
      <w:r w:rsidR="006D5C7D" w:rsidRPr="00C92B05">
        <w:rPr>
          <w:i/>
        </w:rPr>
        <w:t>Приложение 10 - К</w:t>
      </w:r>
      <w:r w:rsidR="00E47DE3" w:rsidRPr="00C92B05">
        <w:rPr>
          <w:i/>
        </w:rPr>
        <w:t>опии учебных планов</w:t>
      </w:r>
      <w:r w:rsidR="0056584C" w:rsidRPr="00C92B05">
        <w:t>).</w:t>
      </w:r>
      <w:r w:rsidR="00E47DE3" w:rsidRPr="00E47DE3">
        <w:rPr>
          <w:highlight w:val="yellow"/>
        </w:rPr>
        <w:t xml:space="preserve">  </w:t>
      </w:r>
    </w:p>
    <w:p w14:paraId="4B54A2C2" w14:textId="22C73993" w:rsidR="00481AA6" w:rsidRPr="00D50761" w:rsidRDefault="00481AA6" w:rsidP="00481AA6">
      <w:pPr>
        <w:shd w:val="clear" w:color="auto" w:fill="FFFFFF"/>
        <w:tabs>
          <w:tab w:val="num" w:pos="0"/>
        </w:tabs>
        <w:autoSpaceDE w:val="0"/>
        <w:autoSpaceDN w:val="0"/>
        <w:adjustRightInd w:val="0"/>
        <w:spacing w:after="0" w:line="240" w:lineRule="auto"/>
        <w:jc w:val="center"/>
        <w:rPr>
          <w:rFonts w:ascii="Times New Roman" w:eastAsia="Calibri" w:hAnsi="Times New Roman" w:cs="Times New Roman"/>
          <w:b/>
          <w:sz w:val="24"/>
          <w:szCs w:val="24"/>
        </w:rPr>
      </w:pPr>
      <w:r w:rsidRPr="00D50761">
        <w:rPr>
          <w:rFonts w:ascii="Times New Roman" w:eastAsia="Calibri" w:hAnsi="Times New Roman" w:cs="Times New Roman"/>
          <w:b/>
          <w:sz w:val="24"/>
          <w:szCs w:val="24"/>
        </w:rPr>
        <w:t>Краткая история создания и развития КГТУ им. И. Раззакова</w:t>
      </w:r>
    </w:p>
    <w:p w14:paraId="243914E3" w14:textId="31037865" w:rsidR="00C449BE" w:rsidRPr="00DD2654" w:rsidRDefault="00C449BE" w:rsidP="00C449BE">
      <w:pPr>
        <w:spacing w:after="0"/>
        <w:ind w:firstLine="709"/>
        <w:jc w:val="both"/>
        <w:rPr>
          <w:rFonts w:ascii="Times New Roman" w:eastAsia="Calibri" w:hAnsi="Times New Roman" w:cs="Times New Roman"/>
          <w:sz w:val="24"/>
        </w:rPr>
      </w:pPr>
      <w:r w:rsidRPr="00DD2654">
        <w:rPr>
          <w:rFonts w:ascii="Times New Roman" w:eastAsia="Calibri" w:hAnsi="Times New Roman" w:cs="Times New Roman"/>
          <w:sz w:val="24"/>
        </w:rPr>
        <w:t xml:space="preserve">Кыргызский государственный технический университет был создан в октябре 1954 года как Фрунзенский политехнический институт на базе технического факультета Кыргызского государственного университета. </w:t>
      </w:r>
    </w:p>
    <w:p w14:paraId="3CE30741" w14:textId="77777777" w:rsidR="00C449BE" w:rsidRPr="00DD2654" w:rsidRDefault="00C449BE" w:rsidP="00C449BE">
      <w:pPr>
        <w:spacing w:after="0"/>
        <w:ind w:firstLine="709"/>
        <w:jc w:val="both"/>
        <w:rPr>
          <w:rFonts w:ascii="Times New Roman" w:eastAsia="Calibri" w:hAnsi="Times New Roman" w:cs="Times New Roman"/>
          <w:sz w:val="24"/>
        </w:rPr>
      </w:pPr>
      <w:r w:rsidRPr="00DD2654">
        <w:rPr>
          <w:rFonts w:ascii="Times New Roman" w:eastAsia="Calibri" w:hAnsi="Times New Roman" w:cs="Times New Roman"/>
          <w:sz w:val="24"/>
        </w:rPr>
        <w:t>Открытие ФПИ стало настоящим прорывом в образовательной сфере. Институт начинал свое существование с двух факультетов – горнотехнического и строительно-энергетического – с 350-тью студентами и 31-им преподавателем, среди которых было всего 4 кандидата наук.</w:t>
      </w:r>
    </w:p>
    <w:p w14:paraId="6C9A2AB1"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eastAsia="Times New Roman" w:hAnsi="Times New Roman" w:cs="Times New Roman"/>
          <w:sz w:val="24"/>
          <w:szCs w:val="24"/>
        </w:rPr>
        <w:t>В 1992 году на базе ФПИ создан Кыргызский технический университет. Постановлением Правительства КР №522 от 5.12.1995 г. Кыргызскому техническому университету присвоено имя И. Раззакова. Указом Президента КР 5 октября 2004 года Кыргызскому техническому университету им. И.</w:t>
      </w:r>
      <w:r>
        <w:rPr>
          <w:rFonts w:ascii="Times New Roman" w:eastAsia="Times New Roman" w:hAnsi="Times New Roman" w:cs="Times New Roman"/>
          <w:sz w:val="24"/>
          <w:szCs w:val="24"/>
        </w:rPr>
        <w:t xml:space="preserve"> </w:t>
      </w:r>
      <w:r w:rsidRPr="00DD2654">
        <w:rPr>
          <w:rFonts w:ascii="Times New Roman" w:eastAsia="Times New Roman" w:hAnsi="Times New Roman" w:cs="Times New Roman"/>
          <w:sz w:val="24"/>
          <w:szCs w:val="24"/>
        </w:rPr>
        <w:t xml:space="preserve">Раззакова был присвоен статус «национальный». 3 мая 2005 года </w:t>
      </w:r>
      <w:bookmarkStart w:id="1" w:name="_Hlk58704364"/>
      <w:r w:rsidRPr="00DD2654">
        <w:rPr>
          <w:rFonts w:ascii="Times New Roman" w:hAnsi="Times New Roman" w:cs="Times New Roman"/>
          <w:sz w:val="24"/>
          <w:szCs w:val="24"/>
        </w:rPr>
        <w:t>Указом Президента Кыргызской Республики вуз переименован в Кыргызский государственный технический университет им. И. Раззакова</w:t>
      </w:r>
      <w:bookmarkEnd w:id="1"/>
      <w:r>
        <w:rPr>
          <w:rFonts w:ascii="Times New Roman" w:hAnsi="Times New Roman" w:cs="Times New Roman"/>
          <w:sz w:val="24"/>
          <w:szCs w:val="24"/>
        </w:rPr>
        <w:t>.</w:t>
      </w:r>
    </w:p>
    <w:p w14:paraId="7164BF95" w14:textId="77777777" w:rsidR="00C449BE" w:rsidRPr="00DD2654" w:rsidRDefault="00C449BE" w:rsidP="00C449BE">
      <w:pPr>
        <w:spacing w:after="0" w:line="240" w:lineRule="auto"/>
        <w:ind w:firstLine="567"/>
        <w:jc w:val="both"/>
        <w:rPr>
          <w:rFonts w:ascii="Times New Roman" w:eastAsia="Times New Roman" w:hAnsi="Times New Roman" w:cs="Times New Roman"/>
          <w:sz w:val="24"/>
          <w:szCs w:val="24"/>
        </w:rPr>
      </w:pPr>
      <w:r w:rsidRPr="00DD2654">
        <w:rPr>
          <w:rFonts w:ascii="Times New Roman" w:eastAsia="Times New Roman" w:hAnsi="Times New Roman" w:cs="Times New Roman"/>
          <w:sz w:val="24"/>
          <w:szCs w:val="24"/>
        </w:rPr>
        <w:t xml:space="preserve"> Несмотря на переходный период, университет, начиная с 2007 года, постепенно выходи</w:t>
      </w:r>
      <w:r>
        <w:rPr>
          <w:rFonts w:ascii="Times New Roman" w:eastAsia="Times New Roman" w:hAnsi="Times New Roman" w:cs="Times New Roman"/>
          <w:sz w:val="24"/>
          <w:szCs w:val="24"/>
        </w:rPr>
        <w:t>т</w:t>
      </w:r>
      <w:r w:rsidRPr="00DD2654">
        <w:rPr>
          <w:rFonts w:ascii="Times New Roman" w:eastAsia="Times New Roman" w:hAnsi="Times New Roman" w:cs="Times New Roman"/>
          <w:sz w:val="24"/>
          <w:szCs w:val="24"/>
        </w:rPr>
        <w:t xml:space="preserve"> на лидирующие роли в системе высшего профессионального образования Кыргызстана. Внедрение Болонского процесса определило главную цель университета -  повышение качества учебного процесса на основе внедрения компетентностного подхода. </w:t>
      </w:r>
    </w:p>
    <w:p w14:paraId="4116BDED"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eastAsia="Times New Roman" w:hAnsi="Times New Roman" w:cs="Times New Roman"/>
          <w:sz w:val="24"/>
          <w:szCs w:val="24"/>
        </w:rPr>
        <w:t xml:space="preserve">Сегодня КГТУ им. И. Раззакова является ведущим многопрофильным университетом - флагманом высшего технического образования в Кыргызстане и представляет собой инновационный центр по интеграции науки, образования и культуры. </w:t>
      </w:r>
    </w:p>
    <w:p w14:paraId="2080FE3F"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hAnsi="Times New Roman" w:cs="Times New Roman"/>
          <w:sz w:val="24"/>
          <w:szCs w:val="24"/>
        </w:rPr>
        <w:t>В соответствии с Межправительственным Договором между Президентом КР и канцлером ФРГ в 2004 году был открыт Кыргызско-Германский технический факультет (в 2012 году преобразованный в Кыргызско-Германский технический институт).</w:t>
      </w:r>
    </w:p>
    <w:p w14:paraId="0FA685DD" w14:textId="65407F43"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hAnsi="Times New Roman" w:cs="Times New Roman"/>
          <w:sz w:val="24"/>
          <w:szCs w:val="24"/>
        </w:rPr>
        <w:t>В 2006 году совместно с Национальным исследовательским университетом «Московский энергетический институт» был создан совместный факультет «МЭИ-КГТУ»</w:t>
      </w:r>
      <w:r>
        <w:rPr>
          <w:rFonts w:ascii="Times New Roman" w:hAnsi="Times New Roman" w:cs="Times New Roman"/>
          <w:sz w:val="24"/>
          <w:szCs w:val="24"/>
        </w:rPr>
        <w:t xml:space="preserve"> по</w:t>
      </w:r>
      <w:r w:rsidR="008352AE">
        <w:rPr>
          <w:rFonts w:ascii="Times New Roman" w:hAnsi="Times New Roman" w:cs="Times New Roman"/>
          <w:sz w:val="24"/>
          <w:szCs w:val="24"/>
        </w:rPr>
        <w:t xml:space="preserve"> </w:t>
      </w:r>
      <w:r w:rsidRPr="00DD2654">
        <w:rPr>
          <w:rFonts w:ascii="Times New Roman" w:hAnsi="Times New Roman" w:cs="Times New Roman"/>
          <w:sz w:val="24"/>
          <w:szCs w:val="24"/>
        </w:rPr>
        <w:t>реализаци</w:t>
      </w:r>
      <w:r w:rsidR="008352AE">
        <w:rPr>
          <w:rFonts w:ascii="Times New Roman" w:hAnsi="Times New Roman" w:cs="Times New Roman"/>
          <w:sz w:val="24"/>
          <w:szCs w:val="24"/>
        </w:rPr>
        <w:t>и</w:t>
      </w:r>
      <w:r w:rsidRPr="00DD2654">
        <w:rPr>
          <w:rFonts w:ascii="Times New Roman" w:hAnsi="Times New Roman" w:cs="Times New Roman"/>
          <w:sz w:val="24"/>
          <w:szCs w:val="24"/>
        </w:rPr>
        <w:t xml:space="preserve"> программы «двойных дипломов».</w:t>
      </w:r>
    </w:p>
    <w:p w14:paraId="026A3400" w14:textId="77777777" w:rsidR="00C449BE" w:rsidRPr="00DD2654" w:rsidRDefault="00C449BE" w:rsidP="00C449BE">
      <w:pPr>
        <w:spacing w:after="0" w:line="240" w:lineRule="auto"/>
        <w:ind w:firstLine="567"/>
        <w:jc w:val="both"/>
        <w:rPr>
          <w:rFonts w:ascii="Times New Roman" w:hAnsi="Times New Roman" w:cs="Times New Roman"/>
          <w:sz w:val="24"/>
          <w:szCs w:val="24"/>
        </w:rPr>
      </w:pPr>
      <w:r w:rsidRPr="00DD2654">
        <w:rPr>
          <w:rFonts w:ascii="Times New Roman" w:hAnsi="Times New Roman" w:cs="Times New Roman"/>
          <w:sz w:val="24"/>
          <w:szCs w:val="24"/>
        </w:rPr>
        <w:t>В 2011 году с присоединением Балтийского Государственного технического университета «ВОЕНМЕХ» им. Д.Ф. Устинова факультет был преобразован в Институт совместных образовательных программ.</w:t>
      </w:r>
    </w:p>
    <w:p w14:paraId="1619CA3D" w14:textId="2209CC3A" w:rsidR="00481AA6" w:rsidRPr="00D50761" w:rsidRDefault="00481AA6" w:rsidP="00481AA6">
      <w:pPr>
        <w:spacing w:after="0" w:line="240" w:lineRule="auto"/>
        <w:ind w:firstLine="567"/>
        <w:jc w:val="both"/>
        <w:rPr>
          <w:rFonts w:ascii="Times New Roman" w:eastAsia="Times New Roman" w:hAnsi="Times New Roman" w:cs="Times New Roman"/>
          <w:sz w:val="24"/>
          <w:szCs w:val="24"/>
        </w:rPr>
      </w:pPr>
      <w:r w:rsidRPr="00D50761">
        <w:rPr>
          <w:rFonts w:ascii="Times New Roman" w:eastAsia="Times New Roman" w:hAnsi="Times New Roman" w:cs="Times New Roman"/>
          <w:sz w:val="24"/>
          <w:szCs w:val="24"/>
        </w:rPr>
        <w:t>В структуру университета входят 5 факультетов, 4 института, 4 территориально обособленных филиала, 2 колледжа и лицей</w:t>
      </w:r>
      <w:r w:rsidR="006F35F1">
        <w:rPr>
          <w:rFonts w:ascii="Times New Roman" w:eastAsia="Times New Roman" w:hAnsi="Times New Roman" w:cs="Times New Roman"/>
          <w:sz w:val="24"/>
          <w:szCs w:val="24"/>
        </w:rPr>
        <w:t xml:space="preserve"> (</w:t>
      </w:r>
      <w:r w:rsidR="006F35F1" w:rsidRPr="00BB4B56">
        <w:rPr>
          <w:rFonts w:ascii="Times New Roman" w:eastAsia="Times New Roman" w:hAnsi="Times New Roman" w:cs="Times New Roman"/>
          <w:i/>
          <w:sz w:val="24"/>
          <w:szCs w:val="24"/>
        </w:rPr>
        <w:t>Приложение</w:t>
      </w:r>
      <w:r w:rsidR="007D3D0E" w:rsidRPr="00BB4B56">
        <w:rPr>
          <w:rFonts w:ascii="Times New Roman" w:eastAsia="Times New Roman" w:hAnsi="Times New Roman" w:cs="Times New Roman"/>
          <w:i/>
          <w:sz w:val="24"/>
          <w:szCs w:val="24"/>
        </w:rPr>
        <w:t xml:space="preserve"> 1</w:t>
      </w:r>
      <w:r w:rsidR="006D5C7D" w:rsidRPr="00BB4B56">
        <w:rPr>
          <w:rFonts w:ascii="Times New Roman" w:eastAsia="Times New Roman" w:hAnsi="Times New Roman" w:cs="Times New Roman"/>
          <w:i/>
          <w:sz w:val="24"/>
          <w:szCs w:val="24"/>
        </w:rPr>
        <w:t>1</w:t>
      </w:r>
      <w:r w:rsidR="007D3D0E" w:rsidRPr="00BB4B56">
        <w:rPr>
          <w:rFonts w:ascii="Times New Roman" w:eastAsia="Times New Roman" w:hAnsi="Times New Roman" w:cs="Times New Roman"/>
          <w:i/>
          <w:sz w:val="24"/>
          <w:szCs w:val="24"/>
        </w:rPr>
        <w:t xml:space="preserve"> – Структура КГТУ</w:t>
      </w:r>
      <w:r w:rsidR="006D5C7D" w:rsidRPr="00BB4B56">
        <w:rPr>
          <w:rFonts w:ascii="Times New Roman" w:eastAsia="Times New Roman" w:hAnsi="Times New Roman" w:cs="Times New Roman"/>
          <w:sz w:val="24"/>
          <w:szCs w:val="24"/>
        </w:rPr>
        <w:t>,</w:t>
      </w:r>
      <w:r w:rsidR="007D3D0E">
        <w:rPr>
          <w:rFonts w:ascii="Times New Roman" w:eastAsia="Times New Roman" w:hAnsi="Times New Roman" w:cs="Times New Roman"/>
          <w:sz w:val="24"/>
          <w:szCs w:val="24"/>
        </w:rPr>
        <w:t xml:space="preserve"> (</w:t>
      </w:r>
      <w:hyperlink r:id="rId16" w:history="1">
        <w:r w:rsidR="007D3D0E" w:rsidRPr="007B5776">
          <w:rPr>
            <w:rStyle w:val="a4"/>
            <w:rFonts w:ascii="Times New Roman" w:eastAsia="Times New Roman" w:hAnsi="Times New Roman" w:cs="Times New Roman"/>
            <w:sz w:val="24"/>
            <w:szCs w:val="24"/>
          </w:rPr>
          <w:t>https://kstu.kg/fileadmin/user_upload/struktura_kgtu_na_17.03.2021.pdf</w:t>
        </w:r>
      </w:hyperlink>
      <w:r w:rsidR="007D3D0E">
        <w:rPr>
          <w:rFonts w:ascii="Times New Roman" w:eastAsia="Times New Roman" w:hAnsi="Times New Roman" w:cs="Times New Roman"/>
          <w:sz w:val="24"/>
          <w:szCs w:val="24"/>
        </w:rPr>
        <w:t>)</w:t>
      </w:r>
      <w:r w:rsidRPr="00D50761">
        <w:rPr>
          <w:rFonts w:ascii="Times New Roman" w:eastAsia="Calibri" w:hAnsi="Times New Roman" w:cs="Times New Roman"/>
          <w:sz w:val="24"/>
          <w:szCs w:val="24"/>
        </w:rPr>
        <w:t>:</w:t>
      </w:r>
    </w:p>
    <w:p w14:paraId="7670380F"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Факультет транспорта и машиностроения (ФТиМ)</w:t>
      </w:r>
    </w:p>
    <w:p w14:paraId="4A23969A"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Технологический факультет (ТФ)</w:t>
      </w:r>
    </w:p>
    <w:p w14:paraId="52557539"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Энергетический факультет (ЭФ)</w:t>
      </w:r>
    </w:p>
    <w:p w14:paraId="337EFF66"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Факультет информационных технологий (ФИТ)</w:t>
      </w:r>
    </w:p>
    <w:p w14:paraId="2A18B0EA"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Инженерно-экономический факультет (ИЭФ)</w:t>
      </w:r>
    </w:p>
    <w:p w14:paraId="1047D814"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lastRenderedPageBreak/>
        <w:t>Кыргызско-Германский технический институт (КГТИ)</w:t>
      </w:r>
    </w:p>
    <w:p w14:paraId="2F392D4A" w14:textId="77777777" w:rsidR="00481AA6" w:rsidRPr="00D50761" w:rsidRDefault="00481AA6" w:rsidP="00EA38F9">
      <w:pPr>
        <w:numPr>
          <w:ilvl w:val="0"/>
          <w:numId w:val="6"/>
        </w:numPr>
        <w:tabs>
          <w:tab w:val="clear" w:pos="1080"/>
          <w:tab w:val="left" w:pos="426"/>
          <w:tab w:val="num" w:pos="709"/>
          <w:tab w:val="left" w:pos="993"/>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Институт совместных образовательных программ (ИСОП)</w:t>
      </w:r>
    </w:p>
    <w:p w14:paraId="3F8B484C"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Институт электроники и телекоммуникаций (ИЭТ)</w:t>
      </w:r>
    </w:p>
    <w:p w14:paraId="7E6C2834"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им. академика Х.А. Рахматулина КГТУ им. И.Раззакова  г.Токмок </w:t>
      </w:r>
    </w:p>
    <w:p w14:paraId="164F405D"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КГТУ им. И.Раззакова  г. Кара-Балта </w:t>
      </w:r>
    </w:p>
    <w:p w14:paraId="7964F1CB"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КГТУ им. И.Раззакова  г. Кара-Куль </w:t>
      </w:r>
    </w:p>
    <w:p w14:paraId="309CF9EC" w14:textId="77777777" w:rsidR="00481AA6" w:rsidRPr="00D50761" w:rsidRDefault="00481AA6" w:rsidP="00EA38F9">
      <w:pPr>
        <w:numPr>
          <w:ilvl w:val="0"/>
          <w:numId w:val="6"/>
        </w:numPr>
        <w:tabs>
          <w:tab w:val="clear" w:pos="1080"/>
          <w:tab w:val="num" w:pos="426"/>
        </w:tabs>
        <w:spacing w:after="0" w:line="240" w:lineRule="auto"/>
        <w:ind w:left="0" w:firstLine="0"/>
        <w:jc w:val="both"/>
        <w:rPr>
          <w:rFonts w:ascii="Times New Roman" w:eastAsia="Calibri" w:hAnsi="Times New Roman" w:cs="Times New Roman"/>
          <w:sz w:val="24"/>
          <w:szCs w:val="24"/>
        </w:rPr>
      </w:pPr>
      <w:r w:rsidRPr="00D50761">
        <w:rPr>
          <w:rFonts w:ascii="Times New Roman" w:eastAsia="Calibri" w:hAnsi="Times New Roman" w:cs="Times New Roman"/>
          <w:sz w:val="24"/>
          <w:szCs w:val="24"/>
        </w:rPr>
        <w:t xml:space="preserve">Филиал КГТУ им. И.Раззакова  г. Кызыл-Кия </w:t>
      </w:r>
    </w:p>
    <w:p w14:paraId="112CB245" w14:textId="6811D377" w:rsidR="00481AA6" w:rsidRPr="00D50761" w:rsidRDefault="00481AA6" w:rsidP="00EA38F9">
      <w:pPr>
        <w:numPr>
          <w:ilvl w:val="0"/>
          <w:numId w:val="6"/>
        </w:numPr>
        <w:tabs>
          <w:tab w:val="clear" w:pos="1080"/>
          <w:tab w:val="num" w:pos="426"/>
          <w:tab w:val="left" w:pos="900"/>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Политехнический колледж</w:t>
      </w:r>
      <w:r w:rsidR="006F35F1">
        <w:rPr>
          <w:rFonts w:ascii="Times New Roman" w:hAnsi="Times New Roman" w:cs="Times New Roman"/>
          <w:sz w:val="24"/>
          <w:szCs w:val="24"/>
        </w:rPr>
        <w:t xml:space="preserve"> КГТУ им. И. Раззакова</w:t>
      </w:r>
    </w:p>
    <w:p w14:paraId="2AE502FC" w14:textId="77777777" w:rsidR="00481AA6" w:rsidRPr="00D50761" w:rsidRDefault="00481AA6" w:rsidP="00EA38F9">
      <w:pPr>
        <w:numPr>
          <w:ilvl w:val="0"/>
          <w:numId w:val="6"/>
        </w:numPr>
        <w:tabs>
          <w:tab w:val="clear" w:pos="1080"/>
          <w:tab w:val="num" w:pos="426"/>
          <w:tab w:val="left" w:pos="900"/>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Лицей</w:t>
      </w:r>
    </w:p>
    <w:p w14:paraId="4B4F349C" w14:textId="7281E3D5" w:rsidR="00481AA6" w:rsidRPr="00D50761" w:rsidRDefault="00481AA6" w:rsidP="00481AA6">
      <w:pPr>
        <w:spacing w:after="0" w:line="240" w:lineRule="auto"/>
        <w:ind w:firstLine="540"/>
        <w:jc w:val="both"/>
        <w:rPr>
          <w:rFonts w:ascii="Times New Roman" w:hAnsi="Times New Roman" w:cs="Times New Roman"/>
          <w:sz w:val="24"/>
          <w:szCs w:val="24"/>
        </w:rPr>
      </w:pPr>
      <w:r w:rsidRPr="00D50761">
        <w:rPr>
          <w:rFonts w:ascii="Times New Roman" w:hAnsi="Times New Roman" w:cs="Times New Roman"/>
          <w:sz w:val="24"/>
          <w:szCs w:val="24"/>
        </w:rPr>
        <w:t xml:space="preserve">Научная работа выполняется в </w:t>
      </w:r>
      <w:r w:rsidR="006F35F1">
        <w:rPr>
          <w:rFonts w:ascii="Times New Roman" w:hAnsi="Times New Roman" w:cs="Times New Roman"/>
          <w:sz w:val="24"/>
          <w:szCs w:val="24"/>
        </w:rPr>
        <w:t>трех</w:t>
      </w:r>
      <w:r w:rsidRPr="00D50761">
        <w:rPr>
          <w:rFonts w:ascii="Times New Roman" w:hAnsi="Times New Roman" w:cs="Times New Roman"/>
          <w:sz w:val="24"/>
          <w:szCs w:val="24"/>
        </w:rPr>
        <w:t xml:space="preserve"> отраслевых научно-исследовательских институтах:</w:t>
      </w:r>
    </w:p>
    <w:p w14:paraId="38A21F69" w14:textId="77777777" w:rsidR="00481AA6" w:rsidRPr="00D50761" w:rsidRDefault="00481AA6" w:rsidP="00481AA6">
      <w:pPr>
        <w:tabs>
          <w:tab w:val="left" w:pos="0"/>
        </w:tabs>
        <w:spacing w:after="0" w:line="240" w:lineRule="auto"/>
        <w:jc w:val="both"/>
        <w:rPr>
          <w:rFonts w:ascii="Times New Roman" w:hAnsi="Times New Roman" w:cs="Times New Roman"/>
          <w:sz w:val="24"/>
          <w:szCs w:val="24"/>
        </w:rPr>
      </w:pPr>
      <w:r w:rsidRPr="00D50761">
        <w:rPr>
          <w:rFonts w:ascii="Times New Roman" w:hAnsi="Times New Roman" w:cs="Times New Roman"/>
          <w:sz w:val="24"/>
          <w:szCs w:val="24"/>
        </w:rPr>
        <w:t>1. Научно-исследовательский институт физико-технических проблем</w:t>
      </w:r>
    </w:p>
    <w:p w14:paraId="3E9BD7B6" w14:textId="77777777" w:rsidR="00481AA6" w:rsidRPr="00D50761" w:rsidRDefault="00481AA6" w:rsidP="00481AA6">
      <w:pPr>
        <w:tabs>
          <w:tab w:val="left" w:pos="0"/>
        </w:tabs>
        <w:spacing w:after="0" w:line="240" w:lineRule="auto"/>
        <w:jc w:val="both"/>
        <w:rPr>
          <w:rFonts w:ascii="Times New Roman" w:hAnsi="Times New Roman" w:cs="Times New Roman"/>
          <w:sz w:val="24"/>
          <w:szCs w:val="24"/>
        </w:rPr>
      </w:pPr>
      <w:r w:rsidRPr="00D50761">
        <w:rPr>
          <w:rFonts w:ascii="Times New Roman" w:hAnsi="Times New Roman" w:cs="Times New Roman"/>
          <w:sz w:val="24"/>
          <w:szCs w:val="24"/>
        </w:rPr>
        <w:t>2. Научно-исследовательский химико-технологический институт</w:t>
      </w:r>
    </w:p>
    <w:p w14:paraId="7BAF2F6A" w14:textId="77777777" w:rsidR="00481AA6" w:rsidRPr="00D50761" w:rsidRDefault="00481AA6" w:rsidP="00481AA6">
      <w:pPr>
        <w:tabs>
          <w:tab w:val="left" w:pos="0"/>
        </w:tabs>
        <w:spacing w:after="0" w:line="240" w:lineRule="auto"/>
        <w:jc w:val="both"/>
        <w:rPr>
          <w:rFonts w:ascii="Times New Roman" w:eastAsia="Calibri" w:hAnsi="Times New Roman" w:cs="Times New Roman"/>
          <w:sz w:val="24"/>
          <w:szCs w:val="24"/>
        </w:rPr>
      </w:pPr>
      <w:r w:rsidRPr="00D50761">
        <w:rPr>
          <w:rFonts w:ascii="Times New Roman" w:hAnsi="Times New Roman" w:cs="Times New Roman"/>
          <w:sz w:val="24"/>
          <w:szCs w:val="24"/>
        </w:rPr>
        <w:t>3. Научно-исследовательский институт энергетики и связи</w:t>
      </w:r>
    </w:p>
    <w:p w14:paraId="3EAF8B29" w14:textId="77777777" w:rsidR="00481AA6" w:rsidRPr="00D50761" w:rsidRDefault="00481AA6" w:rsidP="00481AA6">
      <w:pPr>
        <w:tabs>
          <w:tab w:val="left" w:pos="426"/>
        </w:tabs>
        <w:spacing w:after="0" w:line="240" w:lineRule="auto"/>
        <w:jc w:val="both"/>
        <w:rPr>
          <w:rFonts w:ascii="Times New Roman" w:hAnsi="Times New Roman" w:cs="Times New Roman"/>
          <w:sz w:val="24"/>
          <w:szCs w:val="24"/>
        </w:rPr>
      </w:pPr>
      <w:r w:rsidRPr="00D50761">
        <w:rPr>
          <w:rFonts w:ascii="Times New Roman" w:hAnsi="Times New Roman" w:cs="Times New Roman"/>
          <w:sz w:val="24"/>
          <w:szCs w:val="24"/>
        </w:rPr>
        <w:tab/>
        <w:t>Другие юридические структурные подразделения:</w:t>
      </w:r>
    </w:p>
    <w:p w14:paraId="47E3363B" w14:textId="77777777" w:rsidR="00481AA6" w:rsidRDefault="00481AA6" w:rsidP="00EA38F9">
      <w:pPr>
        <w:numPr>
          <w:ilvl w:val="0"/>
          <w:numId w:val="5"/>
        </w:numPr>
        <w:tabs>
          <w:tab w:val="left" w:pos="426"/>
          <w:tab w:val="num" w:pos="1260"/>
        </w:tabs>
        <w:spacing w:after="0" w:line="240" w:lineRule="auto"/>
        <w:ind w:left="0" w:firstLine="0"/>
        <w:jc w:val="both"/>
        <w:rPr>
          <w:rFonts w:ascii="Times New Roman" w:hAnsi="Times New Roman" w:cs="Times New Roman"/>
          <w:sz w:val="24"/>
          <w:szCs w:val="24"/>
        </w:rPr>
      </w:pPr>
      <w:r w:rsidRPr="002445DC">
        <w:rPr>
          <w:rFonts w:ascii="Times New Roman" w:hAnsi="Times New Roman" w:cs="Times New Roman"/>
          <w:sz w:val="24"/>
          <w:szCs w:val="24"/>
        </w:rPr>
        <w:t>Спортивный клуб «Политехник»</w:t>
      </w:r>
    </w:p>
    <w:p w14:paraId="0232B9DC" w14:textId="73DF8D59" w:rsidR="002445DC" w:rsidRPr="002445DC" w:rsidRDefault="002445DC" w:rsidP="00EA38F9">
      <w:pPr>
        <w:numPr>
          <w:ilvl w:val="0"/>
          <w:numId w:val="5"/>
        </w:numPr>
        <w:tabs>
          <w:tab w:val="left" w:pos="426"/>
          <w:tab w:val="num" w:pos="1260"/>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Технологический парк</w:t>
      </w:r>
    </w:p>
    <w:p w14:paraId="72A44262" w14:textId="77777777" w:rsidR="00481AA6" w:rsidRPr="00D50761" w:rsidRDefault="00481AA6" w:rsidP="00EA38F9">
      <w:pPr>
        <w:numPr>
          <w:ilvl w:val="0"/>
          <w:numId w:val="5"/>
        </w:numPr>
        <w:tabs>
          <w:tab w:val="left" w:pos="426"/>
          <w:tab w:val="num" w:pos="1260"/>
        </w:tabs>
        <w:spacing w:after="0" w:line="240" w:lineRule="auto"/>
        <w:ind w:left="0" w:firstLine="0"/>
        <w:jc w:val="both"/>
        <w:rPr>
          <w:rFonts w:ascii="Times New Roman" w:hAnsi="Times New Roman" w:cs="Times New Roman"/>
          <w:sz w:val="24"/>
          <w:szCs w:val="24"/>
        </w:rPr>
      </w:pPr>
      <w:r w:rsidRPr="00D50761">
        <w:rPr>
          <w:rFonts w:ascii="Times New Roman" w:hAnsi="Times New Roman" w:cs="Times New Roman"/>
          <w:sz w:val="24"/>
          <w:szCs w:val="24"/>
        </w:rPr>
        <w:t xml:space="preserve">Учебно-научно-технический центр автодорожного транспорта </w:t>
      </w:r>
    </w:p>
    <w:p w14:paraId="22939859" w14:textId="77777777" w:rsidR="00481AA6" w:rsidRPr="00D50761" w:rsidRDefault="00481AA6" w:rsidP="00EA38F9">
      <w:pPr>
        <w:pStyle w:val="a5"/>
        <w:numPr>
          <w:ilvl w:val="0"/>
          <w:numId w:val="5"/>
        </w:numPr>
        <w:tabs>
          <w:tab w:val="clear" w:pos="720"/>
          <w:tab w:val="num" w:pos="426"/>
        </w:tabs>
        <w:ind w:left="426" w:hanging="426"/>
        <w:rPr>
          <w:rFonts w:eastAsia="Calibri"/>
          <w:b/>
        </w:rPr>
      </w:pPr>
      <w:r w:rsidRPr="00D50761">
        <w:t>Учебно-практический центр пищевой и перерабатывающей промышленности.</w:t>
      </w:r>
    </w:p>
    <w:p w14:paraId="100B18B1" w14:textId="503FF8AC" w:rsidR="009D7A04" w:rsidRPr="00DD2654" w:rsidRDefault="009D7A04" w:rsidP="009D7A04">
      <w:pPr>
        <w:tabs>
          <w:tab w:val="left" w:pos="0"/>
        </w:tabs>
        <w:spacing w:after="0" w:line="240" w:lineRule="auto"/>
        <w:contextualSpacing/>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eastAsia="ru-RU"/>
        </w:rPr>
        <w:tab/>
      </w:r>
      <w:r w:rsidRPr="00DD2654">
        <w:rPr>
          <w:rFonts w:ascii="Times New Roman" w:eastAsia="Times New Roman" w:hAnsi="Times New Roman" w:cs="Times New Roman"/>
          <w:sz w:val="24"/>
          <w:szCs w:val="24"/>
          <w:lang w:eastAsia="ru-RU"/>
        </w:rPr>
        <w:t xml:space="preserve">Международная деятельность </w:t>
      </w:r>
      <w:r w:rsidRPr="00DD2654">
        <w:rPr>
          <w:rFonts w:ascii="Times New Roman" w:eastAsia="Times New Roman" w:hAnsi="Times New Roman" w:cs="Times New Roman"/>
          <w:sz w:val="24"/>
          <w:szCs w:val="24"/>
          <w:lang w:val="ky-KG" w:eastAsia="ru-RU"/>
        </w:rPr>
        <w:t xml:space="preserve">в КГТУ </w:t>
      </w:r>
      <w:r w:rsidRPr="00DD2654">
        <w:rPr>
          <w:rFonts w:ascii="Times New Roman" w:eastAsia="Times New Roman" w:hAnsi="Times New Roman" w:cs="Times New Roman"/>
          <w:sz w:val="24"/>
          <w:szCs w:val="24"/>
          <w:lang w:eastAsia="ru-RU"/>
        </w:rPr>
        <w:t>проводится в рамках программ сотрудничества с ведущими зарубежными университетами, реализации международных образовательных программ и проектов, осуществления совместной научно-исследовательской деятельности, организации научно-практических семинаров и конференций, обмена преподавательскими кадрами и развити</w:t>
      </w:r>
      <w:r>
        <w:rPr>
          <w:rFonts w:ascii="Times New Roman" w:eastAsia="Times New Roman" w:hAnsi="Times New Roman" w:cs="Times New Roman"/>
          <w:sz w:val="24"/>
          <w:szCs w:val="24"/>
          <w:lang w:eastAsia="ru-RU"/>
        </w:rPr>
        <w:t>я</w:t>
      </w:r>
      <w:r w:rsidRPr="00DD2654">
        <w:rPr>
          <w:rFonts w:ascii="Times New Roman" w:eastAsia="Times New Roman" w:hAnsi="Times New Roman" w:cs="Times New Roman"/>
          <w:sz w:val="24"/>
          <w:szCs w:val="24"/>
          <w:lang w:eastAsia="ru-RU"/>
        </w:rPr>
        <w:t xml:space="preserve"> студенческой мобильности. КГТУ поддерживает устойчивые связи со многими зарубежными университетами и организациями стран СНГ, Азии</w:t>
      </w:r>
      <w:r w:rsidRPr="00DD2654">
        <w:rPr>
          <w:rFonts w:ascii="Times New Roman" w:eastAsia="Times New Roman" w:hAnsi="Times New Roman" w:cs="Times New Roman"/>
          <w:sz w:val="24"/>
          <w:szCs w:val="24"/>
          <w:lang w:val="ky-KG" w:eastAsia="ru-RU"/>
        </w:rPr>
        <w:t xml:space="preserve"> и</w:t>
      </w:r>
      <w:r w:rsidRPr="00DD2654">
        <w:rPr>
          <w:rFonts w:ascii="Times New Roman" w:eastAsia="Times New Roman" w:hAnsi="Times New Roman" w:cs="Times New Roman"/>
          <w:sz w:val="24"/>
          <w:szCs w:val="24"/>
          <w:lang w:eastAsia="ru-RU"/>
        </w:rPr>
        <w:t xml:space="preserve"> Европы (</w:t>
      </w:r>
      <w:hyperlink r:id="rId17" w:history="1">
        <w:r w:rsidRPr="00DD2654">
          <w:rPr>
            <w:rFonts w:ascii="Times New Roman" w:eastAsia="Times New Roman" w:hAnsi="Times New Roman" w:cs="Times New Roman"/>
            <w:color w:val="0000FF" w:themeColor="hyperlink"/>
            <w:sz w:val="24"/>
            <w:szCs w:val="24"/>
            <w:u w:val="single"/>
            <w:lang w:eastAsia="ru-RU"/>
          </w:rPr>
          <w:t>https://kstu.kg/glavnoe-menju/vneshnie-svjazi</w:t>
        </w:r>
      </w:hyperlink>
      <w:r w:rsidRPr="00DD2654">
        <w:rPr>
          <w:rFonts w:ascii="Times New Roman" w:eastAsia="Times New Roman" w:hAnsi="Times New Roman" w:cs="Times New Roman"/>
          <w:sz w:val="24"/>
          <w:szCs w:val="24"/>
          <w:lang w:eastAsia="ru-RU"/>
        </w:rPr>
        <w:t xml:space="preserve">).  </w:t>
      </w:r>
    </w:p>
    <w:p w14:paraId="14BEFC32" w14:textId="77777777" w:rsidR="009D7A04" w:rsidRPr="00DD2654" w:rsidRDefault="009D7A04" w:rsidP="009D7A04">
      <w:pPr>
        <w:spacing w:after="0" w:line="240" w:lineRule="auto"/>
        <w:ind w:firstLine="708"/>
        <w:contextualSpacing/>
        <w:jc w:val="both"/>
        <w:rPr>
          <w:rFonts w:ascii="Times New Roman" w:hAnsi="Times New Roman" w:cs="Times New Roman"/>
          <w:sz w:val="24"/>
          <w:szCs w:val="24"/>
        </w:rPr>
      </w:pPr>
      <w:r w:rsidRPr="00DD2654">
        <w:rPr>
          <w:rFonts w:ascii="Times New Roman" w:hAnsi="Times New Roman" w:cs="Times New Roman"/>
          <w:sz w:val="24"/>
          <w:szCs w:val="24"/>
          <w:shd w:val="clear" w:color="auto" w:fill="FFFFFF"/>
        </w:rPr>
        <w:t>Количество договоров о сотрудничестве с зарубежными организациями на ноябрь 2020 года</w:t>
      </w:r>
      <w:r w:rsidRPr="00DD2654">
        <w:rPr>
          <w:rFonts w:ascii="Times New Roman" w:hAnsi="Times New Roman" w:cs="Times New Roman"/>
          <w:sz w:val="24"/>
          <w:szCs w:val="24"/>
          <w:shd w:val="clear" w:color="auto" w:fill="FFFFFF"/>
          <w:lang w:val="ky-KG"/>
        </w:rPr>
        <w:t xml:space="preserve"> составляет </w:t>
      </w:r>
      <w:r w:rsidRPr="00DD2654">
        <w:rPr>
          <w:rFonts w:ascii="Times New Roman" w:hAnsi="Times New Roman" w:cs="Times New Roman"/>
          <w:sz w:val="24"/>
          <w:szCs w:val="24"/>
          <w:shd w:val="clear" w:color="auto" w:fill="FFFFFF"/>
        </w:rPr>
        <w:t xml:space="preserve">более 320 соглашений. </w:t>
      </w:r>
      <w:r w:rsidRPr="00DD2654">
        <w:rPr>
          <w:rFonts w:ascii="Times New Roman" w:hAnsi="Times New Roman" w:cs="Times New Roman"/>
          <w:sz w:val="24"/>
          <w:szCs w:val="24"/>
        </w:rPr>
        <w:t xml:space="preserve">Вузы-Партнеры - Германия, Франция, Италия, Румыния, Испания, Австрия, Швеция, Китай, Кипр, Южная Корея, Словакия, Россия, Казахстан, Таджикистан и многие другие страны из ближнего и дальнего зарубежья.  </w:t>
      </w:r>
      <w:r w:rsidRPr="00DD2654">
        <w:rPr>
          <w:rFonts w:ascii="Times New Roman" w:hAnsi="Times New Roman" w:cs="Times New Roman"/>
          <w:sz w:val="24"/>
          <w:szCs w:val="24"/>
          <w:shd w:val="clear" w:color="auto" w:fill="FFFFFF"/>
        </w:rPr>
        <w:t xml:space="preserve">Ежегодно по программам обмена выезжают в дальнее зарубежье </w:t>
      </w:r>
      <w:r w:rsidRPr="00DD2654">
        <w:rPr>
          <w:rFonts w:ascii="Times New Roman" w:hAnsi="Times New Roman" w:cs="Times New Roman"/>
          <w:sz w:val="24"/>
          <w:szCs w:val="24"/>
          <w:shd w:val="clear" w:color="auto" w:fill="FFFFFF"/>
          <w:lang w:val="ky-KG"/>
        </w:rPr>
        <w:t>около 40</w:t>
      </w:r>
      <w:r w:rsidRPr="00DD2654">
        <w:rPr>
          <w:rFonts w:ascii="Times New Roman" w:hAnsi="Times New Roman" w:cs="Times New Roman"/>
          <w:sz w:val="24"/>
          <w:szCs w:val="24"/>
          <w:shd w:val="clear" w:color="auto" w:fill="FFFFFF"/>
        </w:rPr>
        <w:t xml:space="preserve"> студентов</w:t>
      </w:r>
      <w:r w:rsidRPr="00DD2654">
        <w:rPr>
          <w:rFonts w:ascii="Times New Roman" w:hAnsi="Times New Roman" w:cs="Times New Roman"/>
          <w:sz w:val="24"/>
          <w:szCs w:val="24"/>
          <w:shd w:val="clear" w:color="auto" w:fill="FFFFFF"/>
          <w:lang w:val="ky-KG"/>
        </w:rPr>
        <w:t xml:space="preserve"> и 30 работников КГТУ (</w:t>
      </w:r>
      <w:hyperlink r:id="rId18" w:history="1">
        <w:r w:rsidRPr="00DD2654">
          <w:rPr>
            <w:rFonts w:ascii="Times New Roman" w:hAnsi="Times New Roman" w:cs="Times New Roman"/>
            <w:color w:val="0000FF" w:themeColor="hyperlink"/>
            <w:sz w:val="24"/>
            <w:szCs w:val="24"/>
            <w:u w:val="single"/>
            <w:shd w:val="clear" w:color="auto" w:fill="FFFFFF"/>
            <w:lang w:val="ky-KG"/>
          </w:rPr>
          <w:t>https://kstu.kg/glavnoe-menju/vneshnie-svjazi/mezhdunarodnyi-otdel/vuzy-partnery</w:t>
        </w:r>
      </w:hyperlink>
      <w:r w:rsidRPr="00DD2654">
        <w:rPr>
          <w:rFonts w:ascii="Times New Roman" w:hAnsi="Times New Roman" w:cs="Times New Roman"/>
          <w:sz w:val="24"/>
          <w:szCs w:val="24"/>
          <w:shd w:val="clear" w:color="auto" w:fill="FFFFFF"/>
          <w:lang w:val="ky-KG"/>
        </w:rPr>
        <w:t>)</w:t>
      </w:r>
      <w:r w:rsidRPr="00DD2654">
        <w:rPr>
          <w:rFonts w:ascii="Times New Roman" w:hAnsi="Times New Roman" w:cs="Times New Roman"/>
          <w:sz w:val="24"/>
          <w:szCs w:val="24"/>
        </w:rPr>
        <w:t xml:space="preserve">. </w:t>
      </w:r>
    </w:p>
    <w:p w14:paraId="0026871E" w14:textId="77777777" w:rsidR="00481AA6" w:rsidRDefault="00481AA6" w:rsidP="00481AA6">
      <w:pPr>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rPr>
      </w:pPr>
    </w:p>
    <w:p w14:paraId="611A3834" w14:textId="77777777" w:rsidR="00481AA6" w:rsidRDefault="00481AA6" w:rsidP="00481AA6">
      <w:pPr>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rPr>
      </w:pPr>
    </w:p>
    <w:p w14:paraId="45EB0679" w14:textId="77777777" w:rsidR="00481AA6" w:rsidRDefault="00481AA6" w:rsidP="00481AA6">
      <w:pPr>
        <w:shd w:val="clear" w:color="auto" w:fill="FFFFFF"/>
        <w:tabs>
          <w:tab w:val="num" w:pos="0"/>
        </w:tabs>
        <w:autoSpaceDE w:val="0"/>
        <w:autoSpaceDN w:val="0"/>
        <w:adjustRightInd w:val="0"/>
        <w:spacing w:after="0" w:line="240" w:lineRule="auto"/>
        <w:jc w:val="center"/>
        <w:rPr>
          <w:rFonts w:ascii="Times New Roman" w:eastAsia="Times New Roman" w:hAnsi="Times New Roman" w:cs="Times New Roman"/>
          <w:b/>
          <w:sz w:val="28"/>
          <w:szCs w:val="28"/>
        </w:rPr>
      </w:pPr>
    </w:p>
    <w:p w14:paraId="2F507FE5" w14:textId="3E4739C3" w:rsidR="009D7A04" w:rsidRDefault="009D7A04"/>
    <w:p w14:paraId="4D7FB68F" w14:textId="378B5D79" w:rsidR="009D7A04" w:rsidRDefault="009D7A04"/>
    <w:p w14:paraId="788DB668" w14:textId="6F9BB09C" w:rsidR="009D7A04" w:rsidRDefault="009D7A04"/>
    <w:p w14:paraId="42D34230" w14:textId="3D9F0C78" w:rsidR="009D7A04" w:rsidRDefault="009D7A04"/>
    <w:p w14:paraId="19AE3A0D" w14:textId="4BF5D220" w:rsidR="009D7A04" w:rsidRDefault="009D7A04"/>
    <w:p w14:paraId="308AE174" w14:textId="5AF7F216" w:rsidR="009D7A04" w:rsidRDefault="009D7A04"/>
    <w:p w14:paraId="750F12C0" w14:textId="5E4F4B01" w:rsidR="009D7A04" w:rsidRDefault="009D7A04"/>
    <w:p w14:paraId="22FD5DED" w14:textId="6D090A89" w:rsidR="009D7A04" w:rsidRDefault="009D7A04"/>
    <w:p w14:paraId="0EE627E1" w14:textId="2E948AD4" w:rsidR="009D7A04" w:rsidRDefault="009D7A04"/>
    <w:p w14:paraId="139EA150" w14:textId="479F39AD" w:rsidR="009D7A04" w:rsidRDefault="009D7A04"/>
    <w:p w14:paraId="002AE42E" w14:textId="77777777" w:rsidR="009D7A04" w:rsidRDefault="009D7A04">
      <w:pPr>
        <w:sectPr w:rsidR="009D7A04" w:rsidSect="00EA56D5">
          <w:footerReference w:type="default" r:id="rId19"/>
          <w:pgSz w:w="11906" w:h="16838"/>
          <w:pgMar w:top="1134" w:right="850" w:bottom="1134" w:left="1701" w:header="708" w:footer="708" w:gutter="0"/>
          <w:cols w:space="708"/>
          <w:titlePg/>
          <w:docGrid w:linePitch="360"/>
        </w:sectPr>
      </w:pPr>
    </w:p>
    <w:tbl>
      <w:tblPr>
        <w:tblStyle w:val="aa"/>
        <w:tblW w:w="14993" w:type="dxa"/>
        <w:tblInd w:w="708" w:type="dxa"/>
        <w:tblLayout w:type="fixed"/>
        <w:tblLook w:val="04A0" w:firstRow="1" w:lastRow="0" w:firstColumn="1" w:lastColumn="0" w:noHBand="0" w:noVBand="1"/>
      </w:tblPr>
      <w:tblGrid>
        <w:gridCol w:w="12866"/>
        <w:gridCol w:w="2127"/>
      </w:tblGrid>
      <w:tr w:rsidR="009D7A04" w:rsidRPr="00320E3C" w14:paraId="44FB957D" w14:textId="77777777" w:rsidTr="009D7A04">
        <w:trPr>
          <w:cantSplit/>
          <w:trHeight w:val="824"/>
        </w:trPr>
        <w:tc>
          <w:tcPr>
            <w:tcW w:w="12866" w:type="dxa"/>
          </w:tcPr>
          <w:p w14:paraId="62AC806C" w14:textId="77777777" w:rsidR="009D7A04" w:rsidRPr="00320E3C" w:rsidRDefault="009D7A04" w:rsidP="009D7A04">
            <w:pPr>
              <w:jc w:val="center"/>
              <w:rPr>
                <w:rFonts w:ascii="Times New Roman" w:hAnsi="Times New Roman" w:cs="Times New Roman"/>
                <w:b/>
              </w:rPr>
            </w:pPr>
          </w:p>
          <w:p w14:paraId="0EC7985D" w14:textId="77777777" w:rsidR="009D7A04" w:rsidRPr="00B81171" w:rsidRDefault="009D7A04" w:rsidP="009D7A04">
            <w:pPr>
              <w:pStyle w:val="a5"/>
              <w:ind w:left="0"/>
              <w:jc w:val="center"/>
              <w:rPr>
                <w:b/>
              </w:rPr>
            </w:pPr>
            <w:r w:rsidRPr="003B5E64">
              <w:rPr>
                <w:rFonts w:eastAsia="Calibri"/>
                <w:bCs/>
                <w:lang w:bidi="ru-RU"/>
              </w:rPr>
              <w:t>Внесите шифр и наименование программы</w:t>
            </w:r>
          </w:p>
        </w:tc>
        <w:tc>
          <w:tcPr>
            <w:tcW w:w="2127" w:type="dxa"/>
          </w:tcPr>
          <w:p w14:paraId="1A2CD532" w14:textId="77777777" w:rsidR="009D7A04" w:rsidRPr="00320E3C" w:rsidRDefault="009D7A04" w:rsidP="009D7A04">
            <w:pPr>
              <w:jc w:val="center"/>
              <w:rPr>
                <w:rFonts w:ascii="Times New Roman" w:eastAsia="Times New Roman" w:hAnsi="Times New Roman" w:cs="Times New Roman"/>
                <w:b/>
              </w:rPr>
            </w:pPr>
            <w:r w:rsidRPr="00ED4875">
              <w:rPr>
                <w:rFonts w:ascii="Times New Roman" w:eastAsia="Times New Roman" w:hAnsi="Times New Roman" w:cs="Times New Roman"/>
                <w:b/>
                <w:sz w:val="20"/>
              </w:rPr>
              <w:t>Оценка выполнения стандарта / критерия</w:t>
            </w:r>
          </w:p>
        </w:tc>
      </w:tr>
      <w:tr w:rsidR="009D7A04" w:rsidRPr="00320E3C" w14:paraId="2C17119D" w14:textId="77777777" w:rsidTr="009D7A04">
        <w:tc>
          <w:tcPr>
            <w:tcW w:w="14993" w:type="dxa"/>
            <w:gridSpan w:val="2"/>
          </w:tcPr>
          <w:p w14:paraId="02A2AA57" w14:textId="77777777" w:rsidR="009D7A04" w:rsidRDefault="009D7A04" w:rsidP="009D7A04">
            <w:pPr>
              <w:contextualSpacing/>
              <w:jc w:val="center"/>
              <w:rPr>
                <w:rFonts w:ascii="Times New Roman" w:eastAsia="Times New Roman" w:hAnsi="Times New Roman" w:cs="Times New Roman"/>
                <w:b/>
              </w:rPr>
            </w:pPr>
          </w:p>
          <w:p w14:paraId="356D7B7C" w14:textId="77777777" w:rsidR="009D7A04" w:rsidRPr="009B24A1" w:rsidRDefault="009D7A04" w:rsidP="009D7A04">
            <w:pPr>
              <w:contextualSpacing/>
              <w:jc w:val="center"/>
              <w:rPr>
                <w:rFonts w:ascii="Times New Roman" w:eastAsia="Times New Roman" w:hAnsi="Times New Roman" w:cs="Times New Roman"/>
                <w:b/>
                <w:sz w:val="24"/>
                <w:szCs w:val="24"/>
              </w:rPr>
            </w:pPr>
            <w:r w:rsidRPr="009B24A1">
              <w:rPr>
                <w:rFonts w:ascii="Times New Roman" w:eastAsia="Times New Roman" w:hAnsi="Times New Roman" w:cs="Times New Roman"/>
                <w:b/>
                <w:sz w:val="24"/>
                <w:szCs w:val="24"/>
              </w:rPr>
              <w:t>Стандарт 1. Минимальные требования к политике обеспечения качества образования</w:t>
            </w:r>
          </w:p>
          <w:p w14:paraId="44272083" w14:textId="77777777" w:rsidR="009D7A04" w:rsidRPr="00320E3C" w:rsidRDefault="009D7A04" w:rsidP="009D7A04">
            <w:pPr>
              <w:contextualSpacing/>
              <w:jc w:val="center"/>
              <w:rPr>
                <w:rFonts w:ascii="Times New Roman" w:eastAsia="Times New Roman" w:hAnsi="Times New Roman" w:cs="Times New Roman"/>
                <w:b/>
              </w:rPr>
            </w:pPr>
          </w:p>
        </w:tc>
      </w:tr>
      <w:tr w:rsidR="009D7A04" w:rsidRPr="00320E3C" w14:paraId="75F02C3F" w14:textId="77777777" w:rsidTr="009D7A04">
        <w:tc>
          <w:tcPr>
            <w:tcW w:w="12866" w:type="dxa"/>
          </w:tcPr>
          <w:p w14:paraId="0C0B8D94" w14:textId="77777777" w:rsidR="009D7A04" w:rsidRDefault="009D7A04" w:rsidP="002445DC">
            <w:pPr>
              <w:jc w:val="both"/>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Критерий 1.1.</w:t>
            </w:r>
            <w:r>
              <w:rPr>
                <w:rFonts w:ascii="Times New Roman" w:eastAsia="Times New Roman" w:hAnsi="Times New Roman" w:cs="Times New Roman"/>
                <w:b/>
                <w:sz w:val="24"/>
                <w:szCs w:val="24"/>
              </w:rPr>
              <w:t xml:space="preserve"> </w:t>
            </w:r>
            <w:r w:rsidRPr="005C16B0">
              <w:rPr>
                <w:rFonts w:ascii="Times New Roman" w:eastAsia="Times New Roman" w:hAnsi="Times New Roman" w:cs="Times New Roman"/>
                <w:b/>
                <w:sz w:val="24"/>
                <w:szCs w:val="24"/>
              </w:rPr>
              <w:t>Наличие четко сформулированной и принятой миссии образовательной организации, разработанных на ее основе и утвержденных стратегических и текущих планов, соответствующих потребностям заинтересованных сторон. Наличие разработанных и принятых на основе миссии образовательной организации образовательных целей и ожидаемых результатов обучения.</w:t>
            </w:r>
          </w:p>
          <w:p w14:paraId="32431C91" w14:textId="3C4E0629" w:rsidR="009D7A04" w:rsidRPr="002B18BA" w:rsidRDefault="009D7A04" w:rsidP="009D7A04">
            <w:pPr>
              <w:tabs>
                <w:tab w:val="left" w:pos="0"/>
              </w:tabs>
              <w:suppressAutoHyphens/>
              <w:ind w:firstLine="709"/>
              <w:jc w:val="both"/>
              <w:rPr>
                <w:rFonts w:ascii="Times New Roman" w:eastAsia="Calibri" w:hAnsi="Times New Roman" w:cs="Times New Roman"/>
                <w:color w:val="FF0000"/>
                <w:sz w:val="24"/>
                <w:szCs w:val="24"/>
              </w:rPr>
            </w:pPr>
            <w:r w:rsidRPr="002B18BA">
              <w:rPr>
                <w:rFonts w:ascii="Times New Roman" w:eastAsia="Calibri" w:hAnsi="Times New Roman" w:cs="Times New Roman"/>
                <w:sz w:val="24"/>
                <w:szCs w:val="24"/>
              </w:rPr>
              <w:t xml:space="preserve">В 2018 году миссия КГТУ им. И.Раззакова была пересмотрена и </w:t>
            </w:r>
            <w:r>
              <w:rPr>
                <w:rFonts w:ascii="Times New Roman" w:eastAsia="Calibri" w:hAnsi="Times New Roman" w:cs="Times New Roman"/>
                <w:sz w:val="24"/>
                <w:szCs w:val="24"/>
              </w:rPr>
              <w:t xml:space="preserve">утверждена на Ученом совете КГТУ </w:t>
            </w:r>
            <w:r w:rsidRPr="002445DC">
              <w:rPr>
                <w:rFonts w:ascii="Times New Roman" w:eastAsia="Calibri" w:hAnsi="Times New Roman" w:cs="Times New Roman"/>
                <w:color w:val="000000" w:themeColor="text1"/>
                <w:sz w:val="24"/>
                <w:szCs w:val="24"/>
              </w:rPr>
              <w:t>протокол № 6 от 28 февраля 2018</w:t>
            </w:r>
            <w:r w:rsidR="00BE52E9" w:rsidRPr="002445DC">
              <w:rPr>
                <w:rFonts w:ascii="Times New Roman" w:eastAsia="Calibri" w:hAnsi="Times New Roman" w:cs="Times New Roman"/>
                <w:color w:val="000000" w:themeColor="text1"/>
                <w:sz w:val="24"/>
                <w:szCs w:val="24"/>
              </w:rPr>
              <w:t xml:space="preserve"> </w:t>
            </w:r>
            <w:r w:rsidRPr="002445DC">
              <w:rPr>
                <w:rFonts w:ascii="Times New Roman" w:eastAsia="Calibri" w:hAnsi="Times New Roman" w:cs="Times New Roman"/>
                <w:color w:val="000000" w:themeColor="text1"/>
                <w:sz w:val="24"/>
                <w:szCs w:val="24"/>
              </w:rPr>
              <w:t xml:space="preserve">г. </w:t>
            </w:r>
            <w:r w:rsidRPr="009B24A1">
              <w:rPr>
                <w:rFonts w:ascii="Times New Roman" w:eastAsia="Calibri" w:hAnsi="Times New Roman" w:cs="Times New Roman"/>
                <w:sz w:val="24"/>
                <w:szCs w:val="24"/>
              </w:rPr>
              <w:t>(</w:t>
            </w:r>
            <w:r w:rsidR="00A10062" w:rsidRPr="00BB4B56">
              <w:rPr>
                <w:rFonts w:ascii="Times New Roman" w:eastAsia="Calibri" w:hAnsi="Times New Roman" w:cs="Times New Roman"/>
                <w:i/>
                <w:iCs/>
                <w:sz w:val="24"/>
                <w:szCs w:val="24"/>
              </w:rPr>
              <w:t>Приложение 1.1</w:t>
            </w:r>
            <w:r w:rsidR="00B446B4" w:rsidRPr="00BB4B56">
              <w:rPr>
                <w:rFonts w:ascii="Times New Roman" w:eastAsia="Calibri" w:hAnsi="Times New Roman" w:cs="Times New Roman"/>
                <w:i/>
                <w:iCs/>
                <w:sz w:val="24"/>
                <w:szCs w:val="24"/>
              </w:rPr>
              <w:t xml:space="preserve">.1 </w:t>
            </w:r>
            <w:r w:rsidR="00A10062" w:rsidRPr="00BB4B56">
              <w:rPr>
                <w:rFonts w:ascii="Times New Roman" w:eastAsia="Calibri" w:hAnsi="Times New Roman" w:cs="Times New Roman"/>
                <w:i/>
                <w:iCs/>
                <w:sz w:val="24"/>
                <w:szCs w:val="24"/>
              </w:rPr>
              <w:t xml:space="preserve">– </w:t>
            </w:r>
            <w:r w:rsidRPr="00BB4B56">
              <w:rPr>
                <w:rFonts w:ascii="Times New Roman" w:eastAsia="Calibri" w:hAnsi="Times New Roman" w:cs="Times New Roman"/>
                <w:i/>
                <w:iCs/>
                <w:sz w:val="24"/>
                <w:szCs w:val="24"/>
              </w:rPr>
              <w:t>протокол</w:t>
            </w:r>
            <w:r w:rsidR="00A10062" w:rsidRPr="00BB4B56">
              <w:rPr>
                <w:rFonts w:ascii="Times New Roman" w:eastAsia="Calibri" w:hAnsi="Times New Roman" w:cs="Times New Roman"/>
                <w:i/>
                <w:iCs/>
                <w:sz w:val="24"/>
                <w:szCs w:val="24"/>
              </w:rPr>
              <w:t xml:space="preserve"> утверждения миссии</w:t>
            </w:r>
            <w:r w:rsidRPr="009B24A1">
              <w:rPr>
                <w:rFonts w:ascii="Times New Roman" w:eastAsia="Calibri" w:hAnsi="Times New Roman" w:cs="Times New Roman"/>
                <w:sz w:val="24"/>
                <w:szCs w:val="24"/>
              </w:rPr>
              <w:t>).</w:t>
            </w:r>
          </w:p>
          <w:p w14:paraId="53ABAA2F" w14:textId="66E70833" w:rsidR="009D7A04" w:rsidRPr="002B18BA" w:rsidRDefault="009D7A04" w:rsidP="009D7A04">
            <w:pPr>
              <w:tabs>
                <w:tab w:val="left" w:pos="0"/>
              </w:tabs>
              <w:suppressAutoHyphens/>
              <w:ind w:firstLine="709"/>
              <w:jc w:val="both"/>
              <w:rPr>
                <w:rFonts w:ascii="Times New Roman" w:eastAsia="Calibri" w:hAnsi="Times New Roman" w:cs="Times New Roman"/>
                <w:iCs/>
                <w:sz w:val="24"/>
                <w:szCs w:val="24"/>
              </w:rPr>
            </w:pPr>
            <w:r w:rsidRPr="002B18BA">
              <w:rPr>
                <w:rFonts w:ascii="Times New Roman" w:eastAsia="Calibri" w:hAnsi="Times New Roman" w:cs="Times New Roman"/>
                <w:sz w:val="24"/>
                <w:szCs w:val="24"/>
              </w:rPr>
              <w:t>Миссия Университета</w:t>
            </w:r>
            <w:r w:rsidRPr="002B18BA">
              <w:rPr>
                <w:rFonts w:ascii="Times New Roman" w:eastAsia="Calibri" w:hAnsi="Times New Roman" w:cs="Times New Roman"/>
                <w:b/>
                <w:sz w:val="24"/>
                <w:szCs w:val="24"/>
              </w:rPr>
              <w:t xml:space="preserve"> - </w:t>
            </w:r>
            <w:r w:rsidRPr="002B18BA">
              <w:rPr>
                <w:rFonts w:ascii="Times New Roman" w:eastAsia="Calibri" w:hAnsi="Times New Roman" w:cs="Times New Roman"/>
                <w:sz w:val="24"/>
                <w:szCs w:val="24"/>
              </w:rPr>
              <w:t>совершенствование и развитие качественного технического образования, на основе достижений науки, техники, технологий</w:t>
            </w:r>
            <w:r w:rsidRPr="002B18BA">
              <w:rPr>
                <w:rFonts w:ascii="Times New Roman" w:eastAsia="Calibri" w:hAnsi="Times New Roman" w:cs="Times New Roman"/>
              </w:rPr>
              <w:t xml:space="preserve"> и интеграции в мировое образовательное пространство,</w:t>
            </w:r>
            <w:r w:rsidRPr="002B18BA">
              <w:rPr>
                <w:rFonts w:ascii="Times New Roman" w:eastAsia="Calibri" w:hAnsi="Times New Roman" w:cs="Times New Roman"/>
                <w:sz w:val="24"/>
                <w:szCs w:val="24"/>
              </w:rPr>
              <w:t xml:space="preserve"> направленное на инновационное развитие Кыргызской Республики, посредством реализации конкурентоспособных образовательных программ в соответствии с потребностями рынка труда, общества, экономики и государства.</w:t>
            </w:r>
          </w:p>
          <w:p w14:paraId="41D90BE9" w14:textId="5E11854A" w:rsidR="009D7A04" w:rsidRPr="009D7A04" w:rsidRDefault="009D7A04" w:rsidP="009D7A04">
            <w:pPr>
              <w:ind w:left="23" w:right="23" w:firstLine="685"/>
              <w:jc w:val="both"/>
              <w:rPr>
                <w:rFonts w:ascii="Times New Roman" w:hAnsi="Times New Roman" w:cs="Times New Roman"/>
                <w:sz w:val="24"/>
                <w:szCs w:val="24"/>
              </w:rPr>
            </w:pPr>
            <w:r w:rsidRPr="009D7A04">
              <w:rPr>
                <w:rFonts w:ascii="Times New Roman" w:eastAsia="Times New Roman" w:hAnsi="Times New Roman" w:cs="Times New Roman"/>
                <w:color w:val="2B2B2B"/>
                <w:sz w:val="24"/>
                <w:szCs w:val="24"/>
              </w:rPr>
              <w:t xml:space="preserve">Миссия направлена на обеспечение качества технического образования и интеграции образовательных программ на мировой уровень. Миссия </w:t>
            </w:r>
            <w:r w:rsidR="001A3C4C">
              <w:rPr>
                <w:rFonts w:ascii="Times New Roman" w:eastAsia="Times New Roman" w:hAnsi="Times New Roman" w:cs="Times New Roman"/>
                <w:color w:val="2B2B2B"/>
                <w:sz w:val="24"/>
                <w:szCs w:val="24"/>
              </w:rPr>
              <w:t xml:space="preserve">отражена в Уставе КГТУ и </w:t>
            </w:r>
            <w:r w:rsidRPr="009D7A04">
              <w:rPr>
                <w:rFonts w:ascii="Times New Roman" w:eastAsia="Times New Roman" w:hAnsi="Times New Roman" w:cs="Times New Roman"/>
                <w:color w:val="2B2B2B"/>
                <w:sz w:val="24"/>
                <w:szCs w:val="24"/>
              </w:rPr>
              <w:t xml:space="preserve">опубликована на сайте  </w:t>
            </w:r>
            <w:hyperlink r:id="rId20" w:history="1">
              <w:r w:rsidRPr="009D7A04">
                <w:rPr>
                  <w:rStyle w:val="a4"/>
                  <w:rFonts w:ascii="Times New Roman" w:hAnsi="Times New Roman" w:cs="Times New Roman"/>
                  <w:sz w:val="24"/>
                  <w:szCs w:val="24"/>
                </w:rPr>
                <w:t>https://kstu.kg/universitet/2-kolonka/missija-universiteta/zagolovok-po-umolchaniju</w:t>
              </w:r>
            </w:hyperlink>
            <w:r>
              <w:rPr>
                <w:rFonts w:ascii="Times New Roman" w:hAnsi="Times New Roman" w:cs="Times New Roman"/>
                <w:sz w:val="24"/>
                <w:szCs w:val="24"/>
              </w:rPr>
              <w:t>.</w:t>
            </w:r>
          </w:p>
          <w:p w14:paraId="2D54E519" w14:textId="166F2B33" w:rsidR="009D7A04" w:rsidRPr="009B3C40" w:rsidRDefault="009D7A04" w:rsidP="009D7A04">
            <w:pPr>
              <w:ind w:left="23" w:right="23" w:firstLine="685"/>
              <w:jc w:val="both"/>
              <w:rPr>
                <w:rFonts w:ascii="Times New Roman" w:eastAsia="Times New Roman" w:hAnsi="Times New Roman" w:cs="Times New Roman"/>
                <w:color w:val="2B2B2B"/>
                <w:sz w:val="24"/>
                <w:szCs w:val="24"/>
              </w:rPr>
            </w:pPr>
            <w:r w:rsidRPr="009B3C40">
              <w:rPr>
                <w:rFonts w:ascii="Times New Roman" w:hAnsi="Times New Roman" w:cs="Times New Roman"/>
                <w:sz w:val="24"/>
                <w:szCs w:val="24"/>
              </w:rPr>
              <w:t>Видение. КГТУ им И.Раззакова видит себя в будущем как инновационное высшее учебное заведение исследовательского типа с достойной репутацией и пользующийся заслуженным авторитетом в стране - лидер Национального и участник международного научно-образовательного процесса.</w:t>
            </w:r>
          </w:p>
          <w:p w14:paraId="2CE5C1D5" w14:textId="60ECE6B7" w:rsidR="009D7A04" w:rsidRPr="002B18BA" w:rsidRDefault="009D7A04" w:rsidP="009D7A04">
            <w:pPr>
              <w:ind w:left="23" w:right="23" w:firstLine="685"/>
              <w:jc w:val="both"/>
              <w:rPr>
                <w:rFonts w:ascii="Times New Roman" w:eastAsia="Times New Roman" w:hAnsi="Times New Roman" w:cs="Times New Roman"/>
                <w:color w:val="2B2B2B"/>
                <w:sz w:val="24"/>
                <w:szCs w:val="24"/>
              </w:rPr>
            </w:pPr>
            <w:r w:rsidRPr="002B18BA">
              <w:rPr>
                <w:rFonts w:ascii="Times New Roman" w:eastAsia="Times New Roman" w:hAnsi="Times New Roman" w:cs="Times New Roman"/>
                <w:color w:val="2B2B2B"/>
                <w:sz w:val="24"/>
                <w:szCs w:val="24"/>
              </w:rPr>
              <w:t>Образовательные цели и результаты обучения в КГТУ сформированы в соответствии с требованиями заинтересованных сторон и отражены  в Уставе КГТУ (</w:t>
            </w:r>
            <w:r w:rsidRPr="002B18BA">
              <w:rPr>
                <w:rFonts w:ascii="Times New Roman" w:eastAsia="Times New Roman" w:hAnsi="Times New Roman" w:cs="Times New Roman"/>
                <w:i/>
                <w:color w:val="2B2B2B"/>
                <w:sz w:val="24"/>
                <w:szCs w:val="24"/>
              </w:rPr>
              <w:t>сайт КГТУ:</w:t>
            </w:r>
            <w:r w:rsidRPr="002B18BA">
              <w:rPr>
                <w:rFonts w:ascii="Calibri" w:eastAsia="Calibri" w:hAnsi="Calibri" w:cs="Times New Roman"/>
              </w:rPr>
              <w:t xml:space="preserve"> </w:t>
            </w:r>
            <w:hyperlink r:id="rId21" w:history="1">
              <w:r w:rsidRPr="009D7A04">
                <w:rPr>
                  <w:rStyle w:val="a4"/>
                  <w:rFonts w:ascii="Times New Roman" w:hAnsi="Times New Roman" w:cs="Times New Roman"/>
                  <w:sz w:val="24"/>
                  <w:szCs w:val="24"/>
                </w:rPr>
                <w:t>https://kstu.kg/fileadmin/user_upload/ustav_kgtu_im.i.razzakova_2018_g._nov_.pdf</w:t>
              </w:r>
            </w:hyperlink>
            <w:r w:rsidRPr="002B18BA">
              <w:rPr>
                <w:rFonts w:ascii="Times New Roman" w:eastAsia="Times New Roman" w:hAnsi="Times New Roman" w:cs="Times New Roman"/>
                <w:color w:val="2B2B2B"/>
                <w:sz w:val="24"/>
                <w:szCs w:val="24"/>
              </w:rPr>
              <w:t>)</w:t>
            </w:r>
            <w:r>
              <w:rPr>
                <w:rFonts w:ascii="Times New Roman" w:eastAsia="Times New Roman" w:hAnsi="Times New Roman" w:cs="Times New Roman"/>
                <w:color w:val="2B2B2B"/>
                <w:sz w:val="24"/>
                <w:szCs w:val="24"/>
              </w:rPr>
              <w:t>.</w:t>
            </w:r>
          </w:p>
          <w:p w14:paraId="0549C261" w14:textId="116822DE" w:rsidR="009D7A04" w:rsidRPr="009B3C40" w:rsidRDefault="009D7A04" w:rsidP="009D7A04">
            <w:pPr>
              <w:suppressAutoHyphens/>
              <w:ind w:firstLine="709"/>
              <w:jc w:val="both"/>
              <w:rPr>
                <w:rFonts w:ascii="Times New Roman" w:hAnsi="Times New Roman" w:cs="Times New Roman"/>
                <w:b/>
                <w:sz w:val="24"/>
                <w:szCs w:val="24"/>
              </w:rPr>
            </w:pPr>
            <w:r w:rsidRPr="009B3C40">
              <w:rPr>
                <w:rFonts w:ascii="Times New Roman" w:hAnsi="Times New Roman" w:cs="Times New Roman"/>
                <w:sz w:val="24"/>
                <w:szCs w:val="24"/>
              </w:rPr>
              <w:t>Основной целью стратегического развития КГТУ им.</w:t>
            </w:r>
            <w:r>
              <w:rPr>
                <w:rFonts w:ascii="Times New Roman" w:hAnsi="Times New Roman" w:cs="Times New Roman"/>
                <w:sz w:val="24"/>
                <w:szCs w:val="24"/>
              </w:rPr>
              <w:t xml:space="preserve"> </w:t>
            </w:r>
            <w:r w:rsidRPr="009B3C40">
              <w:rPr>
                <w:rFonts w:ascii="Times New Roman" w:hAnsi="Times New Roman" w:cs="Times New Roman"/>
                <w:sz w:val="24"/>
                <w:szCs w:val="24"/>
              </w:rPr>
              <w:t>И.</w:t>
            </w:r>
            <w:r>
              <w:rPr>
                <w:rFonts w:ascii="Times New Roman" w:hAnsi="Times New Roman" w:cs="Times New Roman"/>
                <w:sz w:val="24"/>
                <w:szCs w:val="24"/>
              </w:rPr>
              <w:t xml:space="preserve"> </w:t>
            </w:r>
            <w:r w:rsidRPr="009B3C40">
              <w:rPr>
                <w:rFonts w:ascii="Times New Roman" w:hAnsi="Times New Roman" w:cs="Times New Roman"/>
                <w:sz w:val="24"/>
                <w:szCs w:val="24"/>
              </w:rPr>
              <w:t>Раззакова является создание саморазвивающейся, эффективной системы всего комплекса деятельности, которая будет содействовать экономическому подъему Кыргызской Республики и ее устойчивому развитию в условиях быстроменяющегося мира, совершенствованию квалификации человеческих ресурсов, обеспечению кадрами, готовыми и способными работать в реалиях современного мира и удовлетворению образовательных запросов личности, общества, государства.</w:t>
            </w:r>
            <w:r>
              <w:t xml:space="preserve"> </w:t>
            </w:r>
            <w:hyperlink r:id="rId22" w:history="1">
              <w:r w:rsidRPr="00560E11">
                <w:rPr>
                  <w:rStyle w:val="a4"/>
                  <w:rFonts w:ascii="Times New Roman" w:hAnsi="Times New Roman" w:cs="Times New Roman"/>
                  <w:sz w:val="24"/>
                  <w:szCs w:val="24"/>
                </w:rPr>
                <w:t>https://kstu.kg/fileadmin/user_upload/programma_strategii_razvitija_kgtu.pdf</w:t>
              </w:r>
            </w:hyperlink>
            <w:r>
              <w:rPr>
                <w:rFonts w:ascii="Times New Roman" w:hAnsi="Times New Roman" w:cs="Times New Roman"/>
                <w:sz w:val="24"/>
                <w:szCs w:val="24"/>
              </w:rPr>
              <w:t xml:space="preserve"> </w:t>
            </w:r>
          </w:p>
          <w:p w14:paraId="79B2A6FA" w14:textId="25DDA8B3" w:rsidR="009D7A04" w:rsidRPr="009610ED" w:rsidRDefault="009D7A04" w:rsidP="009D7A04">
            <w:pPr>
              <w:suppressAutoHyphens/>
              <w:ind w:firstLine="709"/>
              <w:jc w:val="both"/>
              <w:rPr>
                <w:rFonts w:ascii="Times New Roman" w:eastAsia="Calibri" w:hAnsi="Times New Roman" w:cs="Times New Roman"/>
                <w:sz w:val="24"/>
                <w:szCs w:val="24"/>
              </w:rPr>
            </w:pPr>
            <w:r w:rsidRPr="002B18BA">
              <w:rPr>
                <w:rFonts w:ascii="Times New Roman" w:eastAsia="Calibri" w:hAnsi="Times New Roman" w:cs="Times New Roman"/>
                <w:sz w:val="24"/>
                <w:szCs w:val="24"/>
              </w:rPr>
              <w:t xml:space="preserve">В КГТУ на Ученом совете утверждена Политика в области качества  с указанием целей, задач и ожидаемых результатов </w:t>
            </w:r>
            <w:r w:rsidR="00A10062">
              <w:rPr>
                <w:rFonts w:ascii="Times New Roman" w:eastAsia="Calibri" w:hAnsi="Times New Roman" w:cs="Times New Roman"/>
                <w:sz w:val="24"/>
                <w:szCs w:val="24"/>
              </w:rPr>
              <w:t>(</w:t>
            </w:r>
            <w:r w:rsidR="00BF6582" w:rsidRPr="00BB4B56">
              <w:rPr>
                <w:rFonts w:ascii="Times New Roman" w:eastAsia="Calibri" w:hAnsi="Times New Roman" w:cs="Times New Roman"/>
                <w:i/>
                <w:iCs/>
                <w:sz w:val="24"/>
                <w:szCs w:val="24"/>
              </w:rPr>
              <w:t>П</w:t>
            </w:r>
            <w:r w:rsidR="00A10062" w:rsidRPr="00BB4B56">
              <w:rPr>
                <w:rFonts w:ascii="Times New Roman" w:eastAsia="Calibri" w:hAnsi="Times New Roman" w:cs="Times New Roman"/>
                <w:i/>
                <w:iCs/>
                <w:sz w:val="24"/>
                <w:szCs w:val="24"/>
              </w:rPr>
              <w:t>риложение 1.</w:t>
            </w:r>
            <w:r w:rsidR="00B446B4" w:rsidRPr="00BB4B56">
              <w:rPr>
                <w:rFonts w:ascii="Times New Roman" w:eastAsia="Calibri" w:hAnsi="Times New Roman" w:cs="Times New Roman"/>
                <w:i/>
                <w:iCs/>
                <w:sz w:val="24"/>
                <w:szCs w:val="24"/>
              </w:rPr>
              <w:t>1.</w:t>
            </w:r>
            <w:r w:rsidR="00A10062" w:rsidRPr="00BB4B56">
              <w:rPr>
                <w:rFonts w:ascii="Times New Roman" w:eastAsia="Calibri" w:hAnsi="Times New Roman" w:cs="Times New Roman"/>
                <w:i/>
                <w:iCs/>
                <w:sz w:val="24"/>
                <w:szCs w:val="24"/>
              </w:rPr>
              <w:t>2 – Политика в области качества</w:t>
            </w:r>
            <w:r w:rsidR="00A10062">
              <w:rPr>
                <w:rFonts w:ascii="Times New Roman" w:eastAsia="Calibri" w:hAnsi="Times New Roman" w:cs="Times New Roman"/>
                <w:sz w:val="24"/>
                <w:szCs w:val="24"/>
              </w:rPr>
              <w:t xml:space="preserve">, </w:t>
            </w:r>
            <w:r w:rsidRPr="002B18BA">
              <w:rPr>
                <w:rFonts w:ascii="Times New Roman" w:eastAsia="Calibri" w:hAnsi="Times New Roman" w:cs="Times New Roman"/>
                <w:i/>
                <w:sz w:val="24"/>
                <w:szCs w:val="24"/>
              </w:rPr>
              <w:t>сайт КГТУ, отдел качества образования</w:t>
            </w:r>
            <w:r w:rsidRPr="002B18BA">
              <w:rPr>
                <w:rFonts w:ascii="Times New Roman" w:eastAsia="Calibri" w:hAnsi="Times New Roman" w:cs="Times New Roman"/>
                <w:sz w:val="24"/>
                <w:szCs w:val="24"/>
              </w:rPr>
              <w:t xml:space="preserve">: </w:t>
            </w:r>
            <w:hyperlink r:id="rId23" w:history="1">
              <w:r w:rsidRPr="009610ED">
                <w:rPr>
                  <w:rStyle w:val="a4"/>
                  <w:rFonts w:ascii="Times New Roman" w:eastAsia="Calibri" w:hAnsi="Times New Roman" w:cs="Times New Roman"/>
                  <w:sz w:val="24"/>
                  <w:szCs w:val="24"/>
                </w:rPr>
                <w:t>https://kstu.kg/glavnoe-menju/abiturientu/otdel-kachestva-obrazovanija/zagolovok-po-umolchaniju-2</w:t>
              </w:r>
            </w:hyperlink>
            <w:r w:rsidRPr="009610ED">
              <w:rPr>
                <w:rFonts w:ascii="Times New Roman" w:eastAsia="Calibri" w:hAnsi="Times New Roman" w:cs="Times New Roman"/>
                <w:sz w:val="24"/>
                <w:szCs w:val="24"/>
              </w:rPr>
              <w:t xml:space="preserve"> </w:t>
            </w:r>
            <w:r w:rsidRPr="002B18BA">
              <w:rPr>
                <w:rFonts w:ascii="Times New Roman" w:eastAsia="Calibri" w:hAnsi="Times New Roman" w:cs="Times New Roman"/>
                <w:sz w:val="24"/>
                <w:szCs w:val="24"/>
              </w:rPr>
              <w:t xml:space="preserve">). </w:t>
            </w:r>
          </w:p>
          <w:p w14:paraId="55BCB74F" w14:textId="7380F93F" w:rsidR="009D7A04" w:rsidRDefault="009D7A04" w:rsidP="009D7A04">
            <w:pPr>
              <w:ind w:left="23" w:right="23" w:firstLine="685"/>
              <w:jc w:val="both"/>
              <w:rPr>
                <w:rFonts w:ascii="Times New Roman" w:eastAsia="Calibri" w:hAnsi="Times New Roman" w:cs="Times New Roman"/>
                <w:sz w:val="24"/>
                <w:szCs w:val="24"/>
              </w:rPr>
            </w:pPr>
            <w:r w:rsidRPr="002B18BA">
              <w:rPr>
                <w:rFonts w:ascii="Times New Roman" w:eastAsia="Times New Roman" w:hAnsi="Times New Roman" w:cs="Times New Roman"/>
                <w:color w:val="2B2B2B"/>
                <w:sz w:val="24"/>
                <w:szCs w:val="24"/>
              </w:rPr>
              <w:t>Деятельность вуза осуществляется в соответствии со стратегическими и текущими планами, Уставом КГТУ (</w:t>
            </w:r>
            <w:r w:rsidRPr="002B18BA">
              <w:rPr>
                <w:rFonts w:ascii="Times New Roman" w:eastAsia="Times New Roman" w:hAnsi="Times New Roman" w:cs="Times New Roman"/>
                <w:i/>
                <w:color w:val="2B2B2B"/>
                <w:sz w:val="24"/>
                <w:szCs w:val="24"/>
              </w:rPr>
              <w:t>сайт О КГТУ</w:t>
            </w:r>
            <w:r w:rsidRPr="002B18BA">
              <w:rPr>
                <w:rFonts w:ascii="Times New Roman" w:eastAsia="Times New Roman" w:hAnsi="Times New Roman" w:cs="Times New Roman"/>
                <w:color w:val="2B2B2B"/>
                <w:sz w:val="24"/>
                <w:szCs w:val="24"/>
              </w:rPr>
              <w:t xml:space="preserve">: </w:t>
            </w:r>
            <w:hyperlink r:id="rId24" w:history="1">
              <w:r w:rsidRPr="009610ED">
                <w:rPr>
                  <w:rStyle w:val="a4"/>
                  <w:rFonts w:ascii="Times New Roman" w:eastAsia="Calibri" w:hAnsi="Times New Roman" w:cs="Times New Roman"/>
                  <w:sz w:val="24"/>
                  <w:szCs w:val="24"/>
                </w:rPr>
                <w:t>https://kstu.kg/fileadmin/user_upload/ustav_kgtu_im.i.razzakova_2018_g._nov_.pdf</w:t>
              </w:r>
            </w:hyperlink>
            <w:r w:rsidRPr="002B18BA">
              <w:rPr>
                <w:rFonts w:ascii="Times New Roman" w:eastAsia="Calibri" w:hAnsi="Times New Roman" w:cs="Times New Roman"/>
                <w:sz w:val="24"/>
                <w:szCs w:val="24"/>
              </w:rPr>
              <w:t xml:space="preserve">)  </w:t>
            </w:r>
            <w:r w:rsidRPr="002B18BA">
              <w:rPr>
                <w:rFonts w:ascii="Times New Roman" w:eastAsia="Times New Roman" w:hAnsi="Times New Roman" w:cs="Times New Roman"/>
                <w:color w:val="2B2B2B"/>
                <w:sz w:val="24"/>
                <w:szCs w:val="24"/>
              </w:rPr>
              <w:t xml:space="preserve"> и локальными нормативно-</w:t>
            </w:r>
            <w:r w:rsidRPr="002B18BA">
              <w:rPr>
                <w:rFonts w:ascii="Times New Roman" w:eastAsia="Times New Roman" w:hAnsi="Times New Roman" w:cs="Times New Roman"/>
                <w:color w:val="2B2B2B"/>
                <w:sz w:val="24"/>
                <w:szCs w:val="24"/>
              </w:rPr>
              <w:lastRenderedPageBreak/>
              <w:t>правовыми актами (</w:t>
            </w:r>
            <w:r w:rsidRPr="002B18BA">
              <w:rPr>
                <w:rFonts w:ascii="Times New Roman" w:eastAsia="Times New Roman" w:hAnsi="Times New Roman" w:cs="Times New Roman"/>
                <w:i/>
                <w:color w:val="2B2B2B"/>
                <w:sz w:val="24"/>
                <w:szCs w:val="24"/>
              </w:rPr>
              <w:t>сайт КГТУ, учебный отдел</w:t>
            </w:r>
            <w:r w:rsidRPr="002B18BA">
              <w:rPr>
                <w:rFonts w:ascii="Times New Roman" w:eastAsia="Times New Roman" w:hAnsi="Times New Roman" w:cs="Times New Roman"/>
                <w:color w:val="2B2B2B"/>
                <w:sz w:val="24"/>
                <w:szCs w:val="24"/>
              </w:rPr>
              <w:t xml:space="preserve">: </w:t>
            </w:r>
            <w:hyperlink r:id="rId25" w:history="1">
              <w:r w:rsidRPr="009610ED">
                <w:rPr>
                  <w:rFonts w:ascii="Times New Roman" w:eastAsia="Calibri" w:hAnsi="Times New Roman" w:cs="Times New Roman"/>
                  <w:color w:val="0000FF"/>
                  <w:sz w:val="24"/>
                  <w:szCs w:val="24"/>
                  <w:u w:val="single"/>
                </w:rPr>
                <w:t>https://kstu.kg/учебное-управление/</w:t>
              </w:r>
            </w:hyperlink>
            <w:r w:rsidRPr="002B18BA">
              <w:rPr>
                <w:rFonts w:ascii="Calibri" w:eastAsia="Calibri" w:hAnsi="Calibri" w:cs="Times New Roman"/>
                <w:sz w:val="24"/>
                <w:szCs w:val="24"/>
              </w:rPr>
              <w:t xml:space="preserve"> </w:t>
            </w:r>
            <w:r w:rsidRPr="002B18BA">
              <w:rPr>
                <w:rFonts w:ascii="Times New Roman" w:eastAsia="Times New Roman" w:hAnsi="Times New Roman" w:cs="Times New Roman"/>
                <w:color w:val="2B2B2B"/>
                <w:sz w:val="24"/>
                <w:szCs w:val="24"/>
              </w:rPr>
              <w:t>) и утвержденного Плана работы КГТУ им. И.Раззакова на 20</w:t>
            </w:r>
            <w:r w:rsidRPr="009610ED">
              <w:rPr>
                <w:rFonts w:ascii="Times New Roman" w:eastAsia="Times New Roman" w:hAnsi="Times New Roman" w:cs="Times New Roman"/>
                <w:color w:val="2B2B2B"/>
                <w:sz w:val="24"/>
                <w:szCs w:val="24"/>
              </w:rPr>
              <w:t>21</w:t>
            </w:r>
            <w:r w:rsidRPr="002B18BA">
              <w:rPr>
                <w:rFonts w:ascii="Times New Roman" w:eastAsia="Times New Roman" w:hAnsi="Times New Roman" w:cs="Times New Roman"/>
                <w:color w:val="2B2B2B"/>
                <w:sz w:val="24"/>
                <w:szCs w:val="24"/>
              </w:rPr>
              <w:t>-</w:t>
            </w:r>
            <w:r w:rsidRPr="009610ED">
              <w:rPr>
                <w:rFonts w:ascii="Times New Roman" w:eastAsia="Times New Roman" w:hAnsi="Times New Roman" w:cs="Times New Roman"/>
                <w:color w:val="2B2B2B"/>
                <w:sz w:val="24"/>
                <w:szCs w:val="24"/>
              </w:rPr>
              <w:t>22</w:t>
            </w:r>
            <w:r w:rsidRPr="002B18BA">
              <w:rPr>
                <w:rFonts w:ascii="Times New Roman" w:eastAsia="Times New Roman" w:hAnsi="Times New Roman" w:cs="Times New Roman"/>
                <w:color w:val="2B2B2B"/>
                <w:sz w:val="24"/>
                <w:szCs w:val="24"/>
              </w:rPr>
              <w:t xml:space="preserve"> уч. год </w:t>
            </w:r>
            <w:r w:rsidR="00A10062">
              <w:rPr>
                <w:rFonts w:ascii="Times New Roman" w:eastAsia="Times New Roman" w:hAnsi="Times New Roman" w:cs="Times New Roman"/>
                <w:color w:val="2B2B2B"/>
                <w:sz w:val="24"/>
                <w:szCs w:val="24"/>
              </w:rPr>
              <w:t>(</w:t>
            </w:r>
            <w:r w:rsidR="00BF6582" w:rsidRPr="00BB4B56">
              <w:rPr>
                <w:rFonts w:ascii="Times New Roman" w:eastAsia="Times New Roman" w:hAnsi="Times New Roman" w:cs="Times New Roman"/>
                <w:i/>
                <w:iCs/>
                <w:color w:val="2B2B2B"/>
                <w:sz w:val="24"/>
                <w:szCs w:val="24"/>
              </w:rPr>
              <w:t>П</w:t>
            </w:r>
            <w:r w:rsidR="00A10062" w:rsidRPr="00BB4B56">
              <w:rPr>
                <w:rFonts w:ascii="Times New Roman" w:eastAsia="Times New Roman" w:hAnsi="Times New Roman" w:cs="Times New Roman"/>
                <w:i/>
                <w:iCs/>
                <w:color w:val="2B2B2B"/>
                <w:sz w:val="24"/>
                <w:szCs w:val="24"/>
              </w:rPr>
              <w:t>риложение 1.</w:t>
            </w:r>
            <w:r w:rsidR="00B446B4" w:rsidRPr="00BB4B56">
              <w:rPr>
                <w:rFonts w:ascii="Times New Roman" w:eastAsia="Times New Roman" w:hAnsi="Times New Roman" w:cs="Times New Roman"/>
                <w:i/>
                <w:iCs/>
                <w:color w:val="2B2B2B"/>
                <w:sz w:val="24"/>
                <w:szCs w:val="24"/>
              </w:rPr>
              <w:t>1.</w:t>
            </w:r>
            <w:r w:rsidR="00A10062" w:rsidRPr="00BB4B56">
              <w:rPr>
                <w:rFonts w:ascii="Times New Roman" w:eastAsia="Times New Roman" w:hAnsi="Times New Roman" w:cs="Times New Roman"/>
                <w:i/>
                <w:iCs/>
                <w:color w:val="2B2B2B"/>
                <w:sz w:val="24"/>
                <w:szCs w:val="24"/>
              </w:rPr>
              <w:t>3 – План работы КГТУ на 2021-2022 учебный год</w:t>
            </w:r>
            <w:r w:rsidR="00A10062">
              <w:rPr>
                <w:rFonts w:ascii="Times New Roman" w:eastAsia="Times New Roman" w:hAnsi="Times New Roman" w:cs="Times New Roman"/>
                <w:color w:val="2B2B2B"/>
                <w:sz w:val="24"/>
                <w:szCs w:val="24"/>
              </w:rPr>
              <w:t xml:space="preserve">, </w:t>
            </w:r>
            <w:r w:rsidRPr="002B18BA">
              <w:rPr>
                <w:rFonts w:ascii="Times New Roman" w:eastAsia="Times New Roman" w:hAnsi="Times New Roman" w:cs="Times New Roman"/>
                <w:color w:val="2B2B2B"/>
                <w:sz w:val="24"/>
                <w:szCs w:val="24"/>
              </w:rPr>
              <w:t xml:space="preserve"> </w:t>
            </w:r>
            <w:r w:rsidRPr="002B18BA">
              <w:rPr>
                <w:rFonts w:ascii="Times New Roman" w:eastAsia="Times New Roman" w:hAnsi="Times New Roman" w:cs="Times New Roman"/>
                <w:i/>
                <w:color w:val="2B2B2B"/>
                <w:sz w:val="24"/>
                <w:szCs w:val="24"/>
              </w:rPr>
              <w:t>сайт КГТУ, ученый секретарь</w:t>
            </w:r>
            <w:r w:rsidRPr="002B18BA">
              <w:rPr>
                <w:rFonts w:ascii="Times New Roman" w:eastAsia="Times New Roman" w:hAnsi="Times New Roman" w:cs="Times New Roman"/>
                <w:color w:val="2B2B2B"/>
                <w:sz w:val="24"/>
                <w:szCs w:val="24"/>
              </w:rPr>
              <w:t xml:space="preserve">: </w:t>
            </w:r>
            <w:hyperlink r:id="rId26" w:history="1">
              <w:r w:rsidRPr="00560E11">
                <w:rPr>
                  <w:rStyle w:val="a4"/>
                  <w:rFonts w:ascii="Calibri" w:eastAsia="Calibri" w:hAnsi="Calibri" w:cs="Times New Roman"/>
                  <w:sz w:val="24"/>
                  <w:szCs w:val="24"/>
                </w:rPr>
                <w:t>h</w:t>
              </w:r>
              <w:r w:rsidRPr="009610ED">
                <w:rPr>
                  <w:rStyle w:val="a4"/>
                  <w:rFonts w:ascii="Times New Roman" w:eastAsia="Calibri" w:hAnsi="Times New Roman" w:cs="Times New Roman"/>
                  <w:sz w:val="24"/>
                  <w:szCs w:val="24"/>
                </w:rPr>
                <w:t>ttps://kstu.kg/fileadmin/user_upload/plan_kgtu_2021-22_russk.pdf</w:t>
              </w:r>
            </w:hyperlink>
            <w:r>
              <w:rPr>
                <w:rFonts w:ascii="Calibri" w:eastAsia="Calibri" w:hAnsi="Calibri" w:cs="Times New Roman"/>
                <w:sz w:val="24"/>
                <w:szCs w:val="24"/>
              </w:rPr>
              <w:t xml:space="preserve"> </w:t>
            </w:r>
            <w:r w:rsidRPr="002B18BA">
              <w:rPr>
                <w:rFonts w:ascii="Times New Roman" w:eastAsia="Times New Roman" w:hAnsi="Times New Roman" w:cs="Times New Roman"/>
                <w:color w:val="2B2B2B"/>
                <w:sz w:val="24"/>
                <w:szCs w:val="24"/>
              </w:rPr>
              <w:t>)</w:t>
            </w:r>
            <w:r w:rsidR="00BE52E9">
              <w:rPr>
                <w:rFonts w:ascii="Times New Roman" w:eastAsia="Times New Roman" w:hAnsi="Times New Roman" w:cs="Times New Roman"/>
                <w:color w:val="2B2B2B"/>
                <w:sz w:val="24"/>
                <w:szCs w:val="24"/>
              </w:rPr>
              <w:t>, которые</w:t>
            </w:r>
            <w:r w:rsidR="00BE52E9">
              <w:rPr>
                <w:rFonts w:ascii="Times New Roman" w:eastAsia="Calibri" w:hAnsi="Times New Roman" w:cs="Times New Roman"/>
                <w:sz w:val="24"/>
                <w:szCs w:val="24"/>
              </w:rPr>
              <w:t xml:space="preserve">  рассматриваются и утверждаются на Ученом совете </w:t>
            </w:r>
            <w:r w:rsidR="00BE52E9" w:rsidRPr="00BB4B56">
              <w:rPr>
                <w:rFonts w:ascii="Times New Roman" w:eastAsia="Calibri" w:hAnsi="Times New Roman" w:cs="Times New Roman"/>
                <w:i/>
                <w:iCs/>
                <w:sz w:val="24"/>
                <w:szCs w:val="24"/>
              </w:rPr>
              <w:t>(Приложение 1.1.6 – Протокол УС об утверждении текущих планов, Приложение 1.1.6 – Приказ о составе УС</w:t>
            </w:r>
            <w:r w:rsidR="00BE52E9">
              <w:rPr>
                <w:rFonts w:ascii="Times New Roman" w:eastAsia="Calibri" w:hAnsi="Times New Roman" w:cs="Times New Roman"/>
                <w:sz w:val="24"/>
                <w:szCs w:val="24"/>
              </w:rPr>
              <w:t xml:space="preserve">, </w:t>
            </w:r>
            <w:hyperlink r:id="rId27" w:history="1">
              <w:r w:rsidR="00BE52E9" w:rsidRPr="007B5776">
                <w:rPr>
                  <w:rStyle w:val="a4"/>
                  <w:rFonts w:ascii="Times New Roman" w:eastAsia="Calibri" w:hAnsi="Times New Roman" w:cs="Times New Roman"/>
                  <w:sz w:val="24"/>
                  <w:szCs w:val="24"/>
                </w:rPr>
                <w:t>https://kstu.kg/universitet/3-kolonka/uchenyi-sovet/sostav-uchenogo-soveta</w:t>
              </w:r>
            </w:hyperlink>
            <w:r w:rsidR="00BE52E9" w:rsidRPr="00CB5324">
              <w:rPr>
                <w:rFonts w:ascii="Times New Roman" w:eastAsia="Calibri" w:hAnsi="Times New Roman" w:cs="Times New Roman"/>
                <w:sz w:val="24"/>
                <w:szCs w:val="24"/>
              </w:rPr>
              <w:t>)</w:t>
            </w:r>
            <w:r w:rsidR="00BE52E9">
              <w:rPr>
                <w:rFonts w:ascii="Times New Roman" w:eastAsia="Calibri" w:hAnsi="Times New Roman" w:cs="Times New Roman"/>
                <w:sz w:val="24"/>
                <w:szCs w:val="24"/>
              </w:rPr>
              <w:t>.</w:t>
            </w:r>
          </w:p>
          <w:p w14:paraId="35E6CCC4" w14:textId="1270E517" w:rsidR="00BE52E9" w:rsidRPr="002B18BA" w:rsidRDefault="00BE52E9" w:rsidP="009D7A04">
            <w:pPr>
              <w:ind w:left="23" w:right="23" w:firstLine="685"/>
              <w:jc w:val="both"/>
              <w:rPr>
                <w:rFonts w:ascii="Times New Roman" w:eastAsia="Calibri" w:hAnsi="Times New Roman" w:cs="Times New Roman"/>
                <w:sz w:val="24"/>
                <w:szCs w:val="24"/>
              </w:rPr>
            </w:pPr>
            <w:r>
              <w:rPr>
                <w:rFonts w:ascii="Times New Roman" w:eastAsia="Times New Roman" w:hAnsi="Times New Roman" w:cs="Times New Roman"/>
                <w:color w:val="2B2B2B"/>
                <w:sz w:val="24"/>
                <w:szCs w:val="24"/>
              </w:rPr>
              <w:t>На основании плана работы университета разрабатываются планы работ структурных подразделений (</w:t>
            </w:r>
            <w:r w:rsidRPr="00BB4B56">
              <w:rPr>
                <w:rFonts w:ascii="Times New Roman" w:eastAsia="Times New Roman" w:hAnsi="Times New Roman" w:cs="Times New Roman"/>
                <w:i/>
                <w:iCs/>
                <w:color w:val="2B2B2B"/>
                <w:sz w:val="24"/>
                <w:szCs w:val="24"/>
              </w:rPr>
              <w:t>Приложение 1.1.7 – План работы кафедры по всем видам деятельности</w:t>
            </w:r>
            <w:r w:rsidRPr="00BB4B56">
              <w:rPr>
                <w:rFonts w:ascii="Times New Roman" w:eastAsia="Times New Roman" w:hAnsi="Times New Roman" w:cs="Times New Roman"/>
                <w:color w:val="2B2B2B"/>
                <w:sz w:val="24"/>
                <w:szCs w:val="24"/>
              </w:rPr>
              <w:t>).</w:t>
            </w:r>
          </w:p>
          <w:p w14:paraId="13E43728" w14:textId="0FB8BDCF" w:rsidR="00A10062" w:rsidRDefault="009D7A04" w:rsidP="009D7A04">
            <w:pPr>
              <w:suppressAutoHyphens/>
              <w:ind w:firstLine="709"/>
              <w:jc w:val="both"/>
              <w:rPr>
                <w:rFonts w:ascii="Times New Roman" w:hAnsi="Times New Roman" w:cs="Times New Roman"/>
                <w:color w:val="FF0000"/>
                <w:sz w:val="24"/>
                <w:szCs w:val="24"/>
              </w:rPr>
            </w:pPr>
            <w:r w:rsidRPr="009610ED">
              <w:rPr>
                <w:rFonts w:ascii="Times New Roman" w:eastAsia="Calibri" w:hAnsi="Times New Roman" w:cs="Times New Roman"/>
                <w:sz w:val="24"/>
                <w:szCs w:val="24"/>
              </w:rPr>
              <w:t xml:space="preserve">В 2021 году </w:t>
            </w:r>
            <w:r>
              <w:rPr>
                <w:rFonts w:ascii="Times New Roman" w:eastAsia="Calibri" w:hAnsi="Times New Roman" w:cs="Times New Roman"/>
                <w:sz w:val="24"/>
                <w:szCs w:val="24"/>
              </w:rPr>
              <w:t xml:space="preserve">на Ученом совете </w:t>
            </w:r>
            <w:r w:rsidRPr="009610ED">
              <w:rPr>
                <w:rFonts w:ascii="Times New Roman" w:eastAsia="Calibri" w:hAnsi="Times New Roman" w:cs="Times New Roman"/>
                <w:sz w:val="24"/>
                <w:szCs w:val="24"/>
              </w:rPr>
              <w:t>утвержден</w:t>
            </w:r>
            <w:r>
              <w:rPr>
                <w:rFonts w:ascii="Times New Roman" w:eastAsia="Calibri" w:hAnsi="Times New Roman" w:cs="Times New Roman"/>
                <w:sz w:val="24"/>
                <w:szCs w:val="24"/>
              </w:rPr>
              <w:t>а стратегия развития на 2021-20</w:t>
            </w:r>
            <w:r w:rsidRPr="009610ED">
              <w:rPr>
                <w:rFonts w:ascii="Times New Roman" w:eastAsia="Calibri" w:hAnsi="Times New Roman" w:cs="Times New Roman"/>
                <w:sz w:val="24"/>
                <w:szCs w:val="24"/>
              </w:rPr>
              <w:t>30 годы</w:t>
            </w:r>
            <w:r>
              <w:rPr>
                <w:rFonts w:ascii="Times New Roman" w:eastAsia="Calibri" w:hAnsi="Times New Roman" w:cs="Times New Roman"/>
                <w:sz w:val="24"/>
                <w:szCs w:val="24"/>
              </w:rPr>
              <w:t xml:space="preserve"> (протокол №10 от 26 мая 2021 г.)</w:t>
            </w:r>
            <w:r w:rsidRPr="009610ED">
              <w:rPr>
                <w:rFonts w:ascii="Times New Roman" w:eastAsia="Calibri" w:hAnsi="Times New Roman" w:cs="Times New Roman"/>
                <w:sz w:val="24"/>
                <w:szCs w:val="24"/>
              </w:rPr>
              <w:t xml:space="preserve">   </w:t>
            </w:r>
            <w:r w:rsidR="00A10062" w:rsidRPr="00BB4B56">
              <w:rPr>
                <w:rFonts w:ascii="Times New Roman" w:eastAsia="Calibri" w:hAnsi="Times New Roman" w:cs="Times New Roman"/>
                <w:i/>
                <w:iCs/>
                <w:sz w:val="24"/>
                <w:szCs w:val="24"/>
              </w:rPr>
              <w:t>(</w:t>
            </w:r>
            <w:r w:rsidR="00BE52E9" w:rsidRPr="00BB4B56">
              <w:rPr>
                <w:rFonts w:ascii="Times New Roman" w:eastAsia="Calibri" w:hAnsi="Times New Roman" w:cs="Times New Roman"/>
                <w:i/>
                <w:iCs/>
                <w:sz w:val="24"/>
                <w:szCs w:val="24"/>
              </w:rPr>
              <w:t>П</w:t>
            </w:r>
            <w:r w:rsidR="00A10062" w:rsidRPr="00BB4B56">
              <w:rPr>
                <w:rFonts w:ascii="Times New Roman" w:eastAsia="Calibri" w:hAnsi="Times New Roman" w:cs="Times New Roman"/>
                <w:i/>
                <w:iCs/>
                <w:sz w:val="24"/>
                <w:szCs w:val="24"/>
              </w:rPr>
              <w:t>риложение 1.</w:t>
            </w:r>
            <w:r w:rsidR="00BE52E9" w:rsidRPr="00BB4B56">
              <w:rPr>
                <w:rFonts w:ascii="Times New Roman" w:eastAsia="Calibri" w:hAnsi="Times New Roman" w:cs="Times New Roman"/>
                <w:i/>
                <w:iCs/>
                <w:sz w:val="24"/>
                <w:szCs w:val="24"/>
              </w:rPr>
              <w:t>1.</w:t>
            </w:r>
            <w:r w:rsidR="00A10062" w:rsidRPr="00BB4B56">
              <w:rPr>
                <w:rFonts w:ascii="Times New Roman" w:eastAsia="Calibri" w:hAnsi="Times New Roman" w:cs="Times New Roman"/>
                <w:i/>
                <w:iCs/>
                <w:sz w:val="24"/>
                <w:szCs w:val="24"/>
              </w:rPr>
              <w:t>4 - Стратегия развития КГТУ</w:t>
            </w:r>
            <w:r w:rsidR="00A10062" w:rsidRPr="00BB4B56">
              <w:rPr>
                <w:rFonts w:ascii="Times New Roman" w:eastAsia="Calibri" w:hAnsi="Times New Roman" w:cs="Times New Roman"/>
                <w:sz w:val="24"/>
                <w:szCs w:val="24"/>
              </w:rPr>
              <w:t>,</w:t>
            </w:r>
            <w:r w:rsidR="00A10062">
              <w:rPr>
                <w:rFonts w:ascii="Times New Roman" w:eastAsia="Calibri" w:hAnsi="Times New Roman" w:cs="Times New Roman"/>
                <w:sz w:val="24"/>
                <w:szCs w:val="24"/>
              </w:rPr>
              <w:t xml:space="preserve"> </w:t>
            </w:r>
            <w:hyperlink r:id="rId28" w:history="1">
              <w:r w:rsidR="00A10062" w:rsidRPr="007B5776">
                <w:rPr>
                  <w:rStyle w:val="a4"/>
                  <w:rFonts w:ascii="Times New Roman" w:eastAsia="Times New Roman" w:hAnsi="Times New Roman" w:cs="Times New Roman"/>
                  <w:sz w:val="24"/>
                  <w:szCs w:val="24"/>
                </w:rPr>
                <w:t>https://kstu.kg/fileadmin/user_upload/programma_strategii_razvitija_kgtu.pdf</w:t>
              </w:r>
            </w:hyperlink>
            <w:r w:rsidR="00A10062">
              <w:rPr>
                <w:rStyle w:val="a4"/>
              </w:rPr>
              <w:t>)</w:t>
            </w:r>
            <w:r>
              <w:rPr>
                <w:rFonts w:ascii="Times New Roman" w:eastAsia="Times New Roman" w:hAnsi="Times New Roman" w:cs="Times New Roman"/>
                <w:sz w:val="24"/>
                <w:szCs w:val="24"/>
              </w:rPr>
              <w:t>.</w:t>
            </w:r>
            <w:r>
              <w:t xml:space="preserve"> </w:t>
            </w:r>
            <w:r w:rsidRPr="00A10062">
              <w:rPr>
                <w:rFonts w:ascii="Times New Roman" w:hAnsi="Times New Roman" w:cs="Times New Roman"/>
                <w:sz w:val="24"/>
                <w:szCs w:val="24"/>
              </w:rPr>
              <w:t>Стратегия рассматривалась на Попечительском совете</w:t>
            </w:r>
            <w:r>
              <w:rPr>
                <w:rFonts w:ascii="Times New Roman" w:hAnsi="Times New Roman" w:cs="Times New Roman"/>
                <w:sz w:val="24"/>
                <w:szCs w:val="24"/>
              </w:rPr>
              <w:t>, куда вошли представители индустрии, отраслей производств, управленческих структур</w:t>
            </w:r>
            <w:r w:rsidR="001A3C4C">
              <w:rPr>
                <w:rFonts w:ascii="Times New Roman" w:hAnsi="Times New Roman" w:cs="Times New Roman"/>
                <w:sz w:val="24"/>
                <w:szCs w:val="24"/>
              </w:rPr>
              <w:t>, студенчества</w:t>
            </w:r>
            <w:r>
              <w:rPr>
                <w:rFonts w:ascii="Times New Roman" w:hAnsi="Times New Roman" w:cs="Times New Roman"/>
                <w:sz w:val="24"/>
                <w:szCs w:val="24"/>
              </w:rPr>
              <w:t xml:space="preserve">  </w:t>
            </w:r>
            <w:r w:rsidR="00A10062" w:rsidRPr="00A10062">
              <w:rPr>
                <w:rFonts w:ascii="Times New Roman" w:hAnsi="Times New Roman" w:cs="Times New Roman"/>
                <w:sz w:val="24"/>
                <w:szCs w:val="24"/>
              </w:rPr>
              <w:t>(</w:t>
            </w:r>
            <w:r w:rsidR="00A10062" w:rsidRPr="00BB4B56">
              <w:rPr>
                <w:rFonts w:ascii="Times New Roman" w:hAnsi="Times New Roman" w:cs="Times New Roman"/>
                <w:i/>
                <w:iCs/>
                <w:sz w:val="24"/>
                <w:szCs w:val="24"/>
              </w:rPr>
              <w:t>Приложение 1.</w:t>
            </w:r>
            <w:r w:rsidR="00B446B4" w:rsidRPr="00BB4B56">
              <w:rPr>
                <w:rFonts w:ascii="Times New Roman" w:hAnsi="Times New Roman" w:cs="Times New Roman"/>
                <w:i/>
                <w:iCs/>
                <w:sz w:val="24"/>
                <w:szCs w:val="24"/>
              </w:rPr>
              <w:t>1.</w:t>
            </w:r>
            <w:r w:rsidR="00BE52E9" w:rsidRPr="00BB4B56">
              <w:rPr>
                <w:rFonts w:ascii="Times New Roman" w:hAnsi="Times New Roman" w:cs="Times New Roman"/>
                <w:i/>
                <w:iCs/>
                <w:sz w:val="24"/>
                <w:szCs w:val="24"/>
              </w:rPr>
              <w:t>5</w:t>
            </w:r>
            <w:r w:rsidR="00A10062" w:rsidRPr="00BB4B56">
              <w:rPr>
                <w:rFonts w:ascii="Times New Roman" w:hAnsi="Times New Roman" w:cs="Times New Roman"/>
                <w:i/>
                <w:iCs/>
                <w:sz w:val="24"/>
                <w:szCs w:val="24"/>
              </w:rPr>
              <w:t xml:space="preserve"> – Состав Попечительского совета,</w:t>
            </w:r>
            <w:r w:rsidR="00A10062" w:rsidRPr="00A10062">
              <w:rPr>
                <w:rFonts w:ascii="Times New Roman" w:hAnsi="Times New Roman" w:cs="Times New Roman"/>
                <w:sz w:val="24"/>
                <w:szCs w:val="24"/>
              </w:rPr>
              <w:t xml:space="preserve"> </w:t>
            </w:r>
            <w:hyperlink r:id="rId29" w:history="1">
              <w:r w:rsidR="00A10062" w:rsidRPr="007B5776">
                <w:rPr>
                  <w:rStyle w:val="a4"/>
                  <w:rFonts w:ascii="Times New Roman" w:hAnsi="Times New Roman" w:cs="Times New Roman"/>
                  <w:sz w:val="24"/>
                  <w:szCs w:val="24"/>
                </w:rPr>
                <w:t>https://kstu.kg/fileadmin/user_upload/prikaz_mon_kr_o_pop._sovete_kgtu.pdf</w:t>
              </w:r>
            </w:hyperlink>
            <w:r w:rsidR="00A10062" w:rsidRPr="00A10062">
              <w:rPr>
                <w:rFonts w:ascii="Times New Roman" w:hAnsi="Times New Roman" w:cs="Times New Roman"/>
                <w:sz w:val="24"/>
                <w:szCs w:val="24"/>
              </w:rPr>
              <w:t>)</w:t>
            </w:r>
            <w:r w:rsidRPr="00A10062">
              <w:rPr>
                <w:rFonts w:ascii="Times New Roman" w:hAnsi="Times New Roman" w:cs="Times New Roman"/>
                <w:sz w:val="24"/>
                <w:szCs w:val="24"/>
              </w:rPr>
              <w:t>.</w:t>
            </w:r>
            <w:r>
              <w:rPr>
                <w:rFonts w:ascii="Times New Roman" w:hAnsi="Times New Roman" w:cs="Times New Roman"/>
                <w:color w:val="FF0000"/>
                <w:sz w:val="24"/>
                <w:szCs w:val="24"/>
              </w:rPr>
              <w:t xml:space="preserve"> </w:t>
            </w:r>
          </w:p>
          <w:p w14:paraId="0ACB5593" w14:textId="77777777" w:rsidR="001A3C4C" w:rsidRDefault="009D7A04" w:rsidP="00CB5324">
            <w:pPr>
              <w:suppressAutoHyphens/>
              <w:ind w:firstLine="709"/>
              <w:jc w:val="both"/>
              <w:rPr>
                <w:rFonts w:ascii="Times New Roman" w:eastAsia="Calibri" w:hAnsi="Times New Roman" w:cs="Times New Roman"/>
                <w:sz w:val="24"/>
                <w:szCs w:val="24"/>
              </w:rPr>
            </w:pPr>
            <w:r>
              <w:rPr>
                <w:rFonts w:ascii="Times New Roman" w:hAnsi="Times New Roman" w:cs="Times New Roman"/>
                <w:sz w:val="24"/>
                <w:szCs w:val="24"/>
              </w:rPr>
              <w:t>С</w:t>
            </w:r>
            <w:r w:rsidRPr="009610ED">
              <w:rPr>
                <w:rFonts w:ascii="Times New Roman" w:hAnsi="Times New Roman" w:cs="Times New Roman"/>
                <w:sz w:val="24"/>
                <w:szCs w:val="24"/>
              </w:rPr>
              <w:t>формирована рефере</w:t>
            </w:r>
            <w:r>
              <w:rPr>
                <w:rFonts w:ascii="Times New Roman" w:hAnsi="Times New Roman" w:cs="Times New Roman"/>
                <w:sz w:val="24"/>
                <w:szCs w:val="24"/>
              </w:rPr>
              <w:t xml:space="preserve">нтная группа университетов, которые были  </w:t>
            </w:r>
            <w:r w:rsidRPr="009B3C40">
              <w:rPr>
                <w:rFonts w:ascii="Times New Roman" w:hAnsi="Times New Roman" w:cs="Times New Roman"/>
                <w:sz w:val="24"/>
                <w:szCs w:val="24"/>
              </w:rPr>
              <w:t>приняты  в качестве бенчмаркинга для более точного планирования перспективных показателей эффективности деятельности КГТУ им. И. Раззакова и его структурных подразделений основе следующих критериев: - лидирующие позиции на национальном уровне и международное признание инновационной деятельности в сфере науки и образования; - ориентация и реализация интернационализации образования и науки; - реализация востребованных на рынке труда и обеспечивающих опережающее развитие стран образовательных</w:t>
            </w:r>
            <w:r w:rsidRPr="009610ED">
              <w:rPr>
                <w:rFonts w:ascii="Times New Roman" w:hAnsi="Times New Roman" w:cs="Times New Roman"/>
                <w:sz w:val="24"/>
                <w:szCs w:val="24"/>
              </w:rPr>
              <w:t xml:space="preserve"> программ; - миссия и стратегические цели развития референтных университетов являются близкими КГТУ им. И.Раззакова по направленности и целевым задачам. С использованием указанных критериев были определены следующие 3 университета: Московский государственный технический университет им. Н.Э. Баумана (национальный исследовательский университет) (РФ), Казахский национальный университет имени аль - Фараби (Республика Казахстан) и Магдебургский университет им. Отто фон Герике (Германия).</w:t>
            </w:r>
            <w:r>
              <w:rPr>
                <w:rFonts w:ascii="Times New Roman" w:eastAsia="Calibri" w:hAnsi="Times New Roman" w:cs="Times New Roman"/>
                <w:sz w:val="24"/>
                <w:szCs w:val="24"/>
              </w:rPr>
              <w:t xml:space="preserve"> </w:t>
            </w:r>
          </w:p>
          <w:p w14:paraId="43D14085" w14:textId="1D4BC2FE" w:rsidR="009D7A04" w:rsidRDefault="009D7A04" w:rsidP="00CB5324">
            <w:pPr>
              <w:suppressAutoHyphen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9610ED">
              <w:rPr>
                <w:rFonts w:ascii="Times New Roman" w:eastAsia="Calibri" w:hAnsi="Times New Roman" w:cs="Times New Roman"/>
                <w:sz w:val="24"/>
                <w:szCs w:val="24"/>
              </w:rPr>
              <w:t xml:space="preserve">а основании </w:t>
            </w:r>
            <w:r>
              <w:rPr>
                <w:rFonts w:ascii="Times New Roman" w:eastAsia="Calibri" w:hAnsi="Times New Roman" w:cs="Times New Roman"/>
                <w:sz w:val="24"/>
                <w:szCs w:val="24"/>
              </w:rPr>
              <w:t xml:space="preserve">Стратегии развития  </w:t>
            </w:r>
            <w:r w:rsidRPr="009610ED">
              <w:rPr>
                <w:rFonts w:ascii="Times New Roman" w:eastAsia="Calibri" w:hAnsi="Times New Roman" w:cs="Times New Roman"/>
                <w:sz w:val="24"/>
                <w:szCs w:val="24"/>
              </w:rPr>
              <w:t xml:space="preserve"> ежегодно разрабатыва</w:t>
            </w:r>
            <w:r>
              <w:rPr>
                <w:rFonts w:ascii="Times New Roman" w:eastAsia="Calibri" w:hAnsi="Times New Roman" w:cs="Times New Roman"/>
                <w:sz w:val="24"/>
                <w:szCs w:val="24"/>
              </w:rPr>
              <w:t>е</w:t>
            </w:r>
            <w:r w:rsidRPr="009610ED">
              <w:rPr>
                <w:rFonts w:ascii="Times New Roman" w:eastAsia="Calibri" w:hAnsi="Times New Roman" w:cs="Times New Roman"/>
                <w:sz w:val="24"/>
                <w:szCs w:val="24"/>
              </w:rPr>
              <w:t>тся планы работ, обсужда</w:t>
            </w:r>
            <w:r>
              <w:rPr>
                <w:rFonts w:ascii="Times New Roman" w:eastAsia="Calibri" w:hAnsi="Times New Roman" w:cs="Times New Roman"/>
                <w:sz w:val="24"/>
                <w:szCs w:val="24"/>
              </w:rPr>
              <w:t>е</w:t>
            </w:r>
            <w:r w:rsidRPr="009610ED">
              <w:rPr>
                <w:rFonts w:ascii="Times New Roman" w:eastAsia="Calibri" w:hAnsi="Times New Roman" w:cs="Times New Roman"/>
                <w:sz w:val="24"/>
                <w:szCs w:val="24"/>
              </w:rPr>
              <w:t>тся</w:t>
            </w:r>
            <w:r>
              <w:rPr>
                <w:rFonts w:ascii="Times New Roman" w:eastAsia="Calibri" w:hAnsi="Times New Roman" w:cs="Times New Roman"/>
                <w:sz w:val="24"/>
                <w:szCs w:val="24"/>
              </w:rPr>
              <w:t xml:space="preserve"> их </w:t>
            </w:r>
            <w:r w:rsidRPr="009610ED">
              <w:rPr>
                <w:rFonts w:ascii="Times New Roman" w:eastAsia="Calibri" w:hAnsi="Times New Roman" w:cs="Times New Roman"/>
                <w:sz w:val="24"/>
                <w:szCs w:val="24"/>
              </w:rPr>
              <w:t xml:space="preserve"> выполнение </w:t>
            </w:r>
            <w:r>
              <w:rPr>
                <w:rFonts w:ascii="Times New Roman" w:eastAsia="Calibri" w:hAnsi="Times New Roman" w:cs="Times New Roman"/>
                <w:sz w:val="24"/>
                <w:szCs w:val="24"/>
              </w:rPr>
              <w:t xml:space="preserve">с учетом  утвержденных показателей (индикаторов) </w:t>
            </w:r>
            <w:r w:rsidR="00B446B4">
              <w:rPr>
                <w:rFonts w:ascii="Times New Roman" w:eastAsia="Calibri" w:hAnsi="Times New Roman" w:cs="Times New Roman"/>
                <w:sz w:val="24"/>
                <w:szCs w:val="24"/>
              </w:rPr>
              <w:t>(</w:t>
            </w:r>
            <w:hyperlink r:id="rId30" w:history="1">
              <w:r w:rsidR="00CB5324" w:rsidRPr="007B5776">
                <w:rPr>
                  <w:rStyle w:val="a4"/>
                  <w:rFonts w:ascii="Times New Roman" w:eastAsia="Calibri" w:hAnsi="Times New Roman" w:cs="Times New Roman"/>
                  <w:sz w:val="24"/>
                  <w:szCs w:val="24"/>
                </w:rPr>
                <w:t>https://kstu.kg/fileadmin/user_upload/otchet_po_ralizacii_sr_za_2021_g..pdf</w:t>
              </w:r>
            </w:hyperlink>
            <w:r w:rsidR="00CB5324" w:rsidRPr="00B446B4">
              <w:rPr>
                <w:rStyle w:val="a4"/>
                <w:color w:val="auto"/>
              </w:rPr>
              <w:t>).</w:t>
            </w:r>
            <w:r w:rsidRPr="009610ED">
              <w:rPr>
                <w:rFonts w:ascii="Times New Roman" w:eastAsia="Calibri" w:hAnsi="Times New Roman" w:cs="Times New Roman"/>
                <w:sz w:val="24"/>
                <w:szCs w:val="24"/>
              </w:rPr>
              <w:t xml:space="preserve"> </w:t>
            </w:r>
          </w:p>
          <w:p w14:paraId="3232A083" w14:textId="77777777" w:rsidR="008352AE" w:rsidRPr="008352AE" w:rsidRDefault="00BE52E9" w:rsidP="008352AE">
            <w:pPr>
              <w:spacing w:before="48" w:after="225" w:line="330" w:lineRule="atLeast"/>
              <w:ind w:firstLine="426"/>
              <w:jc w:val="both"/>
              <w:outlineLvl w:val="3"/>
              <w:rPr>
                <w:rFonts w:ascii="Times New Roman" w:hAnsi="Times New Roman" w:cs="Times New Roman"/>
                <w:sz w:val="24"/>
                <w:szCs w:val="24"/>
              </w:rPr>
            </w:pPr>
            <w:r w:rsidRPr="00BE52E9">
              <w:rPr>
                <w:rFonts w:ascii="Times New Roman" w:eastAsia="Times New Roman" w:hAnsi="Times New Roman" w:cs="Times New Roman"/>
                <w:bCs/>
                <w:color w:val="002060"/>
                <w:sz w:val="24"/>
                <w:szCs w:val="24"/>
              </w:rPr>
              <w:t xml:space="preserve">         </w:t>
            </w:r>
            <w:r w:rsidR="008352AE" w:rsidRPr="008352AE">
              <w:rPr>
                <w:rFonts w:ascii="Times New Roman" w:hAnsi="Times New Roman" w:cs="Times New Roman"/>
                <w:b/>
                <w:sz w:val="24"/>
                <w:szCs w:val="24"/>
              </w:rPr>
              <w:t>Цели</w:t>
            </w:r>
            <w:r w:rsidR="008352AE" w:rsidRPr="008352AE">
              <w:rPr>
                <w:rFonts w:ascii="Times New Roman" w:hAnsi="Times New Roman" w:cs="Times New Roman"/>
                <w:sz w:val="24"/>
                <w:szCs w:val="24"/>
              </w:rPr>
              <w:t xml:space="preserve"> ООП по направлению подготовки «Информатика в здравоохранении и биомедицинская инженерия» (профиль: Информатика в здравоохранении) в области обучения и воспитания личности: </w:t>
            </w:r>
          </w:p>
          <w:p w14:paraId="5B4499A1" w14:textId="77777777" w:rsidR="008352AE" w:rsidRPr="008352AE" w:rsidRDefault="008352AE" w:rsidP="008352AE">
            <w:pPr>
              <w:ind w:firstLine="426"/>
              <w:jc w:val="both"/>
              <w:rPr>
                <w:rFonts w:ascii="Times New Roman" w:hAnsi="Times New Roman" w:cs="Times New Roman"/>
                <w:sz w:val="24"/>
                <w:szCs w:val="24"/>
              </w:rPr>
            </w:pPr>
            <w:r w:rsidRPr="008352AE">
              <w:rPr>
                <w:rFonts w:ascii="Times New Roman" w:hAnsi="Times New Roman" w:cs="Times New Roman"/>
                <w:sz w:val="24"/>
                <w:szCs w:val="24"/>
              </w:rPr>
              <w:t xml:space="preserve">1. Подготовка в области основ гуманитарных, социальных, экономических, математических и естественнонаучных знаний, получение высшего профессионально профилированного образования, позволяющего выпускнику успешно работать в сфере IT в здравоохранении, обладать универсальными и профессиональными компетенциями, способствующими его социальной мобильности и устойчивости на региональном, национальном и международном рынках труда; </w:t>
            </w:r>
          </w:p>
          <w:p w14:paraId="71C69FBC" w14:textId="77777777" w:rsidR="008352AE" w:rsidRPr="008352AE" w:rsidRDefault="008352AE" w:rsidP="008352AE">
            <w:pPr>
              <w:ind w:firstLine="426"/>
              <w:jc w:val="both"/>
              <w:rPr>
                <w:rFonts w:ascii="Times New Roman" w:hAnsi="Times New Roman" w:cs="Times New Roman"/>
                <w:sz w:val="24"/>
                <w:szCs w:val="24"/>
              </w:rPr>
            </w:pPr>
            <w:r w:rsidRPr="008352AE">
              <w:rPr>
                <w:rFonts w:ascii="Times New Roman" w:hAnsi="Times New Roman" w:cs="Times New Roman"/>
                <w:sz w:val="24"/>
                <w:szCs w:val="24"/>
              </w:rPr>
              <w:t xml:space="preserve">2. Формирование социально-личностных качеств студентов: целеустремленности, организованности, трудолюбия, ответственности, гражданственности, коммуникативности, толерантности, повышение их общей культуры; </w:t>
            </w:r>
          </w:p>
          <w:p w14:paraId="6BEADEDD" w14:textId="77777777" w:rsidR="008352AE" w:rsidRPr="008352AE" w:rsidRDefault="008352AE" w:rsidP="008352AE">
            <w:pPr>
              <w:ind w:firstLine="426"/>
              <w:jc w:val="both"/>
              <w:rPr>
                <w:rFonts w:ascii="Times New Roman" w:hAnsi="Times New Roman" w:cs="Times New Roman"/>
                <w:sz w:val="24"/>
                <w:szCs w:val="24"/>
              </w:rPr>
            </w:pPr>
            <w:r w:rsidRPr="008352AE">
              <w:rPr>
                <w:rFonts w:ascii="Times New Roman" w:hAnsi="Times New Roman" w:cs="Times New Roman"/>
                <w:sz w:val="24"/>
                <w:szCs w:val="24"/>
              </w:rPr>
              <w:lastRenderedPageBreak/>
              <w:t xml:space="preserve">3. Подготовка высококвалифицированных, конкурентоспособных специалистов в области IT для здравоохранения и медицины, способствующий социально-экономическому развитию; </w:t>
            </w:r>
          </w:p>
          <w:p w14:paraId="2C74AFF5" w14:textId="77777777" w:rsidR="008352AE" w:rsidRPr="008352AE" w:rsidRDefault="008352AE" w:rsidP="008352AE">
            <w:pPr>
              <w:ind w:firstLine="426"/>
              <w:jc w:val="both"/>
              <w:rPr>
                <w:rFonts w:ascii="Times New Roman" w:hAnsi="Times New Roman" w:cs="Times New Roman"/>
                <w:sz w:val="24"/>
                <w:szCs w:val="24"/>
              </w:rPr>
            </w:pPr>
            <w:r w:rsidRPr="008352AE">
              <w:rPr>
                <w:rFonts w:ascii="Times New Roman" w:hAnsi="Times New Roman" w:cs="Times New Roman"/>
                <w:sz w:val="24"/>
                <w:szCs w:val="24"/>
              </w:rPr>
              <w:t>4. Подготовка IT специалистов, владеющих навыками разработки и внедрения проектов автоматизации и информатизации учреждений здравоохранения, осуществлять информационную и техническую поддержку деятельности учреждений здравоохранения, сопровождение и эксплуатация медицинских информационных систем (МИС), информационную поддержку научных исследований врачей, установку и поддержку биомедицинского оборудования;</w:t>
            </w:r>
          </w:p>
          <w:p w14:paraId="138F2498" w14:textId="624044E4" w:rsidR="008352AE" w:rsidRPr="008352AE" w:rsidRDefault="008352AE" w:rsidP="008352AE">
            <w:pPr>
              <w:ind w:firstLine="426"/>
              <w:jc w:val="both"/>
              <w:rPr>
                <w:rFonts w:ascii="Times New Roman" w:hAnsi="Times New Roman" w:cs="Times New Roman"/>
                <w:sz w:val="24"/>
                <w:szCs w:val="24"/>
              </w:rPr>
            </w:pPr>
            <w:r w:rsidRPr="008352AE">
              <w:rPr>
                <w:rFonts w:ascii="Times New Roman" w:hAnsi="Times New Roman" w:cs="Times New Roman"/>
                <w:sz w:val="24"/>
                <w:szCs w:val="24"/>
              </w:rPr>
              <w:t xml:space="preserve"> 5. Создание обучающимся условий для приобретения необходимого для осуществления профессиональной деятельности уровня знаний, умений, навыков и опыта деятельности; овладение студентом основ медицинских знаний, понятий медицинской информатики и практикой применения современных компьютерных, информационных и телекоммуникационных технологий в приложении к медицине и здравоохранению. (Приложение 1.1.6 - ООП, стр.5-6, </w:t>
            </w:r>
            <w:r>
              <w:rPr>
                <w:rFonts w:ascii="Times New Roman" w:hAnsi="Times New Roman" w:cs="Times New Roman"/>
                <w:sz w:val="24"/>
                <w:szCs w:val="24"/>
              </w:rPr>
              <w:t>Ожидаемые результаты, стр 7-9)</w:t>
            </w:r>
          </w:p>
          <w:p w14:paraId="740493F8" w14:textId="67FCB395" w:rsidR="009D7A04" w:rsidRPr="00EE1C7B" w:rsidRDefault="009D7A04" w:rsidP="009D7A04">
            <w:pPr>
              <w:autoSpaceDE w:val="0"/>
              <w:autoSpaceDN w:val="0"/>
              <w:adjustRightInd w:val="0"/>
              <w:jc w:val="both"/>
              <w:rPr>
                <w:rFonts w:ascii="Times New Roman" w:hAnsi="Times New Roman"/>
                <w:sz w:val="24"/>
                <w:szCs w:val="24"/>
              </w:rPr>
            </w:pPr>
          </w:p>
        </w:tc>
        <w:tc>
          <w:tcPr>
            <w:tcW w:w="2127" w:type="dxa"/>
          </w:tcPr>
          <w:p w14:paraId="6EAD7831" w14:textId="77777777" w:rsidR="009D7A04" w:rsidRDefault="009D7A04" w:rsidP="009D7A04">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0FE8ED9C" w14:textId="77777777" w:rsidR="009D7A04" w:rsidRPr="00B81171" w:rsidRDefault="009D7A04" w:rsidP="009D7A04">
            <w:pPr>
              <w:jc w:val="center"/>
              <w:rPr>
                <w:rFonts w:ascii="Times New Roman" w:eastAsia="Times New Roman" w:hAnsi="Times New Roman" w:cs="Times New Roman"/>
                <w:b/>
                <w:sz w:val="24"/>
                <w:szCs w:val="24"/>
              </w:rPr>
            </w:pPr>
          </w:p>
        </w:tc>
      </w:tr>
      <w:tr w:rsidR="009D7A04" w:rsidRPr="00320E3C" w14:paraId="4427950D" w14:textId="77777777" w:rsidTr="009D7A04">
        <w:tc>
          <w:tcPr>
            <w:tcW w:w="12866" w:type="dxa"/>
          </w:tcPr>
          <w:p w14:paraId="19DE5E08" w14:textId="77777777" w:rsidR="009D7A04" w:rsidRPr="005C16B0" w:rsidRDefault="009D7A04" w:rsidP="009D7A04">
            <w:pPr>
              <w:rPr>
                <w:rFonts w:ascii="Times New Roman" w:hAnsi="Times New Roman" w:cs="Times New Roman"/>
                <w:b/>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1.2.</w:t>
            </w:r>
            <w:r w:rsidRPr="00B81171">
              <w:rPr>
                <w:rFonts w:ascii="Times New Roman" w:eastAsia="Times New Roman" w:hAnsi="Times New Roman" w:cs="Times New Roman"/>
                <w:sz w:val="24"/>
                <w:szCs w:val="24"/>
              </w:rPr>
              <w:t xml:space="preserve">  </w:t>
            </w:r>
            <w:r w:rsidRPr="005C16B0">
              <w:rPr>
                <w:rFonts w:ascii="Times New Roman" w:eastAsia="Times New Roman" w:hAnsi="Times New Roman" w:cs="Times New Roman"/>
                <w:b/>
                <w:sz w:val="24"/>
                <w:szCs w:val="24"/>
              </w:rPr>
              <w:t>Ежегодный мониторинг выполнения стратегических и текущих планов, образовательных целей, результатов обучения, анализ результатов выполнения и внесение соответствующих корректив.</w:t>
            </w:r>
          </w:p>
          <w:p w14:paraId="066486EE" w14:textId="1773CD12" w:rsidR="00B446B4" w:rsidRDefault="009D7A04" w:rsidP="00B446B4">
            <w:pPr>
              <w:ind w:firstLine="460"/>
              <w:jc w:val="both"/>
              <w:rPr>
                <w:rFonts w:ascii="Times New Roman" w:hAnsi="Times New Roman"/>
                <w:sz w:val="24"/>
                <w:szCs w:val="24"/>
              </w:rPr>
            </w:pPr>
            <w:r>
              <w:rPr>
                <w:rFonts w:ascii="Times New Roman" w:hAnsi="Times New Roman"/>
                <w:sz w:val="24"/>
                <w:szCs w:val="24"/>
              </w:rPr>
              <w:t>В КГТУ ведется на постоянной основе  мониторинг стратегических и текущих планов согласно Руководству по качеству</w:t>
            </w:r>
            <w:r w:rsidR="00B7166D">
              <w:rPr>
                <w:rFonts w:ascii="Times New Roman" w:hAnsi="Times New Roman"/>
                <w:sz w:val="24"/>
                <w:szCs w:val="24"/>
              </w:rPr>
              <w:t xml:space="preserve"> (РК)</w:t>
            </w:r>
            <w:r>
              <w:rPr>
                <w:rFonts w:ascii="Times New Roman" w:hAnsi="Times New Roman"/>
                <w:sz w:val="24"/>
                <w:szCs w:val="24"/>
              </w:rPr>
              <w:t xml:space="preserve"> (стр.20-24)</w:t>
            </w:r>
            <w:r>
              <w:t xml:space="preserve"> </w:t>
            </w:r>
            <w:r w:rsidR="00B446B4" w:rsidRPr="00B446B4">
              <w:rPr>
                <w:rFonts w:ascii="Times New Roman" w:hAnsi="Times New Roman" w:cs="Times New Roman"/>
                <w:sz w:val="24"/>
                <w:szCs w:val="24"/>
              </w:rPr>
              <w:t>(</w:t>
            </w:r>
            <w:r w:rsidR="00B446B4" w:rsidRPr="00BB4B56">
              <w:rPr>
                <w:rFonts w:ascii="Times New Roman" w:hAnsi="Times New Roman" w:cs="Times New Roman"/>
                <w:i/>
                <w:iCs/>
                <w:sz w:val="24"/>
                <w:szCs w:val="24"/>
              </w:rPr>
              <w:t>Приложение 1.2.1 – Руководство по качеству</w:t>
            </w:r>
            <w:r w:rsidR="00B446B4">
              <w:rPr>
                <w:rFonts w:ascii="Times New Roman" w:hAnsi="Times New Roman"/>
                <w:sz w:val="24"/>
                <w:szCs w:val="24"/>
              </w:rPr>
              <w:t>,</w:t>
            </w:r>
            <w:r w:rsidR="00B446B4" w:rsidRPr="00B446B4">
              <w:rPr>
                <w:rFonts w:ascii="Times New Roman" w:hAnsi="Times New Roman"/>
                <w:sz w:val="24"/>
                <w:szCs w:val="24"/>
              </w:rPr>
              <w:t xml:space="preserve"> </w:t>
            </w:r>
            <w:hyperlink r:id="rId31" w:history="1">
              <w:r w:rsidR="00B446B4" w:rsidRPr="007B5776">
                <w:rPr>
                  <w:rStyle w:val="a4"/>
                  <w:rFonts w:ascii="Times New Roman" w:hAnsi="Times New Roman"/>
                  <w:sz w:val="24"/>
                  <w:szCs w:val="24"/>
                </w:rPr>
                <w:t>https://kstu.kg/otdel/otdel-kachestva-obrazovanija/polozhenie-otvestvennosti-po-kachestvu</w:t>
              </w:r>
            </w:hyperlink>
            <w:r w:rsidR="00B446B4">
              <w:rPr>
                <w:rFonts w:ascii="Times New Roman" w:hAnsi="Times New Roman"/>
                <w:sz w:val="24"/>
                <w:szCs w:val="24"/>
              </w:rPr>
              <w:t>)</w:t>
            </w:r>
            <w:r>
              <w:rPr>
                <w:rFonts w:ascii="Times New Roman" w:hAnsi="Times New Roman"/>
                <w:sz w:val="24"/>
                <w:szCs w:val="24"/>
              </w:rPr>
              <w:t xml:space="preserve"> на всех уровнях вуз-факультет-кафедра.  Планирование и выполнение обсуждается на  </w:t>
            </w:r>
            <w:r w:rsidRPr="00DC071E">
              <w:rPr>
                <w:rFonts w:ascii="Times New Roman" w:hAnsi="Times New Roman"/>
                <w:sz w:val="24"/>
                <w:szCs w:val="24"/>
              </w:rPr>
              <w:t>Учебно-методическом совете</w:t>
            </w:r>
            <w:r>
              <w:rPr>
                <w:rFonts w:ascii="Times New Roman" w:hAnsi="Times New Roman"/>
                <w:sz w:val="24"/>
                <w:szCs w:val="24"/>
              </w:rPr>
              <w:t xml:space="preserve">, Ректорском совете, Совете по качеству и Ученом совете КГТУ </w:t>
            </w:r>
            <w:hyperlink r:id="rId32" w:history="1">
              <w:r w:rsidRPr="00560E11">
                <w:rPr>
                  <w:rStyle w:val="a4"/>
                  <w:rFonts w:ascii="Times New Roman" w:hAnsi="Times New Roman"/>
                  <w:sz w:val="24"/>
                  <w:szCs w:val="24"/>
                </w:rPr>
                <w:t>https://kstu.kg/fileadmin/user_upload/us_dekabr_sr_2021_g..pdf</w:t>
              </w:r>
            </w:hyperlink>
            <w:r>
              <w:rPr>
                <w:rFonts w:ascii="Times New Roman" w:hAnsi="Times New Roman"/>
                <w:sz w:val="24"/>
                <w:szCs w:val="24"/>
              </w:rPr>
              <w:t xml:space="preserve">  и итоги размещаются на сайте КГТУ </w:t>
            </w:r>
            <w:r w:rsidR="00B446B4">
              <w:rPr>
                <w:rFonts w:ascii="Times New Roman" w:hAnsi="Times New Roman"/>
                <w:sz w:val="24"/>
                <w:szCs w:val="24"/>
              </w:rPr>
              <w:t>(</w:t>
            </w:r>
            <w:r w:rsidR="00B446B4" w:rsidRPr="00BB4B56">
              <w:rPr>
                <w:rFonts w:ascii="Times New Roman" w:eastAsia="Calibri" w:hAnsi="Times New Roman" w:cs="Times New Roman"/>
                <w:i/>
                <w:iCs/>
                <w:sz w:val="24"/>
                <w:szCs w:val="24"/>
              </w:rPr>
              <w:t>Приложение 1.2.2 – Отчет по реализации стратегических направлений развития КГТУ им. И. Раззакова за 2021 г</w:t>
            </w:r>
            <w:r w:rsidR="006B2E26" w:rsidRPr="00BB4B56">
              <w:t>.,</w:t>
            </w:r>
            <w:r w:rsidR="006B2E26">
              <w:t xml:space="preserve"> </w:t>
            </w:r>
            <w:hyperlink r:id="rId33" w:history="1">
              <w:r w:rsidR="006B2E26" w:rsidRPr="007B5776">
                <w:rPr>
                  <w:rStyle w:val="a4"/>
                  <w:rFonts w:ascii="Times New Roman" w:hAnsi="Times New Roman"/>
                  <w:sz w:val="24"/>
                  <w:szCs w:val="24"/>
                </w:rPr>
                <w:t>https://kstu.kg/fileadmin/user_upload/otchet_po_ralizacii_sr_za_2021_g..pdf</w:t>
              </w:r>
            </w:hyperlink>
            <w:r w:rsidR="00B446B4">
              <w:rPr>
                <w:rStyle w:val="a4"/>
              </w:rPr>
              <w:t>)</w:t>
            </w:r>
            <w:r>
              <w:rPr>
                <w:rFonts w:ascii="Times New Roman" w:hAnsi="Times New Roman"/>
                <w:sz w:val="24"/>
                <w:szCs w:val="24"/>
              </w:rPr>
              <w:t>. На уровне факультетов, кафедр результаты заслушиваются на совете факультета и заседании кафедры.</w:t>
            </w:r>
            <w:r w:rsidR="00B446B4">
              <w:rPr>
                <w:rFonts w:ascii="Times New Roman" w:hAnsi="Times New Roman"/>
                <w:sz w:val="24"/>
                <w:szCs w:val="24"/>
              </w:rPr>
              <w:t xml:space="preserve"> </w:t>
            </w:r>
          </w:p>
          <w:p w14:paraId="164C13C8" w14:textId="27EA1F74" w:rsidR="00B446B4" w:rsidRDefault="009D7A04" w:rsidP="00B446B4">
            <w:pPr>
              <w:ind w:firstLine="460"/>
              <w:jc w:val="both"/>
              <w:rPr>
                <w:rFonts w:ascii="Times New Roman" w:hAnsi="Times New Roman"/>
                <w:sz w:val="24"/>
                <w:szCs w:val="24"/>
              </w:rPr>
            </w:pPr>
            <w:r w:rsidRPr="00D0075F">
              <w:rPr>
                <w:rFonts w:ascii="Times New Roman" w:hAnsi="Times New Roman"/>
                <w:sz w:val="24"/>
                <w:szCs w:val="24"/>
              </w:rPr>
              <w:t xml:space="preserve">Анализ выполнения стратегических и текущих планов, результатов обучения осуществляется на постоянной основе, посредством аудита со стороны  руководства КГТУ деятельности учебных структурных подразделений по всем видам работ с предоставлением отчета на Совет по качеству и  Ученый совет,  </w:t>
            </w:r>
            <w:r>
              <w:rPr>
                <w:rFonts w:ascii="Times New Roman" w:hAnsi="Times New Roman"/>
                <w:sz w:val="24"/>
                <w:szCs w:val="24"/>
              </w:rPr>
              <w:t xml:space="preserve">включая  </w:t>
            </w:r>
            <w:r w:rsidRPr="002A31E7">
              <w:rPr>
                <w:rFonts w:ascii="Times New Roman" w:eastAsia="Calibri" w:hAnsi="Times New Roman" w:cs="Times New Roman"/>
                <w:color w:val="000000"/>
                <w:kern w:val="24"/>
                <w:sz w:val="24"/>
                <w:szCs w:val="24"/>
              </w:rPr>
              <w:t>мониторинг аудиторного фонда, условий проживания в общежитиях, а также аудит</w:t>
            </w:r>
            <w:r>
              <w:rPr>
                <w:rFonts w:ascii="Times New Roman" w:eastAsia="Calibri" w:hAnsi="Times New Roman" w:cs="Times New Roman"/>
                <w:color w:val="000000"/>
                <w:kern w:val="24"/>
                <w:sz w:val="24"/>
                <w:szCs w:val="24"/>
              </w:rPr>
              <w:t>а</w:t>
            </w:r>
            <w:r w:rsidRPr="002A31E7">
              <w:rPr>
                <w:rFonts w:ascii="Times New Roman" w:eastAsia="Calibri" w:hAnsi="Times New Roman" w:cs="Times New Roman"/>
                <w:color w:val="000000"/>
                <w:kern w:val="24"/>
                <w:sz w:val="24"/>
                <w:szCs w:val="24"/>
              </w:rPr>
              <w:t xml:space="preserve"> отделов и служб КГТУ и филиалов, обеспечивающие институциональные процессы и процессы инфраструктуры</w:t>
            </w:r>
            <w:r>
              <w:rPr>
                <w:rFonts w:ascii="Times New Roman" w:eastAsia="Calibri" w:hAnsi="Times New Roman" w:cs="Times New Roman"/>
                <w:color w:val="000000"/>
                <w:kern w:val="24"/>
                <w:sz w:val="24"/>
                <w:szCs w:val="24"/>
              </w:rPr>
              <w:t xml:space="preserve"> </w:t>
            </w:r>
            <w:r>
              <w:rPr>
                <w:rFonts w:ascii="Times New Roman" w:hAnsi="Times New Roman"/>
                <w:sz w:val="24"/>
                <w:szCs w:val="24"/>
              </w:rPr>
              <w:t xml:space="preserve">согласно Положению об аудите системы обеспечения качества образования в КГТУ  </w:t>
            </w:r>
            <w:r w:rsidR="00B7166D">
              <w:rPr>
                <w:rFonts w:ascii="Times New Roman" w:hAnsi="Times New Roman"/>
                <w:sz w:val="24"/>
                <w:szCs w:val="24"/>
              </w:rPr>
              <w:t>(</w:t>
            </w:r>
            <w:r w:rsidR="00B7166D" w:rsidRPr="00BB4B56">
              <w:rPr>
                <w:rFonts w:ascii="Times New Roman" w:hAnsi="Times New Roman"/>
                <w:i/>
                <w:iCs/>
                <w:sz w:val="24"/>
                <w:szCs w:val="24"/>
              </w:rPr>
              <w:t>Приложение 1.2.3 – Положение об аудите системы обеспечения качества образования КГТУ</w:t>
            </w:r>
            <w:r w:rsidR="00B7166D">
              <w:rPr>
                <w:rFonts w:ascii="Times New Roman" w:hAnsi="Times New Roman"/>
                <w:sz w:val="24"/>
                <w:szCs w:val="24"/>
              </w:rPr>
              <w:t xml:space="preserve">, </w:t>
            </w:r>
            <w:hyperlink r:id="rId34" w:history="1">
              <w:r w:rsidR="00B7166D" w:rsidRPr="007B5776">
                <w:rPr>
                  <w:rStyle w:val="a4"/>
                  <w:rFonts w:ascii="Times New Roman" w:hAnsi="Times New Roman"/>
                  <w:sz w:val="24"/>
                  <w:szCs w:val="24"/>
                </w:rPr>
                <w:t>https://kstu.kg/glavnoe-menju/abiturientu/otdel-kachestva-obrazovanija/zagolovok-po-umolchaniju-6</w:t>
              </w:r>
            </w:hyperlink>
            <w:r w:rsidR="00B7166D">
              <w:rPr>
                <w:rFonts w:ascii="Times New Roman" w:hAnsi="Times New Roman"/>
                <w:sz w:val="24"/>
                <w:szCs w:val="24"/>
              </w:rPr>
              <w:t>)</w:t>
            </w:r>
            <w:r>
              <w:rPr>
                <w:rFonts w:ascii="Times New Roman" w:hAnsi="Times New Roman"/>
                <w:sz w:val="24"/>
                <w:szCs w:val="24"/>
              </w:rPr>
              <w:t xml:space="preserve">. Результаты аудита </w:t>
            </w:r>
            <w:r w:rsidRPr="00D0075F">
              <w:rPr>
                <w:rFonts w:ascii="Times New Roman" w:hAnsi="Times New Roman"/>
                <w:sz w:val="24"/>
                <w:szCs w:val="24"/>
              </w:rPr>
              <w:t>отделов, служб, филиалов в 2021 году заслушивались на Совете по качеству КГТУ (</w:t>
            </w:r>
            <w:r w:rsidR="00B7166D" w:rsidRPr="00BB4B56">
              <w:rPr>
                <w:rFonts w:ascii="Times New Roman" w:hAnsi="Times New Roman"/>
                <w:i/>
                <w:iCs/>
                <w:sz w:val="24"/>
                <w:szCs w:val="24"/>
              </w:rPr>
              <w:t>Приложение 1.2.4 - П</w:t>
            </w:r>
            <w:r w:rsidRPr="00BB4B56">
              <w:rPr>
                <w:rFonts w:ascii="Times New Roman" w:hAnsi="Times New Roman"/>
                <w:i/>
                <w:iCs/>
                <w:sz w:val="24"/>
                <w:szCs w:val="24"/>
              </w:rPr>
              <w:t xml:space="preserve">ротокол №1 </w:t>
            </w:r>
            <w:r w:rsidR="00B7166D" w:rsidRPr="00BB4B56">
              <w:rPr>
                <w:rFonts w:ascii="Times New Roman" w:hAnsi="Times New Roman"/>
                <w:i/>
                <w:iCs/>
                <w:sz w:val="24"/>
                <w:szCs w:val="24"/>
              </w:rPr>
              <w:t>ноя</w:t>
            </w:r>
            <w:r w:rsidRPr="00BB4B56">
              <w:rPr>
                <w:rFonts w:ascii="Times New Roman" w:hAnsi="Times New Roman"/>
                <w:i/>
                <w:iCs/>
                <w:sz w:val="24"/>
                <w:szCs w:val="24"/>
              </w:rPr>
              <w:t>брь 2020-21 уч.г</w:t>
            </w:r>
            <w:r w:rsidRPr="00BB4B56">
              <w:rPr>
                <w:rFonts w:ascii="Times New Roman" w:hAnsi="Times New Roman"/>
                <w:sz w:val="24"/>
                <w:szCs w:val="24"/>
              </w:rPr>
              <w:t>.)</w:t>
            </w:r>
            <w:r w:rsidRPr="00D0075F">
              <w:rPr>
                <w:rFonts w:ascii="Times New Roman" w:hAnsi="Times New Roman"/>
                <w:sz w:val="24"/>
                <w:szCs w:val="24"/>
              </w:rPr>
              <w:t xml:space="preserve"> и Ученом совете КГТУ с рекомендациями по улучшению выполнения программных и институциональных процессов, а также корректирующих и предупреждающих действий.</w:t>
            </w:r>
            <w:r w:rsidR="00B446B4">
              <w:rPr>
                <w:rFonts w:ascii="Times New Roman" w:hAnsi="Times New Roman"/>
                <w:sz w:val="24"/>
                <w:szCs w:val="24"/>
              </w:rPr>
              <w:t xml:space="preserve"> </w:t>
            </w:r>
          </w:p>
          <w:p w14:paraId="5C84BD38" w14:textId="3BC8BEA4" w:rsidR="009D7A04" w:rsidRPr="00C92B05" w:rsidRDefault="009D7A04" w:rsidP="00C92B05">
            <w:pPr>
              <w:ind w:firstLine="460"/>
              <w:jc w:val="both"/>
              <w:rPr>
                <w:rFonts w:ascii="Times New Roman" w:hAnsi="Times New Roman"/>
                <w:i/>
                <w:color w:val="FF0000"/>
                <w:sz w:val="24"/>
                <w:szCs w:val="24"/>
              </w:rPr>
            </w:pPr>
            <w:r w:rsidRPr="00045F77">
              <w:rPr>
                <w:rFonts w:ascii="Times New Roman" w:hAnsi="Times New Roman"/>
                <w:sz w:val="24"/>
                <w:szCs w:val="24"/>
              </w:rPr>
              <w:t xml:space="preserve">Все структурные подразделения (факультеты, институты, кафедры, колледж) на основе Стратегии вуза, разрабатывают и утверждают свои стратегические планы развития, в том числе развитие образовательных программ, затрагивая все аспекты деятельности учебного подразделения, их реализацию по годам от одного года до пяти лет.    </w:t>
            </w:r>
            <w:r>
              <w:rPr>
                <w:rFonts w:ascii="Times New Roman" w:hAnsi="Times New Roman"/>
                <w:sz w:val="24"/>
                <w:szCs w:val="24"/>
              </w:rPr>
              <w:t xml:space="preserve">На кафедре </w:t>
            </w:r>
            <w:r w:rsidR="00110481" w:rsidRPr="006E3C21">
              <w:rPr>
                <w:rFonts w:ascii="Times New Roman" w:hAnsi="Times New Roman"/>
                <w:sz w:val="24"/>
                <w:szCs w:val="24"/>
              </w:rPr>
              <w:lastRenderedPageBreak/>
              <w:t>Телематика</w:t>
            </w:r>
            <w:r w:rsidRPr="006E3C21">
              <w:rPr>
                <w:rFonts w:ascii="Times New Roman" w:hAnsi="Times New Roman"/>
                <w:sz w:val="24"/>
                <w:szCs w:val="24"/>
              </w:rPr>
              <w:t xml:space="preserve">  ежегодно разрабатываются стратегические и текущие  планы,   их выполнение  рассматривается на заседаниях  кафедры (</w:t>
            </w:r>
            <w:r w:rsidR="009B24A1" w:rsidRPr="006E3C21">
              <w:rPr>
                <w:rFonts w:ascii="Times New Roman" w:hAnsi="Times New Roman"/>
                <w:i/>
                <w:sz w:val="24"/>
                <w:szCs w:val="24"/>
              </w:rPr>
              <w:t>Приложение 1.2.5 - П</w:t>
            </w:r>
            <w:r w:rsidRPr="006E3C21">
              <w:rPr>
                <w:rFonts w:ascii="Times New Roman" w:hAnsi="Times New Roman"/>
                <w:i/>
                <w:sz w:val="24"/>
                <w:szCs w:val="24"/>
              </w:rPr>
              <w:t>ротоколы.</w:t>
            </w:r>
            <w:r w:rsidRPr="006E3C21">
              <w:rPr>
                <w:rFonts w:ascii="Times New Roman" w:hAnsi="Times New Roman"/>
                <w:sz w:val="24"/>
                <w:szCs w:val="24"/>
              </w:rPr>
              <w:t xml:space="preserve">) </w:t>
            </w:r>
          </w:p>
        </w:tc>
        <w:tc>
          <w:tcPr>
            <w:tcW w:w="2127" w:type="dxa"/>
          </w:tcPr>
          <w:p w14:paraId="6B5C048D"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 xml:space="preserve">Выполняется </w:t>
            </w:r>
          </w:p>
        </w:tc>
      </w:tr>
      <w:tr w:rsidR="009D7A04" w:rsidRPr="00320E3C" w14:paraId="70840979" w14:textId="77777777" w:rsidTr="009D7A04">
        <w:tc>
          <w:tcPr>
            <w:tcW w:w="12866" w:type="dxa"/>
          </w:tcPr>
          <w:p w14:paraId="3D8DE911" w14:textId="77777777" w:rsidR="009D7A04" w:rsidRPr="00372751" w:rsidRDefault="009D7A04" w:rsidP="009D7A04">
            <w:pPr>
              <w:shd w:val="clear" w:color="auto" w:fill="FFFFFF"/>
              <w:spacing w:after="6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1.3.</w:t>
            </w:r>
            <w:r w:rsidRPr="00B81171">
              <w:rPr>
                <w:rFonts w:ascii="Times New Roman" w:eastAsia="Times New Roman" w:hAnsi="Times New Roman" w:cs="Times New Roman"/>
                <w:sz w:val="24"/>
                <w:szCs w:val="24"/>
              </w:rPr>
              <w:t xml:space="preserve"> </w:t>
            </w:r>
            <w:r w:rsidRPr="00372751">
              <w:rPr>
                <w:rFonts w:ascii="Times New Roman" w:eastAsia="Times New Roman" w:hAnsi="Times New Roman" w:cs="Times New Roman"/>
                <w:b/>
                <w:sz w:val="24"/>
                <w:szCs w:val="24"/>
              </w:rPr>
              <w:t>Участие руководства, сотрудников, студентов образовательной организации и заинтересованных сторон в реализации, контроле и пересмотре системы обеспечения качества образования.</w:t>
            </w:r>
          </w:p>
          <w:p w14:paraId="083306BF" w14:textId="4141A075" w:rsidR="009D7A04" w:rsidRPr="00B7166D" w:rsidRDefault="009D7A04" w:rsidP="009D7A04">
            <w:pPr>
              <w:jc w:val="both"/>
              <w:rPr>
                <w:rFonts w:ascii="Times New Roman" w:eastAsia="Calibri" w:hAnsi="Times New Roman" w:cs="Times New Roman"/>
                <w:i/>
                <w:iCs/>
                <w:sz w:val="24"/>
                <w:szCs w:val="24"/>
              </w:rPr>
            </w:pPr>
            <w:r>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 xml:space="preserve">Политика качества реализуется стратегическим планированием, системой управления качеством и процессным подходом в образовании. </w:t>
            </w:r>
            <w:r>
              <w:rPr>
                <w:rFonts w:ascii="Times New Roman" w:eastAsia="Calibri" w:hAnsi="Times New Roman" w:cs="Times New Roman"/>
                <w:sz w:val="24"/>
                <w:szCs w:val="24"/>
              </w:rPr>
              <w:t>Система качества ориентирована на удовлетворение потребителей, что отражено в РК (</w:t>
            </w:r>
            <w:r w:rsidRPr="00515C7C">
              <w:rPr>
                <w:rFonts w:ascii="Times New Roman" w:hAnsi="Times New Roman"/>
                <w:i/>
                <w:sz w:val="24"/>
                <w:szCs w:val="24"/>
              </w:rPr>
              <w:t xml:space="preserve">РК 13-18 стр. 23-24 </w:t>
            </w:r>
            <w:r>
              <w:rPr>
                <w:rFonts w:ascii="Times New Roman" w:hAnsi="Times New Roman"/>
                <w:i/>
                <w:sz w:val="24"/>
                <w:szCs w:val="24"/>
              </w:rPr>
              <w:t>«</w:t>
            </w:r>
            <w:r w:rsidRPr="00515C7C">
              <w:rPr>
                <w:rFonts w:ascii="Times New Roman" w:eastAsia="Calibri" w:hAnsi="Times New Roman" w:cs="Times New Roman"/>
                <w:sz w:val="24"/>
                <w:szCs w:val="24"/>
              </w:rPr>
              <w:t>Ориентация на потребителей и заинтересованные стороны</w:t>
            </w:r>
            <w:r>
              <w:rPr>
                <w:rFonts w:ascii="Times New Roman" w:eastAsia="Calibri" w:hAnsi="Times New Roman" w:cs="Times New Roman"/>
                <w:sz w:val="24"/>
                <w:szCs w:val="24"/>
              </w:rPr>
              <w:t xml:space="preserve">»).    </w:t>
            </w:r>
            <w:r w:rsidRPr="009235F9">
              <w:rPr>
                <w:rFonts w:ascii="Times New Roman" w:eastAsia="Calibri" w:hAnsi="Times New Roman" w:cs="Times New Roman"/>
                <w:sz w:val="24"/>
                <w:szCs w:val="24"/>
              </w:rPr>
              <w:t xml:space="preserve">Функциональная матрица процессов (ФМП) отражает владельцев процесса, ответственных, входы и выходы каждого процесса, индикаторы. Документирование процессов дополняет ФМП в части целей, задач процессов и какими документами они </w:t>
            </w:r>
            <w:r>
              <w:rPr>
                <w:rFonts w:ascii="Times New Roman" w:eastAsia="Calibri" w:hAnsi="Times New Roman" w:cs="Times New Roman"/>
                <w:sz w:val="24"/>
                <w:szCs w:val="24"/>
              </w:rPr>
              <w:t>регулирую</w:t>
            </w:r>
            <w:r w:rsidRPr="009235F9">
              <w:rPr>
                <w:rFonts w:ascii="Times New Roman" w:eastAsia="Calibri" w:hAnsi="Times New Roman" w:cs="Times New Roman"/>
                <w:sz w:val="24"/>
                <w:szCs w:val="24"/>
              </w:rPr>
              <w:t>тся</w:t>
            </w:r>
            <w:r>
              <w:rPr>
                <w:rFonts w:ascii="Times New Roman" w:eastAsia="Calibri" w:hAnsi="Times New Roman" w:cs="Times New Roman"/>
                <w:sz w:val="24"/>
                <w:szCs w:val="24"/>
              </w:rPr>
              <w:t xml:space="preserve"> </w:t>
            </w:r>
            <w:r w:rsidRPr="00BB4B56">
              <w:rPr>
                <w:rFonts w:ascii="Times New Roman" w:eastAsia="Calibri" w:hAnsi="Times New Roman" w:cs="Times New Roman"/>
                <w:i/>
                <w:iCs/>
                <w:sz w:val="24"/>
                <w:szCs w:val="24"/>
              </w:rPr>
              <w:t>(</w:t>
            </w:r>
            <w:r w:rsidR="00B7166D" w:rsidRPr="00BB4B56">
              <w:rPr>
                <w:rFonts w:ascii="Times New Roman" w:eastAsia="Calibri" w:hAnsi="Times New Roman" w:cs="Times New Roman"/>
                <w:i/>
                <w:iCs/>
                <w:sz w:val="24"/>
                <w:szCs w:val="24"/>
              </w:rPr>
              <w:t xml:space="preserve">Приложение 1.3.1 - </w:t>
            </w:r>
            <w:r w:rsidRPr="00BB4B56">
              <w:rPr>
                <w:rFonts w:ascii="Times New Roman" w:eastAsia="Calibri" w:hAnsi="Times New Roman" w:cs="Times New Roman"/>
                <w:i/>
                <w:iCs/>
                <w:sz w:val="24"/>
                <w:szCs w:val="24"/>
              </w:rPr>
              <w:t>РК).</w:t>
            </w:r>
          </w:p>
          <w:p w14:paraId="28969180" w14:textId="175864E4" w:rsidR="009D7A04" w:rsidRDefault="009D7A04" w:rsidP="009D7A0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20363">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w:t>
            </w:r>
            <w:r w:rsidR="00110481">
              <w:rPr>
                <w:rFonts w:ascii="Times New Roman" w:eastAsia="Calibri" w:hAnsi="Times New Roman" w:cs="Times New Roman"/>
                <w:sz w:val="24"/>
                <w:szCs w:val="24"/>
              </w:rPr>
              <w:t xml:space="preserve"> </w:t>
            </w:r>
            <w:r w:rsidR="006E3C21">
              <w:rPr>
                <w:rFonts w:ascii="Times New Roman" w:eastAsia="Calibri" w:hAnsi="Times New Roman" w:cs="Times New Roman"/>
                <w:sz w:val="24"/>
                <w:szCs w:val="24"/>
              </w:rPr>
              <w:t xml:space="preserve">кафедре </w:t>
            </w:r>
            <w:r w:rsidR="00110481">
              <w:rPr>
                <w:rFonts w:ascii="Times New Roman" w:eastAsia="Calibri" w:hAnsi="Times New Roman" w:cs="Times New Roman"/>
                <w:sz w:val="24"/>
                <w:szCs w:val="24"/>
              </w:rPr>
              <w:t>Телематика</w:t>
            </w:r>
            <w:r>
              <w:rPr>
                <w:rFonts w:ascii="Times New Roman" w:eastAsia="Calibri" w:hAnsi="Times New Roman" w:cs="Times New Roman"/>
                <w:sz w:val="24"/>
                <w:szCs w:val="24"/>
              </w:rPr>
              <w:t xml:space="preserve"> назначен ответственный по качеству, который взаимодействуе</w:t>
            </w:r>
            <w:r w:rsidRPr="003E712C">
              <w:rPr>
                <w:rFonts w:ascii="Times New Roman" w:eastAsia="Calibri" w:hAnsi="Times New Roman" w:cs="Times New Roman"/>
                <w:sz w:val="24"/>
                <w:szCs w:val="24"/>
              </w:rPr>
              <w:t>т с отделом по качеству образования в КГТУ (ОКО)</w:t>
            </w:r>
            <w:r>
              <w:rPr>
                <w:rFonts w:ascii="Times New Roman" w:eastAsia="Calibri" w:hAnsi="Times New Roman" w:cs="Times New Roman"/>
                <w:sz w:val="24"/>
                <w:szCs w:val="24"/>
              </w:rPr>
              <w:t xml:space="preserve"> по вопросам системы обеспечения качества</w:t>
            </w:r>
            <w:r w:rsidR="006B2E26">
              <w:rPr>
                <w:rFonts w:ascii="Times New Roman" w:eastAsia="Calibri" w:hAnsi="Times New Roman" w:cs="Times New Roman"/>
                <w:sz w:val="24"/>
                <w:szCs w:val="24"/>
              </w:rPr>
              <w:t xml:space="preserve"> (</w:t>
            </w:r>
            <w:r w:rsidR="00520363" w:rsidRPr="00BB4B56">
              <w:rPr>
                <w:rFonts w:ascii="Times New Roman" w:eastAsia="Calibri" w:hAnsi="Times New Roman" w:cs="Times New Roman"/>
                <w:i/>
                <w:iCs/>
                <w:sz w:val="24"/>
                <w:szCs w:val="24"/>
              </w:rPr>
              <w:t xml:space="preserve">Приложение 1.3.2 - </w:t>
            </w:r>
            <w:r w:rsidR="006E3C21">
              <w:rPr>
                <w:rFonts w:ascii="Times New Roman" w:eastAsia="Calibri" w:hAnsi="Times New Roman" w:cs="Times New Roman"/>
                <w:i/>
                <w:iCs/>
                <w:sz w:val="24"/>
                <w:szCs w:val="24"/>
              </w:rPr>
              <w:t>Протокол</w:t>
            </w:r>
            <w:r w:rsidR="00520363" w:rsidRPr="00BB4B56">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12C">
              <w:rPr>
                <w:rFonts w:ascii="Times New Roman" w:eastAsia="Calibri" w:hAnsi="Times New Roman" w:cs="Times New Roman"/>
                <w:sz w:val="24"/>
                <w:szCs w:val="24"/>
              </w:rPr>
              <w:t xml:space="preserve"> </w:t>
            </w:r>
          </w:p>
          <w:p w14:paraId="51B58703" w14:textId="77777777" w:rsidR="00DA2003" w:rsidRDefault="009D7A04" w:rsidP="009D7A04">
            <w:pPr>
              <w:jc w:val="both"/>
              <w:rPr>
                <w:rFonts w:ascii="Times New Roman" w:eastAsia="Calibri" w:hAnsi="Times New Roman" w:cs="Times New Roman"/>
                <w:iCs/>
                <w:sz w:val="24"/>
                <w:szCs w:val="24"/>
              </w:rPr>
            </w:pPr>
            <w:r>
              <w:rPr>
                <w:rFonts w:ascii="Times New Roman" w:eastAsia="Calibri" w:hAnsi="Times New Roman" w:cs="Times New Roman"/>
                <w:sz w:val="24"/>
                <w:szCs w:val="24"/>
              </w:rPr>
              <w:t xml:space="preserve">      </w:t>
            </w:r>
            <w:r w:rsidR="00520363">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Руководители образовательных программ взаимодействуют с работодателями, вовлекая их в образовательный процесс, в обсуждение учебных планов и ООП, оценке компетенций и результатов обучения выпускников. Создаются отраслевые советы (</w:t>
            </w:r>
            <w:r w:rsidR="00520363" w:rsidRPr="00BB4B56">
              <w:rPr>
                <w:rFonts w:ascii="Times New Roman" w:eastAsia="Calibri" w:hAnsi="Times New Roman" w:cs="Times New Roman"/>
                <w:i/>
                <w:iCs/>
                <w:sz w:val="24"/>
                <w:szCs w:val="24"/>
              </w:rPr>
              <w:t>Приложение 1.3.3 - Положение об отраслевых советах</w:t>
            </w:r>
            <w:r w:rsidR="00520363" w:rsidRPr="00BB4B56">
              <w:rPr>
                <w:rFonts w:ascii="Times New Roman" w:eastAsia="Calibri" w:hAnsi="Times New Roman" w:cs="Times New Roman"/>
                <w:iCs/>
                <w:sz w:val="24"/>
                <w:szCs w:val="24"/>
              </w:rPr>
              <w:t>,</w:t>
            </w:r>
            <w:r w:rsidR="00DA2003">
              <w:rPr>
                <w:rFonts w:ascii="Times New Roman" w:eastAsia="Calibri" w:hAnsi="Times New Roman" w:cs="Times New Roman"/>
                <w:iCs/>
                <w:sz w:val="24"/>
                <w:szCs w:val="24"/>
              </w:rPr>
              <w:t xml:space="preserve"> </w:t>
            </w:r>
          </w:p>
          <w:p w14:paraId="3358933F" w14:textId="1B8E14A1" w:rsidR="009D7A04" w:rsidRPr="002D2F73" w:rsidRDefault="00520363" w:rsidP="009D7A04">
            <w:pPr>
              <w:jc w:val="both"/>
              <w:rPr>
                <w:rFonts w:ascii="Times New Roman" w:eastAsia="Calibri" w:hAnsi="Times New Roman" w:cs="Times New Roman"/>
                <w:color w:val="FF0000"/>
                <w:sz w:val="24"/>
                <w:szCs w:val="24"/>
                <w:u w:val="single"/>
              </w:rPr>
            </w:pPr>
            <w:r>
              <w:rPr>
                <w:rFonts w:ascii="Times New Roman" w:eastAsia="Calibri" w:hAnsi="Times New Roman" w:cs="Times New Roman"/>
                <w:sz w:val="24"/>
                <w:szCs w:val="24"/>
              </w:rPr>
              <w:t xml:space="preserve"> </w:t>
            </w:r>
            <w:hyperlink r:id="rId35" w:history="1">
              <w:r w:rsidR="00706240" w:rsidRPr="00706240">
                <w:rPr>
                  <w:rStyle w:val="a4"/>
                  <w:rFonts w:ascii="Times New Roman" w:hAnsi="Times New Roman" w:cs="Times New Roman"/>
                  <w:sz w:val="24"/>
                  <w:szCs w:val="24"/>
                </w:rPr>
                <w:t>https://kstu.kg/fileadmin/user_upload/23_polozhenie_ob_otraslevykh_sovetakh_2018.pdf</w:t>
              </w:r>
            </w:hyperlink>
            <w:r w:rsidR="009D7A04" w:rsidRPr="00520363">
              <w:rPr>
                <w:rFonts w:ascii="Times New Roman" w:eastAsia="Calibri" w:hAnsi="Times New Roman" w:cs="Times New Roman"/>
                <w:iCs/>
                <w:sz w:val="24"/>
                <w:szCs w:val="24"/>
              </w:rPr>
              <w:t>)</w:t>
            </w:r>
            <w:r w:rsidR="009D7A04" w:rsidRPr="003E712C">
              <w:rPr>
                <w:rFonts w:ascii="Times New Roman" w:eastAsia="Calibri" w:hAnsi="Times New Roman" w:cs="Times New Roman"/>
                <w:sz w:val="24"/>
                <w:szCs w:val="24"/>
              </w:rPr>
              <w:t xml:space="preserve"> выявляются потребности стейкхолдеров, документируются и формируются результаты обучения  направленные на выполнение целей программы и удовлетворение потребителей.</w:t>
            </w:r>
            <w:r w:rsidR="009D7A04">
              <w:rPr>
                <w:rFonts w:ascii="Times New Roman" w:eastAsia="Calibri" w:hAnsi="Times New Roman" w:cs="Times New Roman"/>
                <w:sz w:val="24"/>
                <w:szCs w:val="24"/>
              </w:rPr>
              <w:t xml:space="preserve"> </w:t>
            </w:r>
            <w:r w:rsidR="006E3C21">
              <w:rPr>
                <w:rFonts w:ascii="Times New Roman" w:eastAsia="Calibri" w:hAnsi="Times New Roman" w:cs="Times New Roman"/>
                <w:sz w:val="24"/>
                <w:szCs w:val="24"/>
              </w:rPr>
              <w:t>На отраслевом совете</w:t>
            </w:r>
            <w:r w:rsidR="009D7A04">
              <w:rPr>
                <w:rFonts w:ascii="Times New Roman" w:eastAsia="Calibri" w:hAnsi="Times New Roman" w:cs="Times New Roman"/>
                <w:sz w:val="24"/>
                <w:szCs w:val="24"/>
              </w:rPr>
              <w:t xml:space="preserve"> рассматривали </w:t>
            </w:r>
            <w:r w:rsidR="009D7A04" w:rsidRPr="006E3C21">
              <w:rPr>
                <w:rFonts w:ascii="Times New Roman" w:eastAsia="Calibri" w:hAnsi="Times New Roman" w:cs="Times New Roman"/>
                <w:sz w:val="24"/>
                <w:szCs w:val="24"/>
              </w:rPr>
              <w:t xml:space="preserve">учебно-методические материалы и ООП, </w:t>
            </w:r>
            <w:r w:rsidR="009D7A04">
              <w:rPr>
                <w:rFonts w:ascii="Times New Roman" w:eastAsia="Calibri" w:hAnsi="Times New Roman" w:cs="Times New Roman"/>
                <w:sz w:val="24"/>
                <w:szCs w:val="24"/>
              </w:rPr>
              <w:t xml:space="preserve">компетенции и т.д.  </w:t>
            </w:r>
          </w:p>
          <w:p w14:paraId="6815B71E" w14:textId="57E22CEA" w:rsidR="009D7A04" w:rsidRDefault="009D7A04" w:rsidP="009D7A04">
            <w:pPr>
              <w:jc w:val="both"/>
              <w:rPr>
                <w:rFonts w:ascii="Times New Roman" w:eastAsia="Calibri" w:hAnsi="Times New Roman" w:cs="Times New Roman"/>
                <w:color w:val="000000"/>
                <w:sz w:val="24"/>
                <w:szCs w:val="24"/>
              </w:rPr>
            </w:pPr>
            <w:r>
              <w:rPr>
                <w:rFonts w:ascii="Times New Roman" w:eastAsia="Calibri" w:hAnsi="Times New Roman" w:cs="Times New Roman"/>
                <w:color w:val="FF0000"/>
                <w:sz w:val="24"/>
                <w:szCs w:val="24"/>
              </w:rPr>
              <w:t xml:space="preserve">      </w:t>
            </w:r>
            <w:r w:rsidR="00706240">
              <w:rPr>
                <w:rFonts w:ascii="Times New Roman" w:eastAsia="Calibri" w:hAnsi="Times New Roman" w:cs="Times New Roman"/>
                <w:color w:val="FF0000"/>
                <w:sz w:val="24"/>
                <w:szCs w:val="24"/>
              </w:rPr>
              <w:t xml:space="preserve">  </w:t>
            </w:r>
            <w:r w:rsidRPr="00815126">
              <w:rPr>
                <w:rFonts w:ascii="Times New Roman" w:eastAsia="Calibri" w:hAnsi="Times New Roman" w:cs="Times New Roman"/>
                <w:sz w:val="24"/>
                <w:szCs w:val="24"/>
              </w:rPr>
              <w:t>Попечительский совет вовлекается в оценку деятельности вуза,</w:t>
            </w:r>
            <w:r w:rsidRPr="003E712C">
              <w:rPr>
                <w:rFonts w:ascii="Times New Roman" w:eastAsia="Calibri" w:hAnsi="Times New Roman" w:cs="Times New Roman"/>
                <w:sz w:val="24"/>
                <w:szCs w:val="24"/>
              </w:rPr>
              <w:t xml:space="preserve"> деятельность которого регулируется Положением о Попечительском совете КГТУ им. И. Раззакова (</w:t>
            </w:r>
            <w:r w:rsidR="00520363" w:rsidRPr="00BB4B56">
              <w:rPr>
                <w:rFonts w:ascii="Times New Roman" w:eastAsia="Calibri" w:hAnsi="Times New Roman" w:cs="Times New Roman"/>
                <w:i/>
                <w:iCs/>
                <w:sz w:val="24"/>
                <w:szCs w:val="24"/>
              </w:rPr>
              <w:t>Приложение 1.3.5</w:t>
            </w:r>
            <w:r w:rsidR="00520363" w:rsidRPr="00BB4B56">
              <w:rPr>
                <w:rFonts w:ascii="Times New Roman" w:eastAsia="Calibri" w:hAnsi="Times New Roman" w:cs="Times New Roman"/>
                <w:sz w:val="24"/>
                <w:szCs w:val="24"/>
              </w:rPr>
              <w:t xml:space="preserve"> – </w:t>
            </w:r>
            <w:r w:rsidR="00520363" w:rsidRPr="00BB4B56">
              <w:rPr>
                <w:rFonts w:ascii="Times New Roman" w:eastAsia="Calibri" w:hAnsi="Times New Roman" w:cs="Times New Roman"/>
                <w:i/>
                <w:iCs/>
                <w:sz w:val="24"/>
                <w:szCs w:val="24"/>
              </w:rPr>
              <w:t>Положение</w:t>
            </w:r>
            <w:r w:rsidR="00DA2003">
              <w:rPr>
                <w:rFonts w:ascii="Times New Roman" w:eastAsia="Calibri" w:hAnsi="Times New Roman" w:cs="Times New Roman"/>
                <w:i/>
                <w:iCs/>
                <w:sz w:val="24"/>
                <w:szCs w:val="24"/>
              </w:rPr>
              <w:t xml:space="preserve"> о ПС</w:t>
            </w:r>
            <w:r w:rsidR="00520363">
              <w:rPr>
                <w:rFonts w:ascii="Times New Roman" w:eastAsia="Calibri" w:hAnsi="Times New Roman" w:cs="Times New Roman"/>
                <w:sz w:val="24"/>
                <w:szCs w:val="24"/>
              </w:rPr>
              <w:t xml:space="preserve">, </w:t>
            </w:r>
            <w:r w:rsidRPr="003E712C">
              <w:rPr>
                <w:rFonts w:ascii="Times New Roman" w:eastAsia="Calibri" w:hAnsi="Times New Roman" w:cs="Times New Roman"/>
                <w:color w:val="FF0000"/>
                <w:sz w:val="24"/>
                <w:szCs w:val="24"/>
              </w:rPr>
              <w:t xml:space="preserve"> </w:t>
            </w:r>
            <w:hyperlink r:id="rId36" w:history="1">
              <w:r w:rsidR="00706240" w:rsidRPr="00706240">
                <w:rPr>
                  <w:rStyle w:val="a4"/>
                  <w:rFonts w:ascii="Times New Roman" w:hAnsi="Times New Roman" w:cs="Times New Roman"/>
                  <w:sz w:val="24"/>
                  <w:szCs w:val="24"/>
                </w:rPr>
                <w:t>https://kstu.kg/fileadmin/user_upload/polozhenie_o_popechitelskom_sovete__2_.pdf</w:t>
              </w:r>
            </w:hyperlink>
            <w:r w:rsidRPr="003E712C">
              <w:rPr>
                <w:rFonts w:ascii="Times New Roman" w:eastAsia="Calibri" w:hAnsi="Times New Roman" w:cs="Times New Roman"/>
                <w:sz w:val="24"/>
                <w:szCs w:val="24"/>
              </w:rPr>
              <w:t xml:space="preserve">). </w:t>
            </w:r>
            <w:r w:rsidRPr="003E712C">
              <w:rPr>
                <w:rFonts w:ascii="Times New Roman" w:eastAsia="Calibri" w:hAnsi="Times New Roman" w:cs="Times New Roman"/>
                <w:color w:val="000000"/>
                <w:sz w:val="24"/>
                <w:szCs w:val="24"/>
              </w:rPr>
              <w:t xml:space="preserve">   </w:t>
            </w:r>
            <w:r w:rsidRPr="003E712C">
              <w:rPr>
                <w:rFonts w:ascii="Times New Roman" w:eastAsia="Calibri" w:hAnsi="Times New Roman" w:cs="Times New Roman"/>
                <w:color w:val="000000"/>
                <w:sz w:val="24"/>
                <w:szCs w:val="24"/>
              </w:rPr>
              <w:tab/>
              <w:t>Основные задачи ПС, помимо привлечения капитала и средств для развития вуза, направлены на содействие в реализации государственной политики в сфере образования, повышения качества образовательных услуг, содействие и помощь в проведении внешнего и внутреннего аудита для обеспечения конкурентоспособности университета</w:t>
            </w:r>
            <w:r>
              <w:rPr>
                <w:rFonts w:ascii="Times New Roman" w:eastAsia="Calibri" w:hAnsi="Times New Roman" w:cs="Times New Roman"/>
                <w:color w:val="000000"/>
                <w:sz w:val="24"/>
                <w:szCs w:val="24"/>
              </w:rPr>
              <w:t>, рассматриваются стратегическое планирование и его выполнение</w:t>
            </w:r>
            <w:r w:rsidRPr="003E712C">
              <w:rPr>
                <w:rFonts w:ascii="Times New Roman" w:eastAsia="Calibri" w:hAnsi="Times New Roman" w:cs="Times New Roman"/>
                <w:color w:val="000000"/>
                <w:sz w:val="24"/>
                <w:szCs w:val="24"/>
              </w:rPr>
              <w:t>. Заседание  ПС осуществляется не менее два раза в год согласно плана работ (</w:t>
            </w:r>
            <w:r w:rsidR="00706240" w:rsidRPr="00BB4B56">
              <w:rPr>
                <w:rFonts w:ascii="Times New Roman" w:eastAsia="Calibri" w:hAnsi="Times New Roman" w:cs="Times New Roman"/>
                <w:i/>
                <w:iCs/>
                <w:color w:val="000000"/>
                <w:sz w:val="24"/>
                <w:szCs w:val="24"/>
              </w:rPr>
              <w:t>Приложение 1.3.6 – План работы ПС</w:t>
            </w:r>
            <w:r w:rsidR="00706240">
              <w:rPr>
                <w:rFonts w:ascii="Times New Roman" w:eastAsia="Calibri" w:hAnsi="Times New Roman" w:cs="Times New Roman"/>
                <w:color w:val="000000"/>
                <w:sz w:val="24"/>
                <w:szCs w:val="24"/>
              </w:rPr>
              <w:t xml:space="preserve">, </w:t>
            </w:r>
            <w:hyperlink r:id="rId37" w:history="1">
              <w:r w:rsidR="00706240" w:rsidRPr="00706240">
                <w:rPr>
                  <w:rStyle w:val="a4"/>
                  <w:rFonts w:ascii="Times New Roman" w:hAnsi="Times New Roman" w:cs="Times New Roman"/>
                  <w:sz w:val="24"/>
                  <w:szCs w:val="24"/>
                </w:rPr>
                <w:t>https://kstu.kg/universitet/5-kolonka/popechitelskii-sovet/plan-raboty-ps-kgtu</w:t>
              </w:r>
            </w:hyperlink>
            <w:r w:rsidRPr="003E712C">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p>
          <w:p w14:paraId="5EBB6C0C" w14:textId="1F992BEB" w:rsidR="009D7A04" w:rsidRPr="00C92B05" w:rsidRDefault="009D7A04" w:rsidP="00C92B05">
            <w:pPr>
              <w:spacing w:line="276" w:lineRule="auto"/>
              <w:jc w:val="both"/>
              <w:rPr>
                <w:rFonts w:ascii="Times New Roman" w:eastAsia="Calibri" w:hAnsi="Times New Roman" w:cs="Times New Roman"/>
                <w:b/>
                <w:sz w:val="24"/>
                <w:szCs w:val="24"/>
              </w:rPr>
            </w:pPr>
            <w:r>
              <w:rPr>
                <w:rFonts w:ascii="Times New Roman" w:hAnsi="Times New Roman"/>
                <w:sz w:val="24"/>
                <w:szCs w:val="24"/>
              </w:rPr>
              <w:t xml:space="preserve">       </w:t>
            </w:r>
            <w:r w:rsidRPr="003E712C">
              <w:rPr>
                <w:rFonts w:ascii="Times New Roman" w:hAnsi="Times New Roman"/>
                <w:sz w:val="24"/>
                <w:szCs w:val="24"/>
              </w:rPr>
              <w:t>Проводится анкетирование студентов, первокурсников, выпускников, преподав</w:t>
            </w:r>
            <w:r>
              <w:rPr>
                <w:rFonts w:ascii="Times New Roman" w:hAnsi="Times New Roman"/>
                <w:sz w:val="24"/>
                <w:szCs w:val="24"/>
              </w:rPr>
              <w:t>ат</w:t>
            </w:r>
            <w:r w:rsidRPr="003E712C">
              <w:rPr>
                <w:rFonts w:ascii="Times New Roman" w:hAnsi="Times New Roman"/>
                <w:sz w:val="24"/>
                <w:szCs w:val="24"/>
              </w:rPr>
              <w:t xml:space="preserve">елей, работодателей </w:t>
            </w:r>
            <w:r w:rsidR="00DA2003">
              <w:rPr>
                <w:rFonts w:ascii="Times New Roman" w:hAnsi="Times New Roman"/>
                <w:sz w:val="24"/>
                <w:szCs w:val="24"/>
              </w:rPr>
              <w:t>(</w:t>
            </w:r>
            <w:r w:rsidR="00DA2003" w:rsidRPr="00BB4B56">
              <w:rPr>
                <w:rFonts w:ascii="Times New Roman" w:hAnsi="Times New Roman"/>
                <w:i/>
                <w:iCs/>
                <w:sz w:val="24"/>
                <w:szCs w:val="24"/>
              </w:rPr>
              <w:t>Приложение 1.3.7 – Анкеты, Приложение 1.3.8 – Положение о проведении соцопроса «Преподаватель глазами студентов»</w:t>
            </w:r>
            <w:r w:rsidR="00DA2003" w:rsidRPr="00BB4B56">
              <w:rPr>
                <w:rFonts w:ascii="Times New Roman" w:hAnsi="Times New Roman"/>
                <w:sz w:val="24"/>
                <w:szCs w:val="24"/>
              </w:rPr>
              <w:t>,</w:t>
            </w:r>
            <w:r w:rsidR="00DA2003">
              <w:rPr>
                <w:rFonts w:ascii="Times New Roman" w:hAnsi="Times New Roman"/>
                <w:sz w:val="24"/>
                <w:szCs w:val="24"/>
              </w:rPr>
              <w:t xml:space="preserve"> </w:t>
            </w:r>
            <w:hyperlink r:id="rId38" w:history="1">
              <w:r w:rsidR="00DA2003" w:rsidRPr="007B5776">
                <w:rPr>
                  <w:rStyle w:val="a4"/>
                  <w:rFonts w:ascii="Times New Roman" w:hAnsi="Times New Roman"/>
                  <w:sz w:val="24"/>
                  <w:szCs w:val="24"/>
                </w:rPr>
                <w:t>https://kstu.kg/glavnoe-menju/abiturientu/otdel-kachestva-obrazovanija/zagolovok-po-umolchaniju-5</w:t>
              </w:r>
            </w:hyperlink>
            <w:r w:rsidR="00DA2003">
              <w:rPr>
                <w:rStyle w:val="a4"/>
                <w:rFonts w:ascii="Times New Roman" w:hAnsi="Times New Roman"/>
                <w:sz w:val="24"/>
                <w:szCs w:val="24"/>
              </w:rPr>
              <w:t>.</w:t>
            </w:r>
            <w:r>
              <w:rPr>
                <w:rFonts w:ascii="Times New Roman" w:hAnsi="Times New Roman"/>
                <w:sz w:val="24"/>
                <w:szCs w:val="24"/>
              </w:rPr>
              <w:t xml:space="preserve"> </w:t>
            </w:r>
            <w:r w:rsidRPr="003E712C">
              <w:rPr>
                <w:rFonts w:ascii="Times New Roman" w:eastAsia="Calibri" w:hAnsi="Times New Roman" w:cs="Times New Roman"/>
                <w:sz w:val="24"/>
                <w:szCs w:val="24"/>
              </w:rPr>
              <w:t>Ежегодно ведутся соцопросы студентов (</w:t>
            </w:r>
            <w:hyperlink r:id="rId39" w:history="1">
              <w:r w:rsidRPr="003E712C">
                <w:rPr>
                  <w:rFonts w:ascii="Times New Roman" w:eastAsia="Calibri" w:hAnsi="Times New Roman" w:cs="Times New Roman"/>
                  <w:color w:val="0563C1"/>
                  <w:kern w:val="24"/>
                  <w:sz w:val="24"/>
                  <w:szCs w:val="24"/>
                  <w:u w:val="single"/>
                </w:rPr>
                <w:t>https://kstu.kg/otdely/otdel-kachestva-obrazovanija -</w:t>
              </w:r>
            </w:hyperlink>
            <w:r w:rsidRPr="003E712C">
              <w:rPr>
                <w:rFonts w:ascii="Times New Roman" w:eastAsia="Calibri" w:hAnsi="Times New Roman" w:cs="Times New Roman"/>
                <w:kern w:val="24"/>
                <w:sz w:val="24"/>
                <w:szCs w:val="24"/>
              </w:rPr>
              <w:t xml:space="preserve"> </w:t>
            </w:r>
            <w:r w:rsidRPr="003E712C">
              <w:rPr>
                <w:rFonts w:ascii="Times New Roman" w:eastAsia="Calibri" w:hAnsi="Times New Roman" w:cs="Times New Roman"/>
                <w:i/>
                <w:sz w:val="24"/>
                <w:szCs w:val="24"/>
              </w:rPr>
              <w:t>анкетирование</w:t>
            </w:r>
            <w:r w:rsidRPr="003E712C">
              <w:rPr>
                <w:rFonts w:ascii="Times New Roman" w:eastAsia="Calibri" w:hAnsi="Times New Roman" w:cs="Times New Roman"/>
                <w:sz w:val="24"/>
                <w:szCs w:val="24"/>
              </w:rPr>
              <w:t xml:space="preserve">), ППС, работодателей, выпускников по оценке качества образовательного процесса и программ. Результаты соцопросов, в том числе анкетирование «Преподаватель глазами студентов», «Мы против коррупции» рассматриваются на Ректорском совете (РС), с отрицательной характеристикой преподаватели включаются в мониторинг учебных занятий и педагогической </w:t>
            </w:r>
            <w:r w:rsidRPr="003E712C">
              <w:rPr>
                <w:rFonts w:ascii="Times New Roman" w:eastAsia="Calibri" w:hAnsi="Times New Roman" w:cs="Times New Roman"/>
                <w:sz w:val="24"/>
                <w:szCs w:val="24"/>
              </w:rPr>
              <w:lastRenderedPageBreak/>
              <w:t>деятельности на основании приказа и графика посещения.     Мониторинг учебных занятий ведется согласно Положения о мониторинге и посещений занятий (</w:t>
            </w:r>
            <w:r w:rsidR="00DA2003" w:rsidRPr="00BB4B56">
              <w:rPr>
                <w:rFonts w:ascii="Times New Roman" w:eastAsia="Calibri" w:hAnsi="Times New Roman" w:cs="Times New Roman"/>
                <w:i/>
                <w:iCs/>
                <w:sz w:val="24"/>
                <w:szCs w:val="24"/>
              </w:rPr>
              <w:t>Приложение 1.3.9 – Положение о мониторинге и взаимопосещений учебных занятий</w:t>
            </w:r>
            <w:r w:rsidR="00DA2003">
              <w:rPr>
                <w:rFonts w:ascii="Times New Roman" w:eastAsia="Calibri" w:hAnsi="Times New Roman" w:cs="Times New Roman"/>
                <w:sz w:val="24"/>
                <w:szCs w:val="24"/>
              </w:rPr>
              <w:t xml:space="preserve">, </w:t>
            </w:r>
            <w:hyperlink r:id="rId40" w:history="1">
              <w:r w:rsidR="00DA2003" w:rsidRPr="007B5776">
                <w:rPr>
                  <w:rStyle w:val="a4"/>
                  <w:rFonts w:ascii="Times New Roman" w:eastAsia="Calibri" w:hAnsi="Times New Roman" w:cs="Times New Roman"/>
                  <w:sz w:val="24"/>
                  <w:szCs w:val="24"/>
                </w:rPr>
                <w:t>https://kstu.kg/fileadmin/user_upload/polozhenie_o_monitoringe_i_vzaimoposeshchenii_uch.zanjatii_2019.pdf</w:t>
              </w:r>
            </w:hyperlink>
            <w:r w:rsidRPr="003E712C">
              <w:rPr>
                <w:rFonts w:ascii="Times New Roman" w:eastAsia="Calibri" w:hAnsi="Times New Roman" w:cs="Times New Roman"/>
                <w:sz w:val="24"/>
                <w:szCs w:val="24"/>
              </w:rPr>
              <w:t>), посредством посещения преподавателей и оценки их занятий (</w:t>
            </w:r>
            <w:r w:rsidR="00580A19" w:rsidRPr="00580A19">
              <w:rPr>
                <w:rFonts w:ascii="Times New Roman" w:eastAsia="Calibri" w:hAnsi="Times New Roman" w:cs="Times New Roman"/>
                <w:i/>
                <w:iCs/>
                <w:sz w:val="24"/>
                <w:szCs w:val="24"/>
              </w:rPr>
              <w:t>Приложение 1.3.10 – Приказ ректора</w:t>
            </w:r>
            <w:r w:rsidR="00580A19">
              <w:rPr>
                <w:rFonts w:ascii="Times New Roman" w:eastAsia="Calibri" w:hAnsi="Times New Roman" w:cs="Times New Roman"/>
                <w:sz w:val="24"/>
                <w:szCs w:val="24"/>
              </w:rPr>
              <w:t xml:space="preserve">, </w:t>
            </w:r>
            <w:hyperlink r:id="rId41" w:history="1">
              <w:r w:rsidR="00580A19" w:rsidRPr="007B5776">
                <w:rPr>
                  <w:rStyle w:val="a4"/>
                  <w:rFonts w:ascii="Times New Roman" w:eastAsia="Calibri" w:hAnsi="Times New Roman" w:cs="Times New Roman"/>
                  <w:sz w:val="24"/>
                  <w:szCs w:val="24"/>
                </w:rPr>
                <w:t>https://kstu.kg/fileadmin/user_upload/prikaz_o_monitoringe_uchebnykh_zanjatii_pps.pdf</w:t>
              </w:r>
            </w:hyperlink>
            <w:r w:rsidRPr="003E712C">
              <w:rPr>
                <w:rFonts w:ascii="Times New Roman" w:eastAsia="Calibri" w:hAnsi="Times New Roman" w:cs="Times New Roman"/>
                <w:sz w:val="24"/>
                <w:szCs w:val="24"/>
              </w:rPr>
              <w:t xml:space="preserve">). Результаты </w:t>
            </w:r>
            <w:r>
              <w:rPr>
                <w:rFonts w:ascii="Times New Roman" w:eastAsia="Calibri" w:hAnsi="Times New Roman" w:cs="Times New Roman"/>
                <w:sz w:val="24"/>
                <w:szCs w:val="24"/>
              </w:rPr>
              <w:t>обсуждаются</w:t>
            </w:r>
            <w:r w:rsidR="00580A19">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на РС и Совете по качеству, приняты меры по ликвидации несоответствий и повышения квалификаций преподавателей через курсы ПК и др</w:t>
            </w:r>
            <w:r w:rsidRPr="003E712C">
              <w:rPr>
                <w:rFonts w:ascii="Times New Roman" w:eastAsia="Calibri" w:hAnsi="Times New Roman" w:cs="Times New Roman"/>
                <w:b/>
                <w:sz w:val="24"/>
                <w:szCs w:val="24"/>
              </w:rPr>
              <w:t>.</w:t>
            </w:r>
          </w:p>
        </w:tc>
        <w:tc>
          <w:tcPr>
            <w:tcW w:w="2127" w:type="dxa"/>
          </w:tcPr>
          <w:p w14:paraId="572CE618"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 xml:space="preserve">Выполняется </w:t>
            </w:r>
          </w:p>
        </w:tc>
      </w:tr>
      <w:tr w:rsidR="009D7A04" w:rsidRPr="00320E3C" w14:paraId="6F38DD32" w14:textId="77777777" w:rsidTr="009D7A04">
        <w:tc>
          <w:tcPr>
            <w:tcW w:w="12866" w:type="dxa"/>
          </w:tcPr>
          <w:p w14:paraId="146C503C" w14:textId="77777777" w:rsidR="009D7A04" w:rsidRDefault="009D7A04" w:rsidP="00580A19">
            <w:pPr>
              <w:pStyle w:val="a8"/>
              <w:jc w:val="both"/>
              <w:rPr>
                <w:rFonts w:ascii="Times New Roman" w:hAnsi="Times New Roman" w:cs="Times New Roman"/>
                <w:b/>
                <w:sz w:val="24"/>
                <w:szCs w:val="24"/>
              </w:rPr>
            </w:pPr>
            <w:r>
              <w:rPr>
                <w:rFonts w:ascii="Times New Roman" w:hAnsi="Times New Roman" w:cs="Times New Roman"/>
                <w:b/>
                <w:sz w:val="24"/>
                <w:szCs w:val="24"/>
              </w:rPr>
              <w:lastRenderedPageBreak/>
              <w:t>К</w:t>
            </w:r>
            <w:r w:rsidRPr="00B81171">
              <w:rPr>
                <w:rFonts w:ascii="Times New Roman" w:hAnsi="Times New Roman" w:cs="Times New Roman"/>
                <w:b/>
                <w:sz w:val="24"/>
                <w:szCs w:val="24"/>
              </w:rPr>
              <w:t>ритерий 1.4.</w:t>
            </w:r>
            <w:r w:rsidRPr="00B81171">
              <w:rPr>
                <w:rFonts w:ascii="Times New Roman" w:hAnsi="Times New Roman" w:cs="Times New Roman"/>
                <w:sz w:val="24"/>
                <w:szCs w:val="24"/>
              </w:rPr>
              <w:t xml:space="preserve"> </w:t>
            </w:r>
            <w:r w:rsidRPr="00846C82">
              <w:rPr>
                <w:rFonts w:ascii="Times New Roman" w:hAnsi="Times New Roman" w:cs="Times New Roman"/>
                <w:b/>
                <w:sz w:val="24"/>
                <w:szCs w:val="24"/>
              </w:rPr>
              <w:t>Внедрение системы обеспечения качества образования с помощью документированной системы менеджмента качества образования.</w:t>
            </w:r>
          </w:p>
          <w:p w14:paraId="1A4EC938" w14:textId="497FB62A" w:rsidR="009D7A04" w:rsidRPr="008730D9" w:rsidRDefault="00580A19" w:rsidP="00580A19">
            <w:pPr>
              <w:pStyle w:val="a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7A04" w:rsidRPr="002A31E7">
              <w:rPr>
                <w:rFonts w:ascii="Times New Roman" w:eastAsia="Calibri" w:hAnsi="Times New Roman" w:cs="Times New Roman"/>
                <w:sz w:val="24"/>
                <w:szCs w:val="24"/>
              </w:rPr>
              <w:t>В КГТУ для обеспечения качества образовательного процесса и его непрерывного совершенствования, принята процессно-ориентированная Модель системы обеспечения качества образования</w:t>
            </w:r>
            <w:r w:rsidR="009D7A04">
              <w:rPr>
                <w:rFonts w:ascii="Times New Roman" w:eastAsia="Calibri" w:hAnsi="Times New Roman" w:cs="Times New Roman"/>
                <w:sz w:val="24"/>
                <w:szCs w:val="24"/>
              </w:rPr>
              <w:t xml:space="preserve"> (СОКО) (</w:t>
            </w:r>
            <w:r w:rsidRPr="00BB4B56">
              <w:rPr>
                <w:rFonts w:ascii="Times New Roman" w:eastAsia="Calibri" w:hAnsi="Times New Roman" w:cs="Times New Roman"/>
                <w:i/>
                <w:iCs/>
                <w:sz w:val="24"/>
                <w:szCs w:val="24"/>
              </w:rPr>
              <w:t xml:space="preserve">Приложение 1.4.1 - </w:t>
            </w:r>
            <w:r w:rsidR="009D7A04" w:rsidRPr="00BB4B56">
              <w:rPr>
                <w:rFonts w:ascii="Times New Roman" w:hAnsi="Times New Roman" w:cs="Times New Roman"/>
                <w:i/>
                <w:iCs/>
                <w:sz w:val="24"/>
                <w:szCs w:val="24"/>
              </w:rPr>
              <w:t>РК -18-22 стр. – Модель СОКО , описание СОКО</w:t>
            </w:r>
            <w:r w:rsidR="009D7A04" w:rsidRPr="00A96550">
              <w:rPr>
                <w:rFonts w:ascii="Times New Roman" w:hAnsi="Times New Roman" w:cs="Times New Roman"/>
                <w:sz w:val="24"/>
                <w:szCs w:val="24"/>
              </w:rPr>
              <w:t>)</w:t>
            </w:r>
            <w:r w:rsidR="009D7A04">
              <w:rPr>
                <w:rFonts w:ascii="Times New Roman" w:hAnsi="Times New Roman" w:cs="Times New Roman"/>
                <w:sz w:val="24"/>
                <w:szCs w:val="24"/>
              </w:rPr>
              <w:t xml:space="preserve">, </w:t>
            </w:r>
            <w:r w:rsidR="009D7A04" w:rsidRPr="002A31E7">
              <w:rPr>
                <w:rFonts w:ascii="Times New Roman" w:eastAsia="Calibri" w:hAnsi="Times New Roman" w:cs="Times New Roman"/>
                <w:sz w:val="24"/>
                <w:szCs w:val="24"/>
              </w:rPr>
              <w:t>введены внутренние механизмы монитори</w:t>
            </w:r>
            <w:r w:rsidR="009D7A04">
              <w:rPr>
                <w:rFonts w:ascii="Times New Roman" w:eastAsia="Calibri" w:hAnsi="Times New Roman" w:cs="Times New Roman"/>
                <w:sz w:val="24"/>
                <w:szCs w:val="24"/>
              </w:rPr>
              <w:t>нга и оценки качества.     О</w:t>
            </w:r>
            <w:r w:rsidR="009D7A04" w:rsidRPr="002A31E7">
              <w:rPr>
                <w:rFonts w:ascii="Times New Roman" w:eastAsia="Calibri" w:hAnsi="Times New Roman" w:cs="Times New Roman"/>
                <w:sz w:val="24"/>
                <w:szCs w:val="24"/>
              </w:rPr>
              <w:t>бобщающий документ по СОКО</w:t>
            </w:r>
            <w:r w:rsidR="009D7A04">
              <w:rPr>
                <w:rFonts w:ascii="Times New Roman" w:eastAsia="Calibri" w:hAnsi="Times New Roman" w:cs="Times New Roman"/>
                <w:sz w:val="24"/>
                <w:szCs w:val="24"/>
              </w:rPr>
              <w:t xml:space="preserve"> -</w:t>
            </w:r>
            <w:r w:rsidR="009D7A04" w:rsidRPr="002A31E7">
              <w:rPr>
                <w:rFonts w:ascii="Times New Roman" w:eastAsia="Calibri" w:hAnsi="Times New Roman" w:cs="Times New Roman"/>
                <w:sz w:val="24"/>
                <w:szCs w:val="24"/>
              </w:rPr>
              <w:t xml:space="preserve"> Рук</w:t>
            </w:r>
            <w:r w:rsidR="009D7A04">
              <w:rPr>
                <w:rFonts w:ascii="Times New Roman" w:eastAsia="Calibri" w:hAnsi="Times New Roman" w:cs="Times New Roman"/>
                <w:sz w:val="24"/>
                <w:szCs w:val="24"/>
              </w:rPr>
              <w:t>оводство по качеству (РК), ко</w:t>
            </w:r>
            <w:r w:rsidR="00BB4B56">
              <w:rPr>
                <w:rFonts w:ascii="Times New Roman" w:eastAsia="Calibri" w:hAnsi="Times New Roman" w:cs="Times New Roman"/>
                <w:sz w:val="24"/>
                <w:szCs w:val="24"/>
              </w:rPr>
              <w:t xml:space="preserve">торый апробировался с 2018 г. </w:t>
            </w:r>
            <w:r w:rsidRPr="00BB4B56">
              <w:rPr>
                <w:rFonts w:ascii="Times New Roman" w:eastAsia="Calibri" w:hAnsi="Times New Roman" w:cs="Times New Roman"/>
                <w:i/>
                <w:iCs/>
                <w:sz w:val="24"/>
                <w:szCs w:val="24"/>
              </w:rPr>
              <w:t>(Приложение 1.4.2 – Протокол УС)</w:t>
            </w:r>
            <w:r w:rsidR="009D7A04" w:rsidRPr="00BB4B56">
              <w:rPr>
                <w:rFonts w:ascii="Times New Roman" w:eastAsia="Calibri" w:hAnsi="Times New Roman" w:cs="Times New Roman"/>
                <w:sz w:val="24"/>
                <w:szCs w:val="24"/>
              </w:rPr>
              <w:t>,</w:t>
            </w:r>
            <w:r w:rsidR="009D7A04">
              <w:rPr>
                <w:rFonts w:ascii="Times New Roman" w:eastAsia="Calibri" w:hAnsi="Times New Roman" w:cs="Times New Roman"/>
                <w:sz w:val="24"/>
                <w:szCs w:val="24"/>
              </w:rPr>
              <w:t xml:space="preserve"> </w:t>
            </w:r>
            <w:r w:rsidR="009D7A04" w:rsidRPr="002A31E7">
              <w:rPr>
                <w:rFonts w:ascii="Times New Roman" w:eastAsia="Calibri" w:hAnsi="Times New Roman" w:cs="Times New Roman"/>
                <w:sz w:val="24"/>
                <w:szCs w:val="24"/>
              </w:rPr>
              <w:t xml:space="preserve"> определяет организационную и управляющую структуру системы обеспечения качества КГТУ и ее документации, устанавливает требования к СОКО КГТУ. В РК указаны институцио</w:t>
            </w:r>
            <w:r w:rsidR="009D7A04">
              <w:rPr>
                <w:rFonts w:ascii="Times New Roman" w:eastAsia="Calibri" w:hAnsi="Times New Roman" w:cs="Times New Roman"/>
                <w:sz w:val="24"/>
                <w:szCs w:val="24"/>
              </w:rPr>
              <w:t>нальные и программные процессы,</w:t>
            </w:r>
            <w:r w:rsidR="009D7A04" w:rsidRPr="002A31E7">
              <w:rPr>
                <w:rFonts w:ascii="Times New Roman" w:eastAsia="Calibri" w:hAnsi="Times New Roman" w:cs="Times New Roman"/>
                <w:sz w:val="24"/>
                <w:szCs w:val="24"/>
              </w:rPr>
              <w:t xml:space="preserve"> их владельцы, функцио</w:t>
            </w:r>
            <w:r w:rsidR="009D7A04">
              <w:rPr>
                <w:rFonts w:ascii="Times New Roman" w:eastAsia="Calibri" w:hAnsi="Times New Roman" w:cs="Times New Roman"/>
                <w:sz w:val="24"/>
                <w:szCs w:val="24"/>
              </w:rPr>
              <w:t>нальная матрица процессов, документирование проце</w:t>
            </w:r>
            <w:r>
              <w:rPr>
                <w:rFonts w:ascii="Times New Roman" w:eastAsia="Calibri" w:hAnsi="Times New Roman" w:cs="Times New Roman"/>
                <w:sz w:val="24"/>
                <w:szCs w:val="24"/>
              </w:rPr>
              <w:t>с</w:t>
            </w:r>
            <w:r w:rsidR="009D7A04">
              <w:rPr>
                <w:rFonts w:ascii="Times New Roman" w:eastAsia="Calibri" w:hAnsi="Times New Roman" w:cs="Times New Roman"/>
                <w:sz w:val="24"/>
                <w:szCs w:val="24"/>
              </w:rPr>
              <w:t>сов,</w:t>
            </w:r>
            <w:r w:rsidR="009D7A04" w:rsidRPr="002A31E7">
              <w:rPr>
                <w:rFonts w:ascii="Times New Roman" w:eastAsia="Calibri" w:hAnsi="Times New Roman" w:cs="Times New Roman"/>
                <w:sz w:val="24"/>
                <w:szCs w:val="24"/>
              </w:rPr>
              <w:t xml:space="preserve"> их описание</w:t>
            </w:r>
            <w:r w:rsidR="009D7A04">
              <w:rPr>
                <w:rFonts w:ascii="Times New Roman" w:eastAsia="Calibri" w:hAnsi="Times New Roman" w:cs="Times New Roman"/>
                <w:sz w:val="24"/>
                <w:szCs w:val="24"/>
              </w:rPr>
              <w:t xml:space="preserve"> и аудит</w:t>
            </w:r>
            <w:r>
              <w:rPr>
                <w:rFonts w:ascii="Times New Roman" w:eastAsia="Calibri" w:hAnsi="Times New Roman" w:cs="Times New Roman"/>
                <w:sz w:val="24"/>
                <w:szCs w:val="24"/>
              </w:rPr>
              <w:t xml:space="preserve"> </w:t>
            </w:r>
            <w:r w:rsidR="009D7A04" w:rsidRPr="003E712C">
              <w:rPr>
                <w:rFonts w:ascii="Times New Roman" w:eastAsia="Calibri" w:hAnsi="Times New Roman" w:cs="Times New Roman"/>
                <w:sz w:val="24"/>
                <w:szCs w:val="24"/>
              </w:rPr>
              <w:t>(</w:t>
            </w:r>
            <w:hyperlink r:id="rId42" w:history="1">
              <w:r w:rsidRPr="007B5776">
                <w:rPr>
                  <w:rStyle w:val="a4"/>
                  <w:rFonts w:ascii="Times New Roman" w:hAnsi="Times New Roman" w:cs="Times New Roman"/>
                  <w:sz w:val="24"/>
                  <w:szCs w:val="24"/>
                </w:rPr>
                <w:t>https://kstu.kg/otdel/otdel-kachestva-obrazovanija/polozhenie-otvestvennosti-po-kachestvu</w:t>
              </w:r>
            </w:hyperlink>
            <w:r>
              <w:rPr>
                <w:rFonts w:ascii="Times New Roman" w:hAnsi="Times New Roman" w:cs="Times New Roman"/>
                <w:sz w:val="24"/>
                <w:szCs w:val="24"/>
              </w:rPr>
              <w:t xml:space="preserve"> </w:t>
            </w:r>
            <w:r w:rsidR="009D7A04" w:rsidRPr="00580A19">
              <w:rPr>
                <w:rFonts w:ascii="Times New Roman" w:eastAsia="Calibri" w:hAnsi="Times New Roman" w:cs="Times New Roman"/>
                <w:sz w:val="24"/>
                <w:szCs w:val="24"/>
              </w:rPr>
              <w:t>–</w:t>
            </w:r>
            <w:r w:rsidR="009D7A04" w:rsidRPr="00580A19">
              <w:rPr>
                <w:rFonts w:ascii="Times New Roman" w:eastAsia="Calibri" w:hAnsi="Times New Roman" w:cs="Times New Roman"/>
                <w:color w:val="000000"/>
                <w:kern w:val="24"/>
                <w:sz w:val="24"/>
                <w:szCs w:val="24"/>
              </w:rPr>
              <w:t xml:space="preserve"> </w:t>
            </w:r>
            <w:r w:rsidR="009D7A04" w:rsidRPr="00580A19">
              <w:rPr>
                <w:rFonts w:ascii="Times New Roman" w:eastAsia="Calibri" w:hAnsi="Times New Roman" w:cs="Times New Roman"/>
                <w:i/>
                <w:color w:val="000000"/>
                <w:kern w:val="24"/>
                <w:sz w:val="24"/>
                <w:szCs w:val="24"/>
              </w:rPr>
              <w:t>Руководство по качеству</w:t>
            </w:r>
            <w:r w:rsidR="009D7A04" w:rsidRPr="003E712C">
              <w:rPr>
                <w:rFonts w:ascii="Times New Roman" w:eastAsia="Calibri" w:hAnsi="Times New Roman" w:cs="Times New Roman"/>
                <w:i/>
                <w:color w:val="000000"/>
                <w:kern w:val="24"/>
                <w:sz w:val="24"/>
                <w:szCs w:val="24"/>
              </w:rPr>
              <w:t>).</w:t>
            </w:r>
            <w:r w:rsidR="009D7A04">
              <w:rPr>
                <w:rFonts w:ascii="Times New Roman" w:eastAsia="Calibri" w:hAnsi="Times New Roman" w:cs="Times New Roman"/>
                <w:sz w:val="24"/>
                <w:szCs w:val="24"/>
              </w:rPr>
              <w:t xml:space="preserve"> РК разработано на </w:t>
            </w:r>
            <w:r w:rsidR="009D7A04">
              <w:rPr>
                <w:rFonts w:ascii="Times New Roman" w:hAnsi="Times New Roman" w:cs="Times New Roman"/>
                <w:color w:val="000000"/>
                <w:sz w:val="24"/>
                <w:szCs w:val="24"/>
              </w:rPr>
              <w:t>основе стандартов по качеству ISO-9001-2018г.,</w:t>
            </w:r>
            <w:r w:rsidR="009D7A04" w:rsidRPr="008730D9">
              <w:rPr>
                <w:rFonts w:ascii="Times New Roman" w:hAnsi="Times New Roman" w:cs="Times New Roman"/>
                <w:color w:val="000000"/>
                <w:sz w:val="24"/>
                <w:szCs w:val="24"/>
              </w:rPr>
              <w:t xml:space="preserve"> Постановлени</w:t>
            </w:r>
            <w:r w:rsidR="009D7A04">
              <w:rPr>
                <w:rFonts w:ascii="Times New Roman" w:hAnsi="Times New Roman" w:cs="Times New Roman"/>
                <w:color w:val="000000"/>
                <w:sz w:val="24"/>
                <w:szCs w:val="24"/>
              </w:rPr>
              <w:t xml:space="preserve">я </w:t>
            </w:r>
            <w:r w:rsidR="009D7A04" w:rsidRPr="008730D9">
              <w:rPr>
                <w:rFonts w:ascii="Times New Roman" w:hAnsi="Times New Roman" w:cs="Times New Roman"/>
                <w:color w:val="000000"/>
                <w:sz w:val="24"/>
                <w:szCs w:val="24"/>
              </w:rPr>
              <w:t>Правительства КР № 525 от 4 октября 2016 г. «Минимальные требования, предъявляемые к аккредитуемым организациям начального, среднего и высшего проф</w:t>
            </w:r>
            <w:r w:rsidR="009D7A04">
              <w:rPr>
                <w:rFonts w:ascii="Times New Roman" w:hAnsi="Times New Roman" w:cs="Times New Roman"/>
                <w:color w:val="000000"/>
                <w:sz w:val="24"/>
                <w:szCs w:val="24"/>
              </w:rPr>
              <w:t>ессионального образования КР», Практического</w:t>
            </w:r>
            <w:r w:rsidR="009D7A04" w:rsidRPr="008730D9">
              <w:rPr>
                <w:rFonts w:ascii="Times New Roman" w:hAnsi="Times New Roman" w:cs="Times New Roman"/>
                <w:color w:val="000000"/>
                <w:sz w:val="24"/>
                <w:szCs w:val="24"/>
              </w:rPr>
              <w:t xml:space="preserve"> руко</w:t>
            </w:r>
            <w:r w:rsidR="009D7A04">
              <w:rPr>
                <w:rFonts w:ascii="Times New Roman" w:hAnsi="Times New Roman" w:cs="Times New Roman"/>
                <w:color w:val="000000"/>
                <w:sz w:val="24"/>
                <w:szCs w:val="24"/>
              </w:rPr>
              <w:t>водства</w:t>
            </w:r>
            <w:r w:rsidR="009D7A04" w:rsidRPr="008730D9">
              <w:rPr>
                <w:rFonts w:ascii="Times New Roman" w:hAnsi="Times New Roman" w:cs="Times New Roman"/>
                <w:color w:val="000000"/>
                <w:sz w:val="24"/>
                <w:szCs w:val="24"/>
              </w:rPr>
              <w:t xml:space="preserve"> по внедрению внутренней системы обеспечения качества в Кыргызской республике и механизмы ее внешней оценки. </w:t>
            </w:r>
          </w:p>
          <w:p w14:paraId="5B8A1E64" w14:textId="72B6FC50" w:rsidR="009D7A04" w:rsidRDefault="009D7A04" w:rsidP="009D7A04">
            <w:pPr>
              <w:ind w:firstLine="708"/>
              <w:jc w:val="both"/>
              <w:rPr>
                <w:rFonts w:ascii="Times New Roman" w:eastAsia="Calibri" w:hAnsi="Times New Roman" w:cs="Times New Roman"/>
                <w:color w:val="FF0000"/>
                <w:sz w:val="24"/>
                <w:szCs w:val="24"/>
              </w:rPr>
            </w:pPr>
            <w:r w:rsidRPr="003E712C">
              <w:rPr>
                <w:rFonts w:ascii="Times New Roman" w:eastAsia="Calibri" w:hAnsi="Times New Roman" w:cs="Times New Roman"/>
                <w:color w:val="000000"/>
                <w:kern w:val="24"/>
                <w:sz w:val="24"/>
                <w:szCs w:val="24"/>
              </w:rPr>
              <w:t>Внутренняя система обеспечения качества основана на постоянном мониторинге и периодической оценк</w:t>
            </w:r>
            <w:r w:rsidR="00580A19">
              <w:rPr>
                <w:rFonts w:ascii="Times New Roman" w:eastAsia="Calibri" w:hAnsi="Times New Roman" w:cs="Times New Roman"/>
                <w:color w:val="000000"/>
                <w:kern w:val="24"/>
                <w:sz w:val="24"/>
                <w:szCs w:val="24"/>
              </w:rPr>
              <w:t>е</w:t>
            </w:r>
            <w:r w:rsidRPr="003E712C">
              <w:rPr>
                <w:rFonts w:ascii="Times New Roman" w:eastAsia="Calibri" w:hAnsi="Times New Roman" w:cs="Times New Roman"/>
                <w:color w:val="000000"/>
                <w:kern w:val="24"/>
                <w:sz w:val="24"/>
                <w:szCs w:val="24"/>
              </w:rPr>
              <w:t xml:space="preserve"> институциональных и программных процессов, и направлена на их улучшение и модернизацию</w:t>
            </w:r>
            <w:r>
              <w:rPr>
                <w:rFonts w:ascii="Times New Roman" w:eastAsia="Calibri" w:hAnsi="Times New Roman" w:cs="Times New Roman"/>
                <w:color w:val="000000"/>
                <w:kern w:val="24"/>
                <w:sz w:val="24"/>
                <w:szCs w:val="24"/>
              </w:rPr>
              <w:t xml:space="preserve">. Процедура осуществляется согласно </w:t>
            </w:r>
            <w:r w:rsidRPr="001767F5">
              <w:rPr>
                <w:rFonts w:ascii="Times New Roman" w:eastAsia="Calibri" w:hAnsi="Times New Roman" w:cs="Times New Roman"/>
                <w:bCs/>
                <w:iCs/>
                <w:kern w:val="24"/>
                <w:sz w:val="24"/>
                <w:szCs w:val="24"/>
              </w:rPr>
              <w:t xml:space="preserve">Положению об </w:t>
            </w:r>
            <w:r w:rsidR="00580A19" w:rsidRPr="001767F5">
              <w:rPr>
                <w:rFonts w:ascii="Times New Roman" w:eastAsia="Calibri" w:hAnsi="Times New Roman" w:cs="Times New Roman"/>
                <w:bCs/>
                <w:iCs/>
                <w:kern w:val="24"/>
                <w:sz w:val="24"/>
                <w:szCs w:val="24"/>
              </w:rPr>
              <w:t>аудите системы обеспечения качества образования в КГТУ</w:t>
            </w:r>
            <w:r w:rsidR="001767F5">
              <w:rPr>
                <w:rFonts w:ascii="Times New Roman" w:eastAsia="Calibri" w:hAnsi="Times New Roman" w:cs="Times New Roman"/>
                <w:i/>
                <w:color w:val="FF0000"/>
                <w:kern w:val="24"/>
                <w:sz w:val="24"/>
                <w:szCs w:val="24"/>
              </w:rPr>
              <w:t xml:space="preserve">. </w:t>
            </w:r>
            <w:r w:rsidRPr="001767F5">
              <w:rPr>
                <w:rFonts w:ascii="Times New Roman" w:eastAsia="Calibri" w:hAnsi="Times New Roman" w:cs="Times New Roman"/>
                <w:iCs/>
                <w:kern w:val="24"/>
                <w:sz w:val="24"/>
                <w:szCs w:val="24"/>
              </w:rPr>
              <w:t>Аудит проводится согласно приказа ректора и графика посещения</w:t>
            </w:r>
            <w:r w:rsidRPr="001767F5">
              <w:rPr>
                <w:rFonts w:ascii="Times New Roman" w:eastAsia="Calibri" w:hAnsi="Times New Roman" w:cs="Times New Roman"/>
                <w:i/>
                <w:kern w:val="24"/>
                <w:sz w:val="24"/>
                <w:szCs w:val="24"/>
              </w:rPr>
              <w:t xml:space="preserve"> </w:t>
            </w:r>
            <w:r w:rsidRPr="003E712C">
              <w:rPr>
                <w:rFonts w:ascii="Times New Roman" w:eastAsia="Calibri" w:hAnsi="Times New Roman" w:cs="Times New Roman"/>
                <w:color w:val="000000"/>
                <w:kern w:val="24"/>
                <w:sz w:val="24"/>
                <w:szCs w:val="24"/>
              </w:rPr>
              <w:t>(</w:t>
            </w:r>
            <w:hyperlink r:id="rId43" w:history="1">
              <w:r w:rsidR="001767F5" w:rsidRPr="001767F5">
                <w:rPr>
                  <w:rStyle w:val="a4"/>
                  <w:rFonts w:ascii="Times New Roman" w:hAnsi="Times New Roman" w:cs="Times New Roman"/>
                  <w:sz w:val="24"/>
                  <w:szCs w:val="24"/>
                </w:rPr>
                <w:t>https://kstu.kg/fileadmin/user_upload/1_78_ot_14_04_2021__1__audit_otdelov__dekanatov.pdf</w:t>
              </w:r>
            </w:hyperlink>
            <w:r w:rsidRPr="003E712C">
              <w:rPr>
                <w:rFonts w:ascii="Times New Roman" w:eastAsia="Calibri" w:hAnsi="Times New Roman" w:cs="Times New Roman"/>
                <w:color w:val="0563C1"/>
                <w:sz w:val="24"/>
                <w:szCs w:val="24"/>
                <w:u w:val="single"/>
              </w:rPr>
              <w:t>)</w:t>
            </w:r>
            <w:r w:rsidR="001767F5">
              <w:rPr>
                <w:rFonts w:ascii="Times New Roman" w:eastAsia="Calibri" w:hAnsi="Times New Roman" w:cs="Times New Roman"/>
                <w:color w:val="0563C1"/>
                <w:sz w:val="24"/>
                <w:szCs w:val="24"/>
                <w:u w:val="single"/>
              </w:rPr>
              <w:t>,</w:t>
            </w:r>
            <w:r w:rsidRPr="009235F9">
              <w:rPr>
                <w:rFonts w:ascii="Times New Roman" w:eastAsia="Calibri" w:hAnsi="Times New Roman" w:cs="Times New Roman"/>
                <w:sz w:val="24"/>
                <w:szCs w:val="24"/>
              </w:rPr>
              <w:t xml:space="preserve"> а также </w:t>
            </w:r>
            <w:r w:rsidR="001767F5" w:rsidRPr="001767F5">
              <w:rPr>
                <w:rFonts w:ascii="Times New Roman" w:eastAsia="Calibri" w:hAnsi="Times New Roman" w:cs="Times New Roman"/>
                <w:sz w:val="24"/>
                <w:szCs w:val="24"/>
              </w:rPr>
              <w:t xml:space="preserve">Положение о мониторинге и взаимопосещений учебных занятий </w:t>
            </w:r>
            <w:r w:rsidRPr="001767F5">
              <w:rPr>
                <w:rFonts w:ascii="Times New Roman" w:eastAsia="Calibri" w:hAnsi="Times New Roman" w:cs="Times New Roman"/>
                <w:sz w:val="24"/>
                <w:szCs w:val="24"/>
              </w:rPr>
              <w:t>(</w:t>
            </w:r>
            <w:hyperlink r:id="rId44" w:history="1">
              <w:r w:rsidR="001767F5" w:rsidRPr="007B5776">
                <w:rPr>
                  <w:rStyle w:val="a4"/>
                  <w:rFonts w:ascii="Times New Roman" w:eastAsia="Calibri" w:hAnsi="Times New Roman" w:cs="Times New Roman"/>
                  <w:sz w:val="24"/>
                  <w:szCs w:val="24"/>
                </w:rPr>
                <w:t>https://kstu.kg/fileadmin/user_upload/polozhenie_o_monitoringe_i_vzaimoposeshchenii_uch.zanjatii_2019.pdf</w:t>
              </w:r>
            </w:hyperlink>
            <w:r w:rsidRPr="001767F5">
              <w:rPr>
                <w:rFonts w:ascii="Times New Roman" w:eastAsia="Calibri" w:hAnsi="Times New Roman" w:cs="Times New Roman"/>
                <w:sz w:val="24"/>
                <w:szCs w:val="24"/>
              </w:rPr>
              <w:t>)</w:t>
            </w:r>
            <w:r w:rsidR="001767F5">
              <w:rPr>
                <w:rFonts w:ascii="Times New Roman" w:eastAsia="Calibri" w:hAnsi="Times New Roman" w:cs="Times New Roman"/>
                <w:sz w:val="24"/>
                <w:szCs w:val="24"/>
              </w:rPr>
              <w:t>.</w:t>
            </w:r>
          </w:p>
          <w:p w14:paraId="5CBCD33E" w14:textId="765EBC90" w:rsidR="009D7A04" w:rsidRPr="006E3C21" w:rsidRDefault="006E3C21" w:rsidP="009D7A04">
            <w:pPr>
              <w:ind w:firstLine="708"/>
              <w:jc w:val="both"/>
              <w:rPr>
                <w:rFonts w:ascii="Times New Roman" w:eastAsia="Calibri" w:hAnsi="Times New Roman" w:cs="Times New Roman"/>
                <w:sz w:val="24"/>
                <w:szCs w:val="24"/>
              </w:rPr>
            </w:pPr>
            <w:r w:rsidRPr="006E3C21">
              <w:rPr>
                <w:rFonts w:ascii="Times New Roman" w:eastAsia="Calibri" w:hAnsi="Times New Roman" w:cs="Times New Roman"/>
                <w:sz w:val="24"/>
                <w:szCs w:val="24"/>
              </w:rPr>
              <w:t>На кафедре практикуется взаимопосещение учебных занятий, имеется журнал взаимопосещений.</w:t>
            </w:r>
          </w:p>
          <w:p w14:paraId="2E728805" w14:textId="74DB4D15" w:rsidR="009D7A04" w:rsidRPr="00C92B05" w:rsidRDefault="009D7A04" w:rsidP="00C92B05">
            <w:pPr>
              <w:shd w:val="clear" w:color="auto" w:fill="FFFFFF"/>
              <w:spacing w:line="276" w:lineRule="atLeast"/>
              <w:jc w:val="both"/>
              <w:rPr>
                <w:rFonts w:ascii="Times New Roman" w:eastAsia="Calibri" w:hAnsi="Times New Roman" w:cs="Times New Roman"/>
                <w:sz w:val="24"/>
                <w:szCs w:val="24"/>
              </w:rPr>
            </w:pPr>
            <w:r w:rsidRPr="006E3C21">
              <w:rPr>
                <w:rFonts w:ascii="Times New Roman" w:eastAsia="Calibri" w:hAnsi="Times New Roman" w:cs="Times New Roman"/>
                <w:sz w:val="24"/>
                <w:szCs w:val="24"/>
              </w:rPr>
              <w:t>Ежегодно проводится аудит процессов, реализуемые учебной структурой, со стороны руководства.</w:t>
            </w:r>
          </w:p>
        </w:tc>
        <w:tc>
          <w:tcPr>
            <w:tcW w:w="2127" w:type="dxa"/>
          </w:tcPr>
          <w:p w14:paraId="7AD8EE3F"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t xml:space="preserve">Выполняется </w:t>
            </w:r>
          </w:p>
        </w:tc>
      </w:tr>
      <w:tr w:rsidR="009D7A04" w:rsidRPr="00320E3C" w14:paraId="1D6EBB4A" w14:textId="77777777" w:rsidTr="009D7A04">
        <w:tc>
          <w:tcPr>
            <w:tcW w:w="12866" w:type="dxa"/>
          </w:tcPr>
          <w:p w14:paraId="738AC02C" w14:textId="77777777" w:rsidR="009D7A04" w:rsidRDefault="009D7A04" w:rsidP="001767F5">
            <w:pPr>
              <w:shd w:val="clear" w:color="auto" w:fill="FFFFFF"/>
              <w:spacing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B81171">
              <w:rPr>
                <w:rFonts w:ascii="Times New Roman" w:eastAsia="Times New Roman" w:hAnsi="Times New Roman" w:cs="Times New Roman"/>
                <w:b/>
                <w:sz w:val="24"/>
                <w:szCs w:val="24"/>
              </w:rPr>
              <w:t>ритерий 1.5.</w:t>
            </w:r>
            <w:r w:rsidRPr="00B81171">
              <w:rPr>
                <w:rFonts w:ascii="Times New Roman" w:eastAsia="Times New Roman" w:hAnsi="Times New Roman" w:cs="Times New Roman"/>
                <w:sz w:val="24"/>
                <w:szCs w:val="24"/>
              </w:rPr>
              <w:t xml:space="preserve"> </w:t>
            </w:r>
            <w:r w:rsidRPr="00775548">
              <w:rPr>
                <w:rFonts w:ascii="Times New Roman" w:eastAsia="Times New Roman" w:hAnsi="Times New Roman" w:cs="Times New Roman"/>
                <w:b/>
                <w:sz w:val="24"/>
                <w:szCs w:val="24"/>
              </w:rPr>
              <w:t>Наличие ответственных лиц (служб) образовательной организации, отвечающих за внедрение системы обеспечения качества с помощью документированной системы менеджмента качества образования</w:t>
            </w:r>
            <w:r>
              <w:rPr>
                <w:rFonts w:ascii="Times New Roman" w:eastAsia="Times New Roman" w:hAnsi="Times New Roman" w:cs="Times New Roman"/>
                <w:b/>
                <w:sz w:val="24"/>
                <w:szCs w:val="24"/>
              </w:rPr>
              <w:t>.</w:t>
            </w:r>
          </w:p>
          <w:p w14:paraId="2CFB3F50" w14:textId="559087B9" w:rsidR="009D7A04" w:rsidRPr="001767F5" w:rsidRDefault="009D7A04" w:rsidP="009D7A04">
            <w:pPr>
              <w:jc w:val="both"/>
              <w:rPr>
                <w:rFonts w:ascii="Times New Roman" w:eastAsia="Calibri" w:hAnsi="Times New Roman" w:cs="Times New Roman"/>
                <w:iCs/>
                <w:sz w:val="24"/>
                <w:szCs w:val="24"/>
              </w:rPr>
            </w:pPr>
            <w:r w:rsidRPr="003E712C">
              <w:rPr>
                <w:rFonts w:ascii="Times New Roman" w:eastAsia="Calibri" w:hAnsi="Times New Roman" w:cs="Times New Roman"/>
                <w:sz w:val="24"/>
                <w:szCs w:val="24"/>
              </w:rPr>
              <w:t xml:space="preserve">     </w:t>
            </w:r>
            <w:r w:rsidR="001767F5">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В КГТУ утверждена структура управления качеством (</w:t>
            </w:r>
            <w:r w:rsidR="001767F5" w:rsidRPr="00BB4B56">
              <w:rPr>
                <w:rFonts w:ascii="Times New Roman" w:eastAsia="Calibri" w:hAnsi="Times New Roman" w:cs="Times New Roman"/>
                <w:i/>
                <w:iCs/>
                <w:sz w:val="24"/>
                <w:szCs w:val="24"/>
              </w:rPr>
              <w:t>Приложение 1.5.1 – Структура управления СК</w:t>
            </w:r>
            <w:r w:rsidR="001767F5">
              <w:rPr>
                <w:rFonts w:ascii="Times New Roman" w:eastAsia="Calibri" w:hAnsi="Times New Roman" w:cs="Times New Roman"/>
                <w:sz w:val="24"/>
                <w:szCs w:val="24"/>
              </w:rPr>
              <w:t>,</w:t>
            </w:r>
            <w:r w:rsidRPr="003E712C">
              <w:rPr>
                <w:rFonts w:ascii="Times New Roman" w:eastAsia="Calibri" w:hAnsi="Times New Roman" w:cs="Times New Roman"/>
                <w:kern w:val="24"/>
                <w:sz w:val="24"/>
                <w:szCs w:val="24"/>
              </w:rPr>
              <w:t xml:space="preserve"> </w:t>
            </w:r>
            <w:hyperlink r:id="rId45" w:history="1">
              <w:r w:rsidR="001767F5" w:rsidRPr="007B5776">
                <w:rPr>
                  <w:rStyle w:val="a4"/>
                  <w:rFonts w:ascii="Times New Roman" w:hAnsi="Times New Roman" w:cs="Times New Roman"/>
                  <w:sz w:val="24"/>
                  <w:szCs w:val="24"/>
                </w:rPr>
                <w:t>https://kstu.kg/otdel/otdel-kachestva-obrazovanija/polozhenie-otvestvennosti-po-kachestvu</w:t>
              </w:r>
            </w:hyperlink>
            <w:r w:rsidRPr="003E712C">
              <w:rPr>
                <w:rFonts w:ascii="Times New Roman" w:eastAsia="Calibri" w:hAnsi="Times New Roman" w:cs="Times New Roman"/>
                <w:sz w:val="24"/>
                <w:szCs w:val="24"/>
              </w:rPr>
              <w:t xml:space="preserve">). Руководителем по качеству является ректор, для более оперативной работы назначен представитель по качеству в лице проректора по УР. </w:t>
            </w:r>
            <w:r w:rsidRPr="003E712C">
              <w:rPr>
                <w:rFonts w:ascii="Times New Roman" w:eastAsia="Calibri" w:hAnsi="Times New Roman" w:cs="Times New Roman"/>
                <w:sz w:val="24"/>
                <w:szCs w:val="24"/>
              </w:rPr>
              <w:lastRenderedPageBreak/>
              <w:t>Функционально за обеспечение качества образования ответственность возлагается на отдел качества образования (ОКО). Деятельность ОКО осуществляется на основании Положения об отделе качества образования (</w:t>
            </w:r>
            <w:r w:rsidR="001767F5" w:rsidRPr="00BB4B56">
              <w:rPr>
                <w:rFonts w:ascii="Times New Roman" w:eastAsia="Calibri" w:hAnsi="Times New Roman" w:cs="Times New Roman"/>
                <w:i/>
                <w:sz w:val="24"/>
                <w:szCs w:val="24"/>
              </w:rPr>
              <w:t>Приложение 1.5.2 – Положение ОКО</w:t>
            </w:r>
            <w:r w:rsidR="001767F5">
              <w:rPr>
                <w:rFonts w:ascii="Times New Roman" w:eastAsia="Calibri" w:hAnsi="Times New Roman" w:cs="Times New Roman"/>
                <w:i/>
                <w:sz w:val="24"/>
                <w:szCs w:val="24"/>
              </w:rPr>
              <w:t>,</w:t>
            </w:r>
            <w:r w:rsidRPr="003E712C">
              <w:rPr>
                <w:rFonts w:ascii="Times New Roman" w:eastAsia="Calibri" w:hAnsi="Times New Roman" w:cs="Times New Roman"/>
                <w:i/>
                <w:sz w:val="24"/>
                <w:szCs w:val="24"/>
              </w:rPr>
              <w:t xml:space="preserve"> </w:t>
            </w:r>
            <w:hyperlink r:id="rId46" w:history="1">
              <w:r w:rsidR="001767F5" w:rsidRPr="001767F5">
                <w:rPr>
                  <w:rStyle w:val="a4"/>
                  <w:rFonts w:ascii="Times New Roman" w:hAnsi="Times New Roman" w:cs="Times New Roman"/>
                  <w:sz w:val="24"/>
                  <w:szCs w:val="24"/>
                </w:rPr>
                <w:t>https://kstu.kg/glavnoe-menju/abiturientu/otdel-kachestva-obrazovanija/zagolovok-po-umolchaniju</w:t>
              </w:r>
            </w:hyperlink>
            <w:r w:rsidRPr="003E712C">
              <w:rPr>
                <w:rFonts w:ascii="Times New Roman" w:eastAsia="Calibri" w:hAnsi="Times New Roman" w:cs="Times New Roman"/>
                <w:sz w:val="24"/>
                <w:szCs w:val="24"/>
              </w:rPr>
              <w:t>)  и ежегодного плана работ</w:t>
            </w:r>
            <w:r w:rsidR="001767F5">
              <w:rPr>
                <w:rFonts w:ascii="Times New Roman" w:eastAsia="Calibri" w:hAnsi="Times New Roman" w:cs="Times New Roman"/>
                <w:sz w:val="24"/>
                <w:szCs w:val="24"/>
              </w:rPr>
              <w:t xml:space="preserve"> </w:t>
            </w:r>
            <w:r w:rsidR="001767F5" w:rsidRPr="00BB4B56">
              <w:rPr>
                <w:rFonts w:ascii="Times New Roman" w:eastAsia="Calibri" w:hAnsi="Times New Roman" w:cs="Times New Roman"/>
                <w:i/>
                <w:iCs/>
                <w:sz w:val="24"/>
                <w:szCs w:val="24"/>
              </w:rPr>
              <w:t>(Приложение 1.5.3 – План работы ОКО</w:t>
            </w:r>
            <w:r w:rsidR="001767F5">
              <w:rPr>
                <w:rFonts w:ascii="Times New Roman" w:eastAsia="Calibri" w:hAnsi="Times New Roman" w:cs="Times New Roman"/>
                <w:i/>
                <w:sz w:val="24"/>
                <w:szCs w:val="24"/>
              </w:rPr>
              <w:t xml:space="preserve">, </w:t>
            </w:r>
            <w:hyperlink r:id="rId47" w:history="1">
              <w:r w:rsidR="001767F5" w:rsidRPr="007B5776">
                <w:rPr>
                  <w:rStyle w:val="a4"/>
                  <w:rFonts w:ascii="Times New Roman" w:eastAsia="Calibri" w:hAnsi="Times New Roman" w:cs="Times New Roman"/>
                  <w:i/>
                  <w:sz w:val="24"/>
                  <w:szCs w:val="24"/>
                </w:rPr>
                <w:t>https://kstu.kg/glavnoe-menju/abiturientu/otdel-kachestva-obrazovanija/zagolovok-po-umolchaniju</w:t>
              </w:r>
            </w:hyperlink>
            <w:r w:rsidR="001767F5">
              <w:rPr>
                <w:rFonts w:ascii="Times New Roman" w:eastAsia="Calibri" w:hAnsi="Times New Roman" w:cs="Times New Roman"/>
                <w:iCs/>
                <w:sz w:val="24"/>
                <w:szCs w:val="24"/>
              </w:rPr>
              <w:t>).</w:t>
            </w:r>
          </w:p>
          <w:p w14:paraId="260C99B7" w14:textId="77550B07" w:rsidR="00FC2C96" w:rsidRDefault="009D7A04" w:rsidP="00FC2C96">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E712C">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Во всех подразделениях КГТУ и филиалах назначены ответственные</w:t>
            </w:r>
            <w:r w:rsidR="00FC2C96">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 xml:space="preserve">по качеству, с целью изучения и доведения до соответствующих структурных подразделений миссии, целей, результатов обучения университета, вопросов по системе качества, </w:t>
            </w:r>
            <w:r>
              <w:rPr>
                <w:rFonts w:ascii="Times New Roman" w:eastAsia="Calibri" w:hAnsi="Times New Roman" w:cs="Times New Roman"/>
                <w:sz w:val="24"/>
                <w:szCs w:val="24"/>
              </w:rPr>
              <w:t>процессного подхода в обучени</w:t>
            </w:r>
            <w:r w:rsidRPr="003E712C">
              <w:rPr>
                <w:rFonts w:ascii="Times New Roman" w:eastAsia="Calibri" w:hAnsi="Times New Roman" w:cs="Times New Roman"/>
                <w:sz w:val="24"/>
                <w:szCs w:val="24"/>
              </w:rPr>
              <w:t>и</w:t>
            </w:r>
            <w:r>
              <w:rPr>
                <w:rFonts w:ascii="Times New Roman" w:eastAsia="Calibri" w:hAnsi="Times New Roman" w:cs="Times New Roman"/>
                <w:sz w:val="24"/>
                <w:szCs w:val="24"/>
              </w:rPr>
              <w:t xml:space="preserve"> и </w:t>
            </w:r>
            <w:r w:rsidRPr="003E712C">
              <w:rPr>
                <w:rFonts w:ascii="Times New Roman" w:eastAsia="Calibri" w:hAnsi="Times New Roman" w:cs="Times New Roman"/>
                <w:sz w:val="24"/>
                <w:szCs w:val="24"/>
              </w:rPr>
              <w:t xml:space="preserve"> т.д.</w:t>
            </w:r>
            <w:r>
              <w:rPr>
                <w:rFonts w:ascii="Times New Roman" w:eastAsia="Calibri" w:hAnsi="Times New Roman" w:cs="Times New Roman"/>
                <w:sz w:val="24"/>
                <w:szCs w:val="24"/>
              </w:rPr>
              <w:t xml:space="preserve">, </w:t>
            </w:r>
            <w:r w:rsidRPr="003E712C">
              <w:rPr>
                <w:rFonts w:ascii="Times New Roman" w:eastAsia="Calibri" w:hAnsi="Times New Roman" w:cs="Times New Roman"/>
                <w:sz w:val="24"/>
                <w:szCs w:val="24"/>
              </w:rPr>
              <w:t xml:space="preserve"> деятельность которых регулируется Положением об ответственных по качеству структурных подразделений </w:t>
            </w:r>
            <w:r>
              <w:rPr>
                <w:rFonts w:ascii="Times New Roman" w:eastAsia="Calibri" w:hAnsi="Times New Roman" w:cs="Times New Roman"/>
                <w:sz w:val="24"/>
                <w:szCs w:val="24"/>
              </w:rPr>
              <w:t>и отделов КГТУ им. И. Раззакова.</w:t>
            </w:r>
            <w:r w:rsidRPr="003E712C">
              <w:rPr>
                <w:rFonts w:ascii="Times New Roman" w:eastAsia="Calibri" w:hAnsi="Times New Roman" w:cs="Times New Roman"/>
                <w:sz w:val="24"/>
                <w:szCs w:val="24"/>
              </w:rPr>
              <w:t xml:space="preserve"> Для рассмотрения вопросов по обеспечению качества создан Совет по качеству (СК), в состав вошли руководители всех структурных подразделений КГТУ (в том числе директора колледжа и лицея) и президент студенческого парламента</w:t>
            </w:r>
            <w:r w:rsidR="00FC2C96">
              <w:rPr>
                <w:rFonts w:ascii="Times New Roman" w:eastAsia="Calibri" w:hAnsi="Times New Roman" w:cs="Times New Roman"/>
                <w:sz w:val="24"/>
                <w:szCs w:val="24"/>
              </w:rPr>
              <w:t xml:space="preserve"> (</w:t>
            </w:r>
            <w:r w:rsidR="00FC2C96" w:rsidRPr="00BB4B56">
              <w:rPr>
                <w:rFonts w:ascii="Times New Roman" w:eastAsia="Calibri" w:hAnsi="Times New Roman" w:cs="Times New Roman"/>
                <w:i/>
                <w:iCs/>
                <w:sz w:val="24"/>
                <w:szCs w:val="24"/>
              </w:rPr>
              <w:t>Приложение 1.5.4 – Состав СК</w:t>
            </w:r>
            <w:r w:rsidR="00FC2C96">
              <w:rPr>
                <w:rFonts w:ascii="Times New Roman" w:eastAsia="Calibri" w:hAnsi="Times New Roman" w:cs="Times New Roman"/>
                <w:sz w:val="24"/>
                <w:szCs w:val="24"/>
              </w:rPr>
              <w:t xml:space="preserve">, </w:t>
            </w:r>
            <w:hyperlink r:id="rId48" w:history="1">
              <w:r w:rsidR="00FC2C96" w:rsidRPr="007B5776">
                <w:rPr>
                  <w:rStyle w:val="a4"/>
                  <w:rFonts w:ascii="Times New Roman" w:eastAsia="Calibri" w:hAnsi="Times New Roman" w:cs="Times New Roman"/>
                  <w:sz w:val="24"/>
                  <w:szCs w:val="24"/>
                </w:rPr>
                <w:t>https://kstu.kg/fileadmin/user_upload/prikaz_o_sostave_soveta_po_kachestvu_2021.pdf</w:t>
              </w:r>
            </w:hyperlink>
            <w:r w:rsidR="00FC2C96">
              <w:rPr>
                <w:rFonts w:ascii="Times New Roman" w:eastAsia="Calibri" w:hAnsi="Times New Roman" w:cs="Times New Roman"/>
                <w:sz w:val="24"/>
                <w:szCs w:val="24"/>
              </w:rPr>
              <w:t>)</w:t>
            </w:r>
            <w:r w:rsidRPr="003E712C">
              <w:rPr>
                <w:rFonts w:ascii="Times New Roman" w:eastAsia="Calibri" w:hAnsi="Times New Roman" w:cs="Times New Roman"/>
                <w:sz w:val="24"/>
                <w:szCs w:val="24"/>
              </w:rPr>
              <w:t>. Работа СК регулируется Положением о совете по качеству КГТУ им. И. Раззакова (</w:t>
            </w:r>
            <w:r w:rsidR="00FC2C96" w:rsidRPr="00BB4B56">
              <w:rPr>
                <w:rFonts w:ascii="Times New Roman" w:eastAsia="Calibri" w:hAnsi="Times New Roman" w:cs="Times New Roman"/>
                <w:i/>
                <w:iCs/>
                <w:sz w:val="24"/>
                <w:szCs w:val="24"/>
              </w:rPr>
              <w:t>Приложение 1.5.5 – Положение о СК</w:t>
            </w:r>
            <w:r w:rsidR="00FC2C96" w:rsidRPr="00BB4B56">
              <w:rPr>
                <w:rFonts w:ascii="Times New Roman" w:eastAsia="Calibri" w:hAnsi="Times New Roman" w:cs="Times New Roman"/>
                <w:sz w:val="24"/>
                <w:szCs w:val="24"/>
              </w:rPr>
              <w:t>,</w:t>
            </w:r>
            <w:r w:rsidR="00FC2C96">
              <w:rPr>
                <w:rFonts w:ascii="Times New Roman" w:eastAsia="Calibri" w:hAnsi="Times New Roman" w:cs="Times New Roman"/>
                <w:sz w:val="24"/>
                <w:szCs w:val="24"/>
              </w:rPr>
              <w:t xml:space="preserve"> </w:t>
            </w:r>
            <w:hyperlink r:id="rId49" w:history="1">
              <w:r w:rsidR="00FC2C96" w:rsidRPr="007B5776">
                <w:rPr>
                  <w:rStyle w:val="a4"/>
                  <w:rFonts w:ascii="Times New Roman" w:eastAsia="Calibri" w:hAnsi="Times New Roman" w:cs="Times New Roman"/>
                  <w:sz w:val="24"/>
                  <w:szCs w:val="24"/>
                </w:rPr>
                <w:t>https://kstu.kg/fileadmin/user_upload/polozhenie_o_sovete_po_kachestvu.pdf</w:t>
              </w:r>
            </w:hyperlink>
            <w:r w:rsidRPr="003E712C">
              <w:rPr>
                <w:rFonts w:ascii="Times New Roman" w:eastAsia="Calibri" w:hAnsi="Times New Roman" w:cs="Times New Roman"/>
                <w:sz w:val="24"/>
                <w:szCs w:val="24"/>
              </w:rPr>
              <w:t>). Ежегодно проходит не менее четырех заседаний СК.</w:t>
            </w:r>
            <w:r w:rsidR="00FC2C96">
              <w:rPr>
                <w:rFonts w:ascii="Times New Roman" w:eastAsia="Calibri" w:hAnsi="Times New Roman" w:cs="Times New Roman"/>
                <w:sz w:val="24"/>
                <w:szCs w:val="24"/>
              </w:rPr>
              <w:t xml:space="preserve"> </w:t>
            </w:r>
          </w:p>
          <w:p w14:paraId="08D21E3D" w14:textId="70DFB3FB" w:rsidR="009D7A04" w:rsidRPr="00C92B05" w:rsidRDefault="00FC2C96" w:rsidP="00C92B05">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9D7A04">
              <w:rPr>
                <w:rFonts w:ascii="Times New Roman" w:eastAsia="Calibri" w:hAnsi="Times New Roman" w:cs="Times New Roman"/>
                <w:sz w:val="24"/>
                <w:szCs w:val="24"/>
              </w:rPr>
              <w:t xml:space="preserve">В РК описана </w:t>
            </w:r>
            <w:r w:rsidR="009D7A04" w:rsidRPr="006C6937">
              <w:rPr>
                <w:rFonts w:ascii="Times New Roman" w:eastAsia="Times New Roman" w:hAnsi="Times New Roman" w:cs="Times New Roman"/>
                <w:sz w:val="24"/>
                <w:szCs w:val="24"/>
              </w:rPr>
              <w:t>ответственность руководства стр.23</w:t>
            </w:r>
            <w:r w:rsidR="009D7A04">
              <w:rPr>
                <w:rFonts w:ascii="Times New Roman" w:eastAsia="Times New Roman" w:hAnsi="Times New Roman" w:cs="Times New Roman"/>
                <w:sz w:val="24"/>
                <w:szCs w:val="24"/>
              </w:rPr>
              <w:t xml:space="preserve">, </w:t>
            </w:r>
            <w:r w:rsidR="009D7A04">
              <w:rPr>
                <w:rFonts w:ascii="Times New Roman" w:eastAsia="Calibri" w:hAnsi="Times New Roman" w:cs="Times New Roman"/>
                <w:sz w:val="24"/>
                <w:szCs w:val="24"/>
              </w:rPr>
              <w:t>а</w:t>
            </w:r>
            <w:r w:rsidR="009D7A04" w:rsidRPr="006C6937">
              <w:rPr>
                <w:rFonts w:ascii="Times New Roman" w:eastAsia="Calibri" w:hAnsi="Times New Roman" w:cs="Times New Roman"/>
                <w:sz w:val="24"/>
                <w:szCs w:val="24"/>
              </w:rPr>
              <w:t>нализ СОКО со сторо</w:t>
            </w:r>
            <w:r w:rsidR="009D7A04">
              <w:rPr>
                <w:rFonts w:ascii="Times New Roman" w:eastAsia="Calibri" w:hAnsi="Times New Roman" w:cs="Times New Roman"/>
                <w:sz w:val="24"/>
                <w:szCs w:val="24"/>
              </w:rPr>
              <w:t>ны руководства КГТУ стр</w:t>
            </w:r>
            <w:r w:rsidR="00924FFB" w:rsidRPr="00924FFB">
              <w:rPr>
                <w:rFonts w:ascii="Times New Roman" w:eastAsia="Calibri" w:hAnsi="Times New Roman" w:cs="Times New Roman"/>
                <w:sz w:val="24"/>
                <w:szCs w:val="24"/>
              </w:rPr>
              <w:t>.</w:t>
            </w:r>
            <w:r w:rsidR="009D7A04">
              <w:rPr>
                <w:rFonts w:ascii="Times New Roman" w:eastAsia="Calibri" w:hAnsi="Times New Roman" w:cs="Times New Roman"/>
                <w:sz w:val="24"/>
                <w:szCs w:val="24"/>
              </w:rPr>
              <w:t xml:space="preserve"> 26-27, система процессного подхода стр.  27 – 90, взаимодействие процессов и их документирование 91-107 и управление документацией стр. 108-128, </w:t>
            </w:r>
            <w:r w:rsidR="009D7A04" w:rsidRPr="006C6937">
              <w:rPr>
                <w:rFonts w:ascii="Times New Roman" w:eastAsia="Calibri" w:hAnsi="Times New Roman" w:cs="Times New Roman"/>
                <w:sz w:val="24"/>
                <w:szCs w:val="24"/>
              </w:rPr>
              <w:t>мониторинг, анализ, измерения, улучшения СОКО КГТУ стр.128-137</w:t>
            </w:r>
            <w:r>
              <w:rPr>
                <w:rFonts w:ascii="Times New Roman" w:eastAsia="Calibri" w:hAnsi="Times New Roman" w:cs="Times New Roman"/>
                <w:sz w:val="24"/>
                <w:szCs w:val="24"/>
              </w:rPr>
              <w:t xml:space="preserve"> (</w:t>
            </w:r>
            <w:r w:rsidRPr="00BB4B56">
              <w:rPr>
                <w:rFonts w:ascii="Times New Roman" w:eastAsia="Calibri" w:hAnsi="Times New Roman" w:cs="Times New Roman"/>
                <w:i/>
                <w:iCs/>
                <w:sz w:val="24"/>
                <w:szCs w:val="24"/>
              </w:rPr>
              <w:t>Приложение 1.5.6 – Руководство по качеству</w:t>
            </w:r>
            <w:r w:rsidRPr="00BB4B56">
              <w:rPr>
                <w:rFonts w:ascii="Times New Roman" w:eastAsia="Calibri" w:hAnsi="Times New Roman" w:cs="Times New Roman"/>
                <w:sz w:val="24"/>
                <w:szCs w:val="24"/>
              </w:rPr>
              <w:t>)</w:t>
            </w:r>
            <w:r w:rsidR="009D7A04" w:rsidRPr="00BB4B56">
              <w:rPr>
                <w:rFonts w:ascii="Times New Roman" w:eastAsia="Calibri" w:hAnsi="Times New Roman" w:cs="Times New Roman"/>
                <w:sz w:val="24"/>
                <w:szCs w:val="24"/>
              </w:rPr>
              <w:t>.</w:t>
            </w:r>
          </w:p>
        </w:tc>
        <w:tc>
          <w:tcPr>
            <w:tcW w:w="2127" w:type="dxa"/>
          </w:tcPr>
          <w:p w14:paraId="7FDEB265"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Выполняется</w:t>
            </w:r>
          </w:p>
        </w:tc>
      </w:tr>
      <w:tr w:rsidR="009D7A04" w:rsidRPr="00320E3C" w14:paraId="71A598AE" w14:textId="77777777" w:rsidTr="009D7A04">
        <w:tc>
          <w:tcPr>
            <w:tcW w:w="12866" w:type="dxa"/>
          </w:tcPr>
          <w:p w14:paraId="3C13BD41" w14:textId="77777777" w:rsidR="009D7A04" w:rsidRDefault="009D7A04" w:rsidP="00FC2C96">
            <w:pPr>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1.6.</w:t>
            </w:r>
            <w:r>
              <w:rPr>
                <w:rFonts w:ascii="Times New Roman" w:eastAsia="Times New Roman" w:hAnsi="Times New Roman" w:cs="Times New Roman"/>
                <w:sz w:val="24"/>
                <w:szCs w:val="24"/>
                <w:lang w:val="ky-KG"/>
              </w:rPr>
              <w:t xml:space="preserve"> </w:t>
            </w:r>
            <w:r w:rsidRPr="00713A95">
              <w:rPr>
                <w:rFonts w:ascii="Times New Roman" w:eastAsia="Times New Roman" w:hAnsi="Times New Roman" w:cs="Times New Roman"/>
                <w:b/>
                <w:bCs/>
                <w:sz w:val="24"/>
                <w:szCs w:val="24"/>
              </w:rPr>
              <w:t xml:space="preserve">Наличие </w:t>
            </w:r>
            <w:r w:rsidRPr="006227A3">
              <w:rPr>
                <w:rFonts w:ascii="Times New Roman" w:eastAsia="Times New Roman" w:hAnsi="Times New Roman" w:cs="Times New Roman"/>
                <w:b/>
                <w:bCs/>
                <w:sz w:val="24"/>
                <w:szCs w:val="24"/>
              </w:rPr>
              <w:t>опубликованной на сайте образовательной организации и доступной всем заинтересованным сторонам миссии, стратегических и текущих планов, образовательных целей, результатов обучения, системы менеджмента качества.</w:t>
            </w:r>
          </w:p>
          <w:p w14:paraId="4329414F" w14:textId="42EB644D" w:rsidR="00714088" w:rsidRPr="008C384C" w:rsidRDefault="00714088" w:rsidP="00FC2C96">
            <w:pPr>
              <w:ind w:left="23" w:right="23" w:firstLine="685"/>
              <w:jc w:val="both"/>
              <w:rPr>
                <w:rFonts w:ascii="Times New Roman" w:eastAsia="Times New Roman" w:hAnsi="Times New Roman" w:cs="Times New Roman"/>
                <w:sz w:val="24"/>
                <w:szCs w:val="24"/>
              </w:rPr>
            </w:pPr>
            <w:r>
              <w:rPr>
                <w:rFonts w:ascii="Times New Roman" w:eastAsia="Times New Roman" w:hAnsi="Times New Roman" w:cs="Times New Roman"/>
                <w:color w:val="2B2B2B"/>
                <w:sz w:val="24"/>
                <w:szCs w:val="24"/>
              </w:rPr>
              <w:t>Сайт КГТУ им. И.Раззакова имеет разветвленную структуру информирования на всех уровнях: университет, факультеты, кафедры, отделы, центры (</w:t>
            </w:r>
            <w:hyperlink r:id="rId50" w:history="1">
              <w:r w:rsidR="008C384C" w:rsidRPr="004B1874">
                <w:rPr>
                  <w:rStyle w:val="a4"/>
                  <w:rFonts w:ascii="Times New Roman" w:eastAsia="Times New Roman" w:hAnsi="Times New Roman" w:cs="Times New Roman"/>
                  <w:sz w:val="24"/>
                  <w:szCs w:val="24"/>
                </w:rPr>
                <w:t>https://www.kstu.kg/</w:t>
              </w:r>
            </w:hyperlink>
            <w:r w:rsidRPr="008C384C">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sidRPr="008C384C">
              <w:rPr>
                <w:rFonts w:ascii="Times New Roman" w:eastAsia="Times New Roman" w:hAnsi="Times New Roman" w:cs="Times New Roman"/>
                <w:sz w:val="24"/>
                <w:szCs w:val="24"/>
              </w:rPr>
              <w:t>Даны сведения о руководстве вуза, размещены нормативные  разрешительные и правовые документы. Имеется  информац</w:t>
            </w:r>
            <w:r w:rsidR="008C384C">
              <w:rPr>
                <w:rFonts w:ascii="Times New Roman" w:eastAsia="Times New Roman" w:hAnsi="Times New Roman" w:cs="Times New Roman"/>
                <w:sz w:val="24"/>
                <w:szCs w:val="24"/>
              </w:rPr>
              <w:t>ия для абитуриентов и студентов</w:t>
            </w:r>
            <w:r>
              <w:rPr>
                <w:rFonts w:ascii="Times New Roman" w:eastAsia="Times New Roman" w:hAnsi="Times New Roman" w:cs="Times New Roman"/>
                <w:color w:val="FF0000"/>
                <w:sz w:val="24"/>
                <w:szCs w:val="24"/>
              </w:rPr>
              <w:t xml:space="preserve"> </w:t>
            </w:r>
            <w:r w:rsidRPr="00924FFB">
              <w:rPr>
                <w:rFonts w:ascii="Times New Roman" w:eastAsia="Times New Roman" w:hAnsi="Times New Roman" w:cs="Times New Roman"/>
                <w:sz w:val="24"/>
                <w:szCs w:val="24"/>
              </w:rPr>
              <w:t>(</w:t>
            </w:r>
            <w:hyperlink r:id="rId51" w:history="1">
              <w:r w:rsidR="008C384C" w:rsidRPr="004B1874">
                <w:rPr>
                  <w:rStyle w:val="a4"/>
                  <w:rFonts w:ascii="Times New Roman" w:eastAsia="Times New Roman" w:hAnsi="Times New Roman" w:cs="Times New Roman"/>
                  <w:sz w:val="24"/>
                  <w:szCs w:val="24"/>
                </w:rPr>
                <w:t>https://kstu.kg/glavnoe-menju/abiturientu</w:t>
              </w:r>
            </w:hyperlink>
            <w:r w:rsidR="008C384C" w:rsidRPr="008C384C">
              <w:rPr>
                <w:rFonts w:ascii="Times New Roman" w:eastAsia="Times New Roman" w:hAnsi="Times New Roman" w:cs="Times New Roman"/>
                <w:sz w:val="24"/>
                <w:szCs w:val="24"/>
              </w:rPr>
              <w:t>,</w:t>
            </w:r>
            <w:r w:rsidR="008C384C">
              <w:rPr>
                <w:rFonts w:ascii="Times New Roman" w:eastAsia="Times New Roman" w:hAnsi="Times New Roman" w:cs="Times New Roman"/>
                <w:color w:val="FF0000"/>
                <w:sz w:val="24"/>
                <w:szCs w:val="24"/>
              </w:rPr>
              <w:t xml:space="preserve"> </w:t>
            </w:r>
            <w:hyperlink r:id="rId52" w:history="1">
              <w:r w:rsidR="008C384C" w:rsidRPr="004B1874">
                <w:rPr>
                  <w:rStyle w:val="a4"/>
                  <w:rFonts w:ascii="Times New Roman" w:eastAsia="Times New Roman" w:hAnsi="Times New Roman" w:cs="Times New Roman"/>
                  <w:sz w:val="24"/>
                  <w:szCs w:val="24"/>
                </w:rPr>
                <w:t>https://kstu.kg/glavnoe-menju/studentu</w:t>
              </w:r>
            </w:hyperlink>
            <w:r w:rsidRPr="008C384C">
              <w:rPr>
                <w:rFonts w:ascii="Times New Roman" w:eastAsia="Times New Roman" w:hAnsi="Times New Roman" w:cs="Times New Roman"/>
                <w:sz w:val="24"/>
                <w:szCs w:val="24"/>
              </w:rPr>
              <w:t>).</w:t>
            </w:r>
            <w:r>
              <w:rPr>
                <w:rFonts w:ascii="Times New Roman" w:eastAsia="Times New Roman" w:hAnsi="Times New Roman" w:cs="Times New Roman"/>
                <w:color w:val="FF0000"/>
                <w:sz w:val="24"/>
                <w:szCs w:val="24"/>
              </w:rPr>
              <w:t xml:space="preserve"> </w:t>
            </w:r>
            <w:r w:rsidRPr="008C384C">
              <w:rPr>
                <w:rFonts w:ascii="Times New Roman" w:eastAsia="Times New Roman" w:hAnsi="Times New Roman" w:cs="Times New Roman"/>
                <w:sz w:val="24"/>
                <w:szCs w:val="24"/>
              </w:rPr>
              <w:t>Страница каждого структурного подразделения обеспечена необходимой информацией, структурой, документацией, отчетностью и т.д. Новостная лента постоянно обновляется пресс-секретарем.</w:t>
            </w:r>
          </w:p>
          <w:p w14:paraId="6725BE4C" w14:textId="5D167F94" w:rsidR="00FC2C96" w:rsidRDefault="00714088" w:rsidP="00FC2C96">
            <w:pPr>
              <w:ind w:left="23" w:right="23" w:firstLine="685"/>
              <w:jc w:val="both"/>
              <w:rPr>
                <w:color w:val="2B2B2B"/>
              </w:rPr>
            </w:pPr>
            <w:r w:rsidRPr="00714088">
              <w:rPr>
                <w:rFonts w:ascii="Times New Roman" w:eastAsia="Times New Roman" w:hAnsi="Times New Roman" w:cs="Times New Roman"/>
                <w:color w:val="FF0000"/>
                <w:sz w:val="24"/>
                <w:szCs w:val="24"/>
              </w:rPr>
              <w:t xml:space="preserve"> </w:t>
            </w:r>
            <w:r w:rsidR="009D7A04">
              <w:rPr>
                <w:rFonts w:ascii="Times New Roman" w:eastAsia="Times New Roman" w:hAnsi="Times New Roman" w:cs="Times New Roman"/>
                <w:color w:val="2B2B2B"/>
                <w:sz w:val="24"/>
                <w:szCs w:val="24"/>
              </w:rPr>
              <w:t xml:space="preserve">Миссия опубликована на сайте  КГТУ  </w:t>
            </w:r>
            <w:hyperlink r:id="rId53" w:history="1">
              <w:r w:rsidR="009D7A04" w:rsidRPr="00560E11">
                <w:rPr>
                  <w:rStyle w:val="a4"/>
                  <w:rFonts w:ascii="Times New Roman" w:eastAsia="Times New Roman" w:hAnsi="Times New Roman" w:cs="Times New Roman"/>
                  <w:sz w:val="24"/>
                  <w:szCs w:val="24"/>
                </w:rPr>
                <w:t>https://kstu.kg/universitet/2-kolonka/missija-universiteta/zagolovok-po-umolchaniju</w:t>
              </w:r>
            </w:hyperlink>
            <w:r w:rsidR="00FC2C96">
              <w:rPr>
                <w:color w:val="2B2B2B"/>
              </w:rPr>
              <w:t xml:space="preserve">. </w:t>
            </w:r>
          </w:p>
          <w:p w14:paraId="280876BB" w14:textId="77777777" w:rsidR="00FC2C96" w:rsidRDefault="009D7A04" w:rsidP="00FC2C96">
            <w:pPr>
              <w:ind w:left="23" w:right="23" w:firstLine="68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Стратегический план развития до 2030 года </w:t>
            </w:r>
            <w:hyperlink r:id="rId54" w:history="1">
              <w:r w:rsidRPr="00560E11">
                <w:rPr>
                  <w:rStyle w:val="a4"/>
                  <w:rFonts w:ascii="Times New Roman" w:eastAsia="Times New Roman" w:hAnsi="Times New Roman" w:cs="Times New Roman"/>
                  <w:sz w:val="24"/>
                  <w:szCs w:val="24"/>
                </w:rPr>
                <w:t>https://kstu.kg/fileadmin/user_upload/programma_strategii_razvitija_kgtu.pdf</w:t>
              </w:r>
            </w:hyperlink>
            <w:r w:rsidR="00FC2C96" w:rsidRPr="00FC2C96">
              <w:t>.</w:t>
            </w:r>
          </w:p>
          <w:p w14:paraId="6E2E65FE" w14:textId="2BC39111" w:rsidR="009D7A04" w:rsidRDefault="00FC2C96" w:rsidP="009D7A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A04">
              <w:rPr>
                <w:rFonts w:ascii="Times New Roman" w:eastAsia="Times New Roman" w:hAnsi="Times New Roman" w:cs="Times New Roman"/>
                <w:sz w:val="24"/>
                <w:szCs w:val="24"/>
              </w:rPr>
              <w:t xml:space="preserve">План КГТУ на 2021-2022 учебный год </w:t>
            </w:r>
            <w:hyperlink r:id="rId55" w:history="1">
              <w:r w:rsidR="009D7A04" w:rsidRPr="00560E11">
                <w:rPr>
                  <w:rStyle w:val="a4"/>
                  <w:rFonts w:ascii="Times New Roman" w:eastAsia="Times New Roman" w:hAnsi="Times New Roman" w:cs="Times New Roman"/>
                  <w:sz w:val="24"/>
                  <w:szCs w:val="24"/>
                </w:rPr>
                <w:t>https://kstu.kg/fileadmin/user_upload/plan_kgtu_2021-22_russk.pdf</w:t>
              </w:r>
            </w:hyperlink>
            <w:r>
              <w:rPr>
                <w:rStyle w:val="a4"/>
                <w:rFonts w:ascii="Times New Roman" w:eastAsia="Times New Roman" w:hAnsi="Times New Roman" w:cs="Times New Roman"/>
                <w:sz w:val="24"/>
                <w:szCs w:val="24"/>
              </w:rPr>
              <w:t>.</w:t>
            </w:r>
            <w:r w:rsidR="009D7A04">
              <w:rPr>
                <w:rFonts w:ascii="Times New Roman" w:eastAsia="Times New Roman" w:hAnsi="Times New Roman" w:cs="Times New Roman"/>
                <w:sz w:val="24"/>
                <w:szCs w:val="24"/>
              </w:rPr>
              <w:t xml:space="preserve"> </w:t>
            </w:r>
          </w:p>
          <w:p w14:paraId="2D5DEA6A" w14:textId="27DF56AD" w:rsidR="009D7A04" w:rsidRPr="00BD5CDF" w:rsidRDefault="00FC2C96" w:rsidP="009D7A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7A04" w:rsidRPr="00315FF4">
              <w:rPr>
                <w:rFonts w:ascii="Times New Roman" w:eastAsia="Times New Roman" w:hAnsi="Times New Roman" w:cs="Times New Roman"/>
                <w:sz w:val="24"/>
                <w:szCs w:val="24"/>
              </w:rPr>
              <w:t xml:space="preserve">Образовательные цели, РО ООП – </w:t>
            </w:r>
            <w:r w:rsidR="0056584C">
              <w:rPr>
                <w:rFonts w:ascii="Times New Roman" w:eastAsia="Times New Roman" w:hAnsi="Times New Roman" w:cs="Times New Roman"/>
                <w:sz w:val="24"/>
                <w:szCs w:val="24"/>
              </w:rPr>
              <w:t xml:space="preserve">ссылка на сайт </w:t>
            </w:r>
            <w:r w:rsidR="00BD5CDF">
              <w:rPr>
                <w:rFonts w:ascii="Times New Roman" w:eastAsia="Times New Roman" w:hAnsi="Times New Roman" w:cs="Times New Roman"/>
                <w:sz w:val="24"/>
                <w:szCs w:val="24"/>
                <w:lang w:val="en-US"/>
              </w:rPr>
              <w:t>https</w:t>
            </w:r>
            <w:r w:rsidR="00BD5CDF" w:rsidRPr="00BD5CDF">
              <w:rPr>
                <w:rFonts w:ascii="Times New Roman" w:eastAsia="Times New Roman" w:hAnsi="Times New Roman" w:cs="Times New Roman"/>
                <w:sz w:val="24"/>
                <w:szCs w:val="24"/>
              </w:rPr>
              <w:t>://</w:t>
            </w:r>
            <w:r w:rsidR="00BD5CDF">
              <w:rPr>
                <w:rFonts w:ascii="Times New Roman" w:eastAsia="Times New Roman" w:hAnsi="Times New Roman" w:cs="Times New Roman"/>
                <w:sz w:val="24"/>
                <w:szCs w:val="24"/>
                <w:lang w:val="en-US"/>
              </w:rPr>
              <w:t>telematika</w:t>
            </w:r>
            <w:r w:rsidR="00BD5CDF" w:rsidRPr="00BD5CDF">
              <w:rPr>
                <w:rFonts w:ascii="Times New Roman" w:eastAsia="Times New Roman" w:hAnsi="Times New Roman" w:cs="Times New Roman"/>
                <w:sz w:val="24"/>
                <w:szCs w:val="24"/>
              </w:rPr>
              <w:t>.</w:t>
            </w:r>
            <w:r w:rsidR="00BD5CDF">
              <w:rPr>
                <w:rFonts w:ascii="Times New Roman" w:eastAsia="Times New Roman" w:hAnsi="Times New Roman" w:cs="Times New Roman"/>
                <w:sz w:val="24"/>
                <w:szCs w:val="24"/>
                <w:lang w:val="en-US"/>
              </w:rPr>
              <w:t>kstu</w:t>
            </w:r>
            <w:r w:rsidR="00BD5CDF" w:rsidRPr="00BD5CDF">
              <w:rPr>
                <w:rFonts w:ascii="Times New Roman" w:eastAsia="Times New Roman" w:hAnsi="Times New Roman" w:cs="Times New Roman"/>
                <w:sz w:val="24"/>
                <w:szCs w:val="24"/>
              </w:rPr>
              <w:t>.</w:t>
            </w:r>
            <w:r w:rsidR="00BD5CDF">
              <w:rPr>
                <w:rFonts w:ascii="Times New Roman" w:eastAsia="Times New Roman" w:hAnsi="Times New Roman" w:cs="Times New Roman"/>
                <w:sz w:val="24"/>
                <w:szCs w:val="24"/>
                <w:lang w:val="en-US"/>
              </w:rPr>
              <w:t>kg</w:t>
            </w:r>
            <w:r w:rsidR="00BD5CDF" w:rsidRPr="00BD5CDF">
              <w:rPr>
                <w:rFonts w:ascii="Times New Roman" w:eastAsia="Times New Roman" w:hAnsi="Times New Roman" w:cs="Times New Roman"/>
                <w:sz w:val="24"/>
                <w:szCs w:val="24"/>
              </w:rPr>
              <w:t>/</w:t>
            </w:r>
          </w:p>
          <w:p w14:paraId="0FFC68A2" w14:textId="319B08D0" w:rsidR="009D7A04" w:rsidRPr="00C92B05" w:rsidRDefault="00FC2C96" w:rsidP="009D7A0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9D7A04" w:rsidRPr="00315FF4">
              <w:rPr>
                <w:rFonts w:ascii="Times New Roman" w:eastAsia="Times New Roman" w:hAnsi="Times New Roman" w:cs="Times New Roman"/>
                <w:sz w:val="24"/>
                <w:szCs w:val="24"/>
              </w:rPr>
              <w:t>Система обеспечения качества образования КГТУ</w:t>
            </w:r>
            <w:r w:rsidR="009D7A04">
              <w:rPr>
                <w:rFonts w:ascii="Times New Roman" w:eastAsia="Times New Roman" w:hAnsi="Times New Roman" w:cs="Times New Roman"/>
                <w:sz w:val="24"/>
                <w:szCs w:val="24"/>
              </w:rPr>
              <w:t xml:space="preserve"> отражена в Руководстве по качеству  и нормативных документах, размещенных  на сайте КГТУ, </w:t>
            </w:r>
            <w:r w:rsidR="00714088">
              <w:rPr>
                <w:rFonts w:ascii="Times New Roman" w:eastAsia="Times New Roman" w:hAnsi="Times New Roman" w:cs="Times New Roman"/>
                <w:sz w:val="24"/>
                <w:szCs w:val="24"/>
              </w:rPr>
              <w:t xml:space="preserve"> на </w:t>
            </w:r>
            <w:r w:rsidR="009D7A04">
              <w:rPr>
                <w:rFonts w:ascii="Times New Roman" w:eastAsia="Times New Roman" w:hAnsi="Times New Roman" w:cs="Times New Roman"/>
                <w:sz w:val="24"/>
                <w:szCs w:val="24"/>
              </w:rPr>
              <w:t>страницах отдела качества образования</w:t>
            </w:r>
            <w:r w:rsidR="00714088">
              <w:rPr>
                <w:rFonts w:ascii="Times New Roman" w:eastAsia="Times New Roman" w:hAnsi="Times New Roman" w:cs="Times New Roman"/>
                <w:sz w:val="24"/>
                <w:szCs w:val="24"/>
              </w:rPr>
              <w:t xml:space="preserve"> - </w:t>
            </w:r>
            <w:hyperlink r:id="rId56" w:history="1">
              <w:r w:rsidR="00714088" w:rsidRPr="002F5376">
                <w:rPr>
                  <w:rStyle w:val="a4"/>
                  <w:rFonts w:ascii="Times New Roman" w:eastAsia="Times New Roman" w:hAnsi="Times New Roman" w:cs="Times New Roman"/>
                  <w:sz w:val="24"/>
                  <w:szCs w:val="24"/>
                </w:rPr>
                <w:t>https://kstu.kg/otdely/otdel-kachestva-obrazovanija</w:t>
              </w:r>
            </w:hyperlink>
            <w:r w:rsidR="00714088">
              <w:rPr>
                <w:rFonts w:ascii="Times New Roman" w:eastAsia="Times New Roman" w:hAnsi="Times New Roman" w:cs="Times New Roman"/>
                <w:sz w:val="24"/>
                <w:szCs w:val="24"/>
              </w:rPr>
              <w:t xml:space="preserve"> </w:t>
            </w:r>
          </w:p>
        </w:tc>
        <w:tc>
          <w:tcPr>
            <w:tcW w:w="2127" w:type="dxa"/>
          </w:tcPr>
          <w:p w14:paraId="6146BBF5"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 xml:space="preserve">Выполняется </w:t>
            </w:r>
          </w:p>
        </w:tc>
      </w:tr>
      <w:tr w:rsidR="009D7A04" w:rsidRPr="00320E3C" w14:paraId="39F1EC2C" w14:textId="77777777" w:rsidTr="009D7A04">
        <w:tc>
          <w:tcPr>
            <w:tcW w:w="12866" w:type="dxa"/>
          </w:tcPr>
          <w:p w14:paraId="78DF384E" w14:textId="77777777" w:rsidR="009D7A04" w:rsidRDefault="009D7A04" w:rsidP="003D668F">
            <w:pPr>
              <w:shd w:val="clear" w:color="auto" w:fill="FFFFFF"/>
              <w:spacing w:after="60"/>
              <w:jc w:val="both"/>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lastRenderedPageBreak/>
              <w:t>К</w:t>
            </w:r>
            <w:r w:rsidRPr="00B81171">
              <w:rPr>
                <w:rFonts w:ascii="Times New Roman" w:eastAsia="Times New Roman" w:hAnsi="Times New Roman" w:cs="Times New Roman"/>
                <w:b/>
                <w:sz w:val="24"/>
                <w:szCs w:val="24"/>
              </w:rPr>
              <w:t>ритерий 1.7.</w:t>
            </w:r>
            <w:r>
              <w:rPr>
                <w:rFonts w:ascii="Times New Roman" w:eastAsia="Times New Roman" w:hAnsi="Times New Roman" w:cs="Times New Roman"/>
                <w:b/>
                <w:sz w:val="24"/>
                <w:szCs w:val="24"/>
              </w:rPr>
              <w:t xml:space="preserve"> (5п.)</w:t>
            </w:r>
            <w:r w:rsidRPr="00B81171">
              <w:rPr>
                <w:rFonts w:ascii="Times New Roman" w:eastAsia="Times New Roman" w:hAnsi="Times New Roman" w:cs="Times New Roman"/>
                <w:sz w:val="24"/>
                <w:szCs w:val="24"/>
              </w:rPr>
              <w:t xml:space="preserve"> </w:t>
            </w:r>
            <w:r w:rsidRPr="006227A3">
              <w:rPr>
                <w:rFonts w:ascii="Times New Roman" w:eastAsia="Times New Roman" w:hAnsi="Times New Roman" w:cs="Times New Roman"/>
                <w:b/>
                <w:bCs/>
                <w:sz w:val="24"/>
                <w:szCs w:val="24"/>
              </w:rPr>
              <w:t>Образовательной организацией предпринимаются действия для повышения своей академической репутации и обеспечения академической свободы.</w:t>
            </w:r>
          </w:p>
          <w:p w14:paraId="267FF429" w14:textId="6113D1EF" w:rsidR="009D7A04" w:rsidRPr="00B32066" w:rsidRDefault="009D7A04" w:rsidP="009D7A04">
            <w:pPr>
              <w:spacing w:line="259" w:lineRule="auto"/>
              <w:ind w:firstLine="720"/>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Академическая репутация и обеспечение академической свободы в КГТУ осуществляется посредством внедрения системы качества образования, инновационных технологий обучения, интеграции в международное образовательное пространство, сотрудничества с вузами ближнего и дальнего зарубежья, академической мобильности и сотрудничества в области совместных образовательных программ. (</w:t>
            </w:r>
            <w:r w:rsidRPr="00B32066">
              <w:rPr>
                <w:rFonts w:ascii="Times New Roman" w:eastAsia="Times New Roman" w:hAnsi="Times New Roman" w:cs="Times New Roman"/>
                <w:i/>
                <w:sz w:val="24"/>
                <w:szCs w:val="24"/>
              </w:rPr>
              <w:t>сайт КГТУ:</w:t>
            </w:r>
            <w:r w:rsidRPr="00B32066">
              <w:rPr>
                <w:rFonts w:ascii="Times New Roman" w:eastAsia="Times New Roman" w:hAnsi="Times New Roman" w:cs="Times New Roman"/>
                <w:sz w:val="24"/>
                <w:szCs w:val="24"/>
              </w:rPr>
              <w:t xml:space="preserve"> </w:t>
            </w:r>
            <w:hyperlink r:id="rId57" w:history="1">
              <w:r w:rsidRPr="00B32066">
                <w:rPr>
                  <w:rFonts w:ascii="Times New Roman" w:eastAsia="Times New Roman" w:hAnsi="Times New Roman" w:cs="Times New Roman"/>
                  <w:color w:val="0000FF"/>
                  <w:sz w:val="24"/>
                  <w:szCs w:val="24"/>
                  <w:u w:val="single"/>
                </w:rPr>
                <w:t>https://kstu.kg/category/main/</w:t>
              </w:r>
            </w:hyperlink>
            <w:r w:rsidRPr="00B32066">
              <w:rPr>
                <w:rFonts w:ascii="Times New Roman" w:eastAsia="Times New Roman" w:hAnsi="Times New Roman" w:cs="Times New Roman"/>
                <w:color w:val="FF0000"/>
                <w:sz w:val="24"/>
                <w:szCs w:val="24"/>
              </w:rPr>
              <w:t xml:space="preserve"> </w:t>
            </w:r>
            <w:r w:rsidRPr="00B32066">
              <w:rPr>
                <w:rFonts w:ascii="Times New Roman" w:eastAsia="Times New Roman" w:hAnsi="Times New Roman" w:cs="Times New Roman"/>
                <w:sz w:val="24"/>
                <w:szCs w:val="24"/>
              </w:rPr>
              <w:t>)</w:t>
            </w:r>
          </w:p>
          <w:p w14:paraId="15C68B0F" w14:textId="2433FF1F" w:rsidR="009D7A04" w:rsidRPr="00B32066" w:rsidRDefault="009D7A04" w:rsidP="009D7A04">
            <w:pPr>
              <w:spacing w:line="259" w:lineRule="auto"/>
              <w:ind w:firstLine="720"/>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КГТУ участвует в разных международных проектах, таких как </w:t>
            </w:r>
            <w:r w:rsidRPr="00B32066">
              <w:rPr>
                <w:rFonts w:ascii="Times New Roman" w:eastAsia="Times New Roman" w:hAnsi="Times New Roman" w:cs="Times New Roman"/>
                <w:sz w:val="24"/>
                <w:szCs w:val="24"/>
                <w:lang w:val="en-US"/>
              </w:rPr>
              <w:t>Tempus</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Erasmus</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DAAD</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GIZ</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Volkswagen</w:t>
            </w:r>
            <w:r w:rsidRPr="00B32066">
              <w:rPr>
                <w:rFonts w:ascii="Times New Roman" w:eastAsia="Times New Roman" w:hAnsi="Times New Roman" w:cs="Times New Roman"/>
                <w:sz w:val="24"/>
                <w:szCs w:val="24"/>
              </w:rPr>
              <w:t xml:space="preserve">, </w:t>
            </w:r>
            <w:r w:rsidRPr="00B32066">
              <w:rPr>
                <w:rFonts w:ascii="Times New Roman" w:eastAsia="Times New Roman" w:hAnsi="Times New Roman" w:cs="Times New Roman"/>
                <w:sz w:val="24"/>
                <w:szCs w:val="24"/>
                <w:lang w:val="en-US"/>
              </w:rPr>
              <w:t>JAICA</w:t>
            </w:r>
            <w:r w:rsidRPr="00B32066">
              <w:rPr>
                <w:rFonts w:ascii="Times New Roman" w:eastAsia="Times New Roman" w:hAnsi="Times New Roman" w:cs="Times New Roman"/>
                <w:sz w:val="24"/>
                <w:szCs w:val="24"/>
              </w:rPr>
              <w:t>, ШОСС, Правительства Китая и др. За последние три года в КГТУ реализуются 12 международных проектов для развития потенциала университета и интернационализации вуза.  ППС и студенты КГТУ имеют возможность участвовать в программах по академической мобильности, которая осуществляется  с вузами-партнерами из  России, Германии, США, Казахстана, Франции, Италии, Словакии, Чехии, Польши, Японии, Китая, Южной Кореи и др., в рамках стажировок, чтения лекций, практик, проведения конференций, семинаров, издания научных статей и проведение исследований (</w:t>
            </w:r>
            <w:r w:rsidRPr="00B32066">
              <w:rPr>
                <w:rFonts w:ascii="Times New Roman" w:eastAsia="Times New Roman" w:hAnsi="Times New Roman" w:cs="Times New Roman"/>
                <w:i/>
                <w:sz w:val="24"/>
                <w:szCs w:val="24"/>
              </w:rPr>
              <w:t>сайт:</w:t>
            </w:r>
            <w:r w:rsidRPr="00B32066">
              <w:rPr>
                <w:rFonts w:ascii="Times New Roman" w:eastAsia="Times New Roman" w:hAnsi="Times New Roman" w:cs="Times New Roman"/>
                <w:sz w:val="24"/>
                <w:szCs w:val="24"/>
              </w:rPr>
              <w:t xml:space="preserve">  </w:t>
            </w:r>
            <w:hyperlink r:id="rId58" w:history="1">
              <w:r w:rsidRPr="00B32066">
                <w:rPr>
                  <w:rFonts w:ascii="Times New Roman" w:eastAsia="Times New Roman" w:hAnsi="Times New Roman" w:cs="Times New Roman"/>
                  <w:color w:val="0000FF"/>
                  <w:sz w:val="24"/>
                  <w:szCs w:val="24"/>
                  <w:u w:val="single"/>
                  <w:lang w:val="en-US"/>
                </w:rPr>
                <w:t>www</w:t>
              </w:r>
              <w:r w:rsidRPr="00B32066">
                <w:rPr>
                  <w:rFonts w:ascii="Times New Roman" w:eastAsia="Times New Roman" w:hAnsi="Times New Roman" w:cs="Times New Roman"/>
                  <w:color w:val="0000FF"/>
                  <w:sz w:val="24"/>
                  <w:szCs w:val="24"/>
                  <w:u w:val="single"/>
                </w:rPr>
                <w:t>.</w:t>
              </w:r>
              <w:r w:rsidRPr="00B32066">
                <w:rPr>
                  <w:rFonts w:ascii="Times New Roman" w:eastAsia="Times New Roman" w:hAnsi="Times New Roman" w:cs="Times New Roman"/>
                  <w:color w:val="0000FF"/>
                  <w:sz w:val="24"/>
                  <w:szCs w:val="24"/>
                  <w:u w:val="single"/>
                  <w:lang w:val="en-US"/>
                </w:rPr>
                <w:t>kstu</w:t>
              </w:r>
              <w:r w:rsidRPr="00B32066">
                <w:rPr>
                  <w:rFonts w:ascii="Times New Roman" w:eastAsia="Times New Roman" w:hAnsi="Times New Roman" w:cs="Times New Roman"/>
                  <w:color w:val="0000FF"/>
                  <w:sz w:val="24"/>
                  <w:szCs w:val="24"/>
                  <w:u w:val="single"/>
                </w:rPr>
                <w:t>.</w:t>
              </w:r>
              <w:r w:rsidRPr="00B32066">
                <w:rPr>
                  <w:rFonts w:ascii="Times New Roman" w:eastAsia="Times New Roman" w:hAnsi="Times New Roman" w:cs="Times New Roman"/>
                  <w:color w:val="0000FF"/>
                  <w:sz w:val="24"/>
                  <w:szCs w:val="24"/>
                  <w:u w:val="single"/>
                  <w:lang w:val="en-US"/>
                </w:rPr>
                <w:t>kg</w:t>
              </w:r>
              <w:r w:rsidRPr="00B32066">
                <w:rPr>
                  <w:rFonts w:ascii="Times New Roman" w:eastAsia="Times New Roman" w:hAnsi="Times New Roman" w:cs="Times New Roman"/>
                  <w:color w:val="0000FF"/>
                  <w:sz w:val="24"/>
                  <w:szCs w:val="24"/>
                  <w:u w:val="single"/>
                </w:rPr>
                <w:t>/</w:t>
              </w:r>
              <w:r w:rsidRPr="00B32066">
                <w:rPr>
                  <w:rFonts w:ascii="Times New Roman" w:eastAsia="Times New Roman" w:hAnsi="Times New Roman" w:cs="Times New Roman"/>
                  <w:color w:val="0000FF"/>
                  <w:sz w:val="24"/>
                  <w:szCs w:val="24"/>
                  <w:u w:val="single"/>
                  <w:lang w:val="en-US"/>
                </w:rPr>
                <w:t>international</w:t>
              </w:r>
            </w:hyperlink>
            <w:r w:rsidRPr="00B32066">
              <w:rPr>
                <w:rFonts w:ascii="Times New Roman" w:eastAsia="Times New Roman" w:hAnsi="Times New Roman" w:cs="Times New Roman"/>
                <w:sz w:val="24"/>
                <w:szCs w:val="24"/>
              </w:rPr>
              <w:t>).   В настоящее время действуют 9 проектов по мобильности в области образовательных и научных программ.  (</w:t>
            </w:r>
            <w:r w:rsidRPr="00B32066">
              <w:rPr>
                <w:rFonts w:ascii="Times New Roman" w:eastAsia="Times New Roman" w:hAnsi="Times New Roman" w:cs="Times New Roman"/>
                <w:i/>
                <w:sz w:val="24"/>
                <w:szCs w:val="24"/>
              </w:rPr>
              <w:t>сайт:</w:t>
            </w:r>
            <w:r w:rsidRPr="00B32066">
              <w:rPr>
                <w:rFonts w:ascii="Calibri" w:eastAsia="Calibri" w:hAnsi="Calibri" w:cs="Times New Roman"/>
              </w:rPr>
              <w:t xml:space="preserve"> </w:t>
            </w:r>
            <w:hyperlink r:id="rId59" w:history="1">
              <w:r w:rsidR="00B26526" w:rsidRPr="00B26526">
                <w:rPr>
                  <w:rStyle w:val="a4"/>
                  <w:rFonts w:ascii="Times New Roman" w:hAnsi="Times New Roman" w:cs="Times New Roman"/>
                  <w:sz w:val="24"/>
                  <w:szCs w:val="24"/>
                </w:rPr>
                <w:t>https://kstu.kg/glavnoe-menju/vneshnie-svjazi</w:t>
              </w:r>
            </w:hyperlink>
            <w:r w:rsidRPr="00B32066">
              <w:rPr>
                <w:rFonts w:ascii="Times New Roman" w:eastAsia="Times New Roman" w:hAnsi="Times New Roman" w:cs="Times New Roman"/>
                <w:sz w:val="24"/>
                <w:szCs w:val="24"/>
              </w:rPr>
              <w:t xml:space="preserve">).    </w:t>
            </w:r>
          </w:p>
          <w:p w14:paraId="7CD180D5" w14:textId="1A7F3869" w:rsidR="009D7A04" w:rsidRPr="00B32066" w:rsidRDefault="009D7A04" w:rsidP="009D7A04">
            <w:pPr>
              <w:spacing w:line="259" w:lineRule="auto"/>
              <w:ind w:firstLine="720"/>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Расширяются географические территории международного сотрудничества не только с вузами, которые вошли в Российско-Кыргызский консорциум технических вузов, но с Китаем, Индией, Украиной и др.  (</w:t>
            </w:r>
            <w:r w:rsidRPr="00B32066">
              <w:rPr>
                <w:rFonts w:ascii="Times New Roman" w:eastAsia="Times New Roman" w:hAnsi="Times New Roman" w:cs="Times New Roman"/>
                <w:i/>
                <w:sz w:val="24"/>
                <w:szCs w:val="24"/>
              </w:rPr>
              <w:t>сайт:</w:t>
            </w:r>
            <w:r w:rsidRPr="00B32066">
              <w:rPr>
                <w:rFonts w:ascii="Times New Roman" w:eastAsia="Times New Roman" w:hAnsi="Times New Roman" w:cs="Times New Roman"/>
                <w:sz w:val="24"/>
                <w:szCs w:val="24"/>
              </w:rPr>
              <w:t xml:space="preserve"> </w:t>
            </w:r>
            <w:hyperlink r:id="rId60" w:history="1">
              <w:r w:rsidRPr="00B32066">
                <w:rPr>
                  <w:rFonts w:ascii="Times New Roman" w:eastAsia="Times New Roman" w:hAnsi="Times New Roman" w:cs="Times New Roman"/>
                  <w:color w:val="0000FF"/>
                  <w:sz w:val="24"/>
                  <w:szCs w:val="24"/>
                  <w:u w:val="single"/>
                </w:rPr>
                <w:t>https://kstu.kg/international/</w:t>
              </w:r>
            </w:hyperlink>
            <w:r w:rsidRPr="00B32066">
              <w:rPr>
                <w:rFonts w:ascii="Times New Roman" w:eastAsia="Times New Roman" w:hAnsi="Times New Roman" w:cs="Times New Roman"/>
                <w:sz w:val="24"/>
                <w:szCs w:val="24"/>
              </w:rPr>
              <w:t>)</w:t>
            </w:r>
            <w:r w:rsidRPr="00B32066">
              <w:rPr>
                <w:rFonts w:ascii="Times New Roman" w:eastAsia="Times New Roman" w:hAnsi="Times New Roman" w:cs="Times New Roman"/>
                <w:color w:val="FF0000"/>
                <w:sz w:val="24"/>
                <w:szCs w:val="24"/>
              </w:rPr>
              <w:t xml:space="preserve"> </w:t>
            </w:r>
          </w:p>
          <w:p w14:paraId="0C48690A" w14:textId="77777777" w:rsidR="009D7A04" w:rsidRPr="00B32066" w:rsidRDefault="009D7A04" w:rsidP="009D7A04">
            <w:pPr>
              <w:spacing w:line="259" w:lineRule="auto"/>
              <w:ind w:firstLine="720"/>
              <w:jc w:val="both"/>
              <w:rPr>
                <w:rFonts w:ascii="Times New Roman" w:eastAsia="Times New Roman" w:hAnsi="Times New Roman" w:cs="Times New Roman"/>
                <w:color w:val="FF0000"/>
                <w:sz w:val="24"/>
                <w:szCs w:val="24"/>
                <w:lang w:val="ky-KG"/>
              </w:rPr>
            </w:pPr>
            <w:r w:rsidRPr="00B32066">
              <w:rPr>
                <w:rFonts w:ascii="Times New Roman" w:eastAsia="Times New Roman" w:hAnsi="Times New Roman" w:cs="Times New Roman"/>
                <w:sz w:val="24"/>
                <w:szCs w:val="24"/>
                <w:lang w:val="ky-KG"/>
              </w:rPr>
              <w:t>В КГТУ обучаются студенты и магистранты из Пакистана, Индии, Бангладеш, России, Казахстана, Таджикистана, Туркменистана, Узбекистана и др</w:t>
            </w:r>
            <w:r w:rsidRPr="00B32066">
              <w:rPr>
                <w:rFonts w:ascii="Times New Roman" w:eastAsia="Times New Roman" w:hAnsi="Times New Roman" w:cs="Times New Roman"/>
                <w:color w:val="000000"/>
                <w:sz w:val="24"/>
                <w:szCs w:val="24"/>
                <w:lang w:val="ky-KG"/>
              </w:rPr>
              <w:t xml:space="preserve">., тем самым подтверждая свою репутацию на просторах СНГ и Центральной Азии.  </w:t>
            </w:r>
          </w:p>
          <w:p w14:paraId="50F24946" w14:textId="77777777" w:rsidR="009D7A04" w:rsidRPr="00B32066" w:rsidRDefault="009D7A04" w:rsidP="009D7A04">
            <w:pPr>
              <w:spacing w:line="259" w:lineRule="auto"/>
              <w:ind w:firstLine="720"/>
              <w:jc w:val="both"/>
              <w:rPr>
                <w:rFonts w:ascii="Times New Roman" w:eastAsia="Times New Roman" w:hAnsi="Times New Roman" w:cs="Times New Roman"/>
                <w:color w:val="000000"/>
                <w:sz w:val="24"/>
                <w:szCs w:val="24"/>
                <w:lang w:val="ky-KG"/>
              </w:rPr>
            </w:pPr>
            <w:r w:rsidRPr="00B32066">
              <w:rPr>
                <w:rFonts w:ascii="Times New Roman" w:eastAsia="Times New Roman" w:hAnsi="Times New Roman" w:cs="Times New Roman"/>
                <w:color w:val="000000"/>
                <w:sz w:val="24"/>
                <w:szCs w:val="24"/>
                <w:lang w:val="ky-KG"/>
              </w:rPr>
              <w:t xml:space="preserve">КГТУ участвует во многих образовательных пилотных проектах МОиН </w:t>
            </w:r>
            <w:r>
              <w:rPr>
                <w:rFonts w:ascii="Times New Roman" w:eastAsia="Times New Roman" w:hAnsi="Times New Roman" w:cs="Times New Roman"/>
                <w:color w:val="000000"/>
                <w:sz w:val="24"/>
                <w:szCs w:val="24"/>
                <w:lang w:val="ky-KG"/>
              </w:rPr>
              <w:t>КР по внедрению и развитию прог</w:t>
            </w:r>
            <w:r w:rsidRPr="00B32066">
              <w:rPr>
                <w:rFonts w:ascii="Times New Roman" w:eastAsia="Times New Roman" w:hAnsi="Times New Roman" w:cs="Times New Roman"/>
                <w:color w:val="000000"/>
                <w:sz w:val="24"/>
                <w:szCs w:val="24"/>
                <w:lang w:val="ky-KG"/>
              </w:rPr>
              <w:t xml:space="preserve">рамм </w:t>
            </w:r>
            <w:r w:rsidRPr="00B32066">
              <w:rPr>
                <w:rFonts w:ascii="Times New Roman" w:eastAsia="Times New Roman" w:hAnsi="Times New Roman" w:cs="Times New Roman"/>
                <w:color w:val="000000"/>
                <w:sz w:val="24"/>
                <w:szCs w:val="24"/>
                <w:lang w:val="en-US"/>
              </w:rPr>
              <w:t>PhD</w:t>
            </w:r>
            <w:r w:rsidRPr="00B32066">
              <w:rPr>
                <w:rFonts w:ascii="Times New Roman" w:eastAsia="Times New Roman" w:hAnsi="Times New Roman" w:cs="Times New Roman"/>
                <w:color w:val="000000"/>
                <w:sz w:val="24"/>
                <w:szCs w:val="24"/>
              </w:rPr>
              <w:t xml:space="preserve">, международных конференциях, проводимых </w:t>
            </w:r>
            <w:r w:rsidRPr="00B32066">
              <w:rPr>
                <w:rFonts w:ascii="Times New Roman" w:eastAsia="Times New Roman" w:hAnsi="Times New Roman" w:cs="Times New Roman"/>
                <w:color w:val="000000"/>
                <w:sz w:val="24"/>
                <w:szCs w:val="24"/>
                <w:lang w:val="ky-KG"/>
              </w:rPr>
              <w:t xml:space="preserve"> вузами КР и вузами-партнерами, подтверждая свой высокий статус технического образовательного учреждения. </w:t>
            </w:r>
          </w:p>
          <w:p w14:paraId="79F1D572" w14:textId="77777777" w:rsidR="009D7A04" w:rsidRPr="00B32066" w:rsidRDefault="009D7A04" w:rsidP="009D7A04">
            <w:pPr>
              <w:spacing w:line="259" w:lineRule="auto"/>
              <w:ind w:firstLine="720"/>
              <w:jc w:val="both"/>
              <w:rPr>
                <w:rFonts w:ascii="Times New Roman" w:eastAsia="Times New Roman" w:hAnsi="Times New Roman" w:cs="Times New Roman"/>
                <w:color w:val="FF0000"/>
                <w:sz w:val="24"/>
                <w:szCs w:val="24"/>
                <w:lang w:val="ky-KG"/>
              </w:rPr>
            </w:pPr>
            <w:r w:rsidRPr="00B32066">
              <w:rPr>
                <w:rFonts w:ascii="Times New Roman" w:eastAsia="Times New Roman" w:hAnsi="Times New Roman" w:cs="Times New Roman"/>
                <w:color w:val="000000"/>
                <w:sz w:val="24"/>
                <w:szCs w:val="24"/>
                <w:lang w:val="ky-KG"/>
              </w:rPr>
              <w:t>КГТУ является базовым вузом в составе Учебно-методического  объединения по образованию в области техники и технологий, куда входят   13 секциях по  35 направлениям бакалавриата и магистратуры, по 4 специальностям</w:t>
            </w:r>
          </w:p>
          <w:p w14:paraId="4D968082" w14:textId="77777777" w:rsidR="009D7A04" w:rsidRPr="00B32066" w:rsidRDefault="009D7A04" w:rsidP="009D7A04">
            <w:pPr>
              <w:shd w:val="clear" w:color="auto" w:fill="FFFFFF"/>
              <w:ind w:firstLine="567"/>
              <w:jc w:val="both"/>
              <w:rPr>
                <w:rFonts w:ascii="Times New Roman" w:eastAsia="Calibri" w:hAnsi="Times New Roman" w:cs="Times New Roman"/>
                <w:color w:val="333333"/>
                <w:sz w:val="24"/>
                <w:szCs w:val="24"/>
                <w:shd w:val="clear" w:color="auto" w:fill="FFFFFF"/>
              </w:rPr>
            </w:pPr>
            <w:r w:rsidRPr="00B32066">
              <w:rPr>
                <w:rFonts w:ascii="Times New Roman" w:eastAsia="Times New Roman" w:hAnsi="Times New Roman" w:cs="Times New Roman"/>
                <w:sz w:val="24"/>
                <w:szCs w:val="24"/>
              </w:rPr>
              <w:t xml:space="preserve">Для развития образовательных программ, многие кафедры сотрудничают на международном уровне с вузами-партнерами ближнего и дальнего зарубежья. </w:t>
            </w:r>
            <w:r w:rsidRPr="00B32066">
              <w:rPr>
                <w:rFonts w:ascii="Times New Roman" w:eastAsia="Calibri" w:hAnsi="Times New Roman" w:cs="Times New Roman"/>
                <w:color w:val="333333"/>
                <w:sz w:val="24"/>
                <w:szCs w:val="24"/>
                <w:shd w:val="clear" w:color="auto" w:fill="FFFFFF"/>
              </w:rPr>
              <w:t>Реализация совместных образовательных программ с выдачей двух дипломов  и академическая мобильность осуществляется на базе Института совместных образовательных программ (ИСОП):  с вузами стран Шанхайской организации сотрудничества (ШОС)  по магистерским программам с 2010 года – Университет Шанхайской организации сотрудничества (УШОС);     с вузами РФ в рамках Российско-Кыргызского Консорциума технических университетов  (РККТУ) с 2012 года;     с вузами СНГ в рамках Сетевого университета Стран независимых государств  (СУ СНГ) с 2017 года (</w:t>
            </w:r>
            <w:r w:rsidRPr="00B32066">
              <w:rPr>
                <w:rFonts w:ascii="Times New Roman" w:eastAsia="Calibri" w:hAnsi="Times New Roman" w:cs="Times New Roman"/>
                <w:i/>
                <w:color w:val="333333"/>
                <w:sz w:val="24"/>
                <w:szCs w:val="24"/>
                <w:shd w:val="clear" w:color="auto" w:fill="FFFFFF"/>
              </w:rPr>
              <w:t xml:space="preserve">сайт КГТУ: </w:t>
            </w:r>
            <w:hyperlink r:id="rId61" w:history="1">
              <w:r w:rsidRPr="00B32066">
                <w:rPr>
                  <w:rFonts w:ascii="Times New Roman" w:eastAsia="Calibri" w:hAnsi="Times New Roman" w:cs="Times New Roman"/>
                  <w:color w:val="0000FF"/>
                  <w:sz w:val="24"/>
                  <w:szCs w:val="24"/>
                  <w:u w:val="single"/>
                  <w:shd w:val="clear" w:color="auto" w:fill="FFFFFF"/>
                </w:rPr>
                <w:t>https://kstu.kg/институт-совместных-образовательных/</w:t>
              </w:r>
            </w:hyperlink>
            <w:r w:rsidRPr="00B32066">
              <w:rPr>
                <w:rFonts w:ascii="Times New Roman" w:eastAsia="Calibri" w:hAnsi="Times New Roman" w:cs="Times New Roman"/>
                <w:color w:val="333333"/>
                <w:sz w:val="24"/>
                <w:szCs w:val="24"/>
                <w:shd w:val="clear" w:color="auto" w:fill="FFFFFF"/>
              </w:rPr>
              <w:t xml:space="preserve"> )</w:t>
            </w:r>
          </w:p>
          <w:p w14:paraId="21CCCC14" w14:textId="77777777" w:rsidR="009D7A04" w:rsidRPr="00B32066" w:rsidRDefault="009D7A04" w:rsidP="009D7A04">
            <w:pPr>
              <w:shd w:val="clear" w:color="auto" w:fill="FFFFFF"/>
              <w:ind w:firstLine="567"/>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lastRenderedPageBreak/>
              <w:t xml:space="preserve">Активное развитие международного сотрудничества ведется через Кыргызско-Германский технический институт (КГТИ) с вузами Германии </w:t>
            </w:r>
            <w:r w:rsidRPr="00B32066">
              <w:rPr>
                <w:rFonts w:ascii="Times New Roman" w:eastAsia="Calibri" w:hAnsi="Times New Roman" w:cs="Times New Roman"/>
                <w:color w:val="333333"/>
                <w:sz w:val="24"/>
                <w:szCs w:val="24"/>
                <w:shd w:val="clear" w:color="auto" w:fill="FFFFFF"/>
              </w:rPr>
              <w:t>в рамках проекта DAAD  с 2001 года на базе  кафедр;  (</w:t>
            </w:r>
            <w:r w:rsidRPr="00B32066">
              <w:rPr>
                <w:rFonts w:ascii="Times New Roman" w:eastAsia="Calibri" w:hAnsi="Times New Roman" w:cs="Times New Roman"/>
                <w:i/>
                <w:color w:val="333333"/>
                <w:sz w:val="24"/>
                <w:szCs w:val="24"/>
                <w:shd w:val="clear" w:color="auto" w:fill="FFFFFF"/>
              </w:rPr>
              <w:t>сайт КГТУ:</w:t>
            </w:r>
            <w:r w:rsidRPr="00B32066">
              <w:rPr>
                <w:rFonts w:ascii="Times New Roman" w:eastAsia="Calibri" w:hAnsi="Times New Roman" w:cs="Times New Roman"/>
                <w:color w:val="333333"/>
                <w:sz w:val="24"/>
                <w:szCs w:val="24"/>
                <w:shd w:val="clear" w:color="auto" w:fill="FFFFFF"/>
              </w:rPr>
              <w:t xml:space="preserve"> </w:t>
            </w:r>
            <w:hyperlink r:id="rId62" w:history="1">
              <w:r w:rsidRPr="00B32066">
                <w:rPr>
                  <w:rFonts w:ascii="Times New Roman" w:eastAsia="Calibri" w:hAnsi="Times New Roman" w:cs="Times New Roman"/>
                  <w:color w:val="0000FF"/>
                  <w:sz w:val="24"/>
                  <w:szCs w:val="24"/>
                  <w:u w:val="single"/>
                  <w:shd w:val="clear" w:color="auto" w:fill="FFFFFF"/>
                </w:rPr>
                <w:t>https://kstu.kg/international/</w:t>
              </w:r>
            </w:hyperlink>
            <w:r w:rsidRPr="00B32066">
              <w:rPr>
                <w:rFonts w:ascii="Times New Roman" w:eastAsia="Calibri" w:hAnsi="Times New Roman" w:cs="Times New Roman"/>
                <w:color w:val="333333"/>
                <w:sz w:val="24"/>
                <w:szCs w:val="24"/>
                <w:shd w:val="clear" w:color="auto" w:fill="FFFFFF"/>
              </w:rPr>
              <w:t>)</w:t>
            </w:r>
          </w:p>
          <w:p w14:paraId="48BDCE5E" w14:textId="77777777" w:rsidR="009D7A04" w:rsidRPr="00B32066" w:rsidRDefault="009D7A04" w:rsidP="009D7A04">
            <w:pPr>
              <w:shd w:val="clear" w:color="auto" w:fill="FFFFFF"/>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        Многие учебные структуры </w:t>
            </w:r>
            <w:r w:rsidRPr="00B32066">
              <w:rPr>
                <w:rFonts w:ascii="Times New Roman" w:eastAsia="Calibri" w:hAnsi="Times New Roman" w:cs="Times New Roman"/>
                <w:color w:val="333333"/>
                <w:sz w:val="24"/>
                <w:szCs w:val="24"/>
                <w:shd w:val="clear" w:color="auto" w:fill="FFFFFF"/>
              </w:rPr>
              <w:t xml:space="preserve"> сотрудничают  с вузами Европы и Азии  в рамках проекта  ERASMUS+  и индивидуальных международных проектов (</w:t>
            </w:r>
            <w:r w:rsidRPr="00B32066">
              <w:rPr>
                <w:rFonts w:ascii="Times New Roman" w:eastAsia="Calibri" w:hAnsi="Times New Roman" w:cs="Times New Roman"/>
                <w:i/>
                <w:color w:val="333333"/>
                <w:sz w:val="24"/>
                <w:szCs w:val="24"/>
                <w:shd w:val="clear" w:color="auto" w:fill="FFFFFF"/>
              </w:rPr>
              <w:t>сайт КГТУ:</w:t>
            </w:r>
            <w:r w:rsidRPr="00B32066">
              <w:rPr>
                <w:rFonts w:ascii="Times New Roman" w:eastAsia="Calibri" w:hAnsi="Times New Roman" w:cs="Times New Roman"/>
                <w:color w:val="333333"/>
                <w:sz w:val="24"/>
                <w:szCs w:val="24"/>
                <w:shd w:val="clear" w:color="auto" w:fill="FFFFFF"/>
              </w:rPr>
              <w:t xml:space="preserve"> </w:t>
            </w:r>
            <w:hyperlink r:id="rId63" w:history="1">
              <w:r w:rsidRPr="00B32066">
                <w:rPr>
                  <w:rFonts w:ascii="Times New Roman" w:eastAsia="Calibri" w:hAnsi="Times New Roman" w:cs="Times New Roman"/>
                  <w:color w:val="0000FF"/>
                  <w:sz w:val="24"/>
                  <w:szCs w:val="24"/>
                  <w:u w:val="single"/>
                  <w:shd w:val="clear" w:color="auto" w:fill="FFFFFF"/>
                </w:rPr>
                <w:t>https://kstu.kg/проекты/</w:t>
              </w:r>
            </w:hyperlink>
            <w:r w:rsidRPr="00B32066">
              <w:rPr>
                <w:rFonts w:ascii="Times New Roman" w:eastAsia="Calibri" w:hAnsi="Times New Roman" w:cs="Times New Roman"/>
                <w:color w:val="333333"/>
                <w:sz w:val="24"/>
                <w:szCs w:val="24"/>
                <w:shd w:val="clear" w:color="auto" w:fill="FFFFFF"/>
              </w:rPr>
              <w:t xml:space="preserve"> )</w:t>
            </w:r>
          </w:p>
          <w:p w14:paraId="34A2C158" w14:textId="77777777" w:rsidR="009D7A04" w:rsidRPr="00B32066" w:rsidRDefault="009D7A04" w:rsidP="009D7A04">
            <w:pPr>
              <w:spacing w:line="259" w:lineRule="auto"/>
              <w:ind w:firstLine="720"/>
              <w:jc w:val="both"/>
              <w:rPr>
                <w:rFonts w:ascii="Times New Roman" w:eastAsia="Times New Roman" w:hAnsi="Times New Roman" w:cs="Times New Roman"/>
                <w:color w:val="000000"/>
                <w:sz w:val="24"/>
                <w:szCs w:val="24"/>
                <w:lang w:val="ky-KG"/>
              </w:rPr>
            </w:pPr>
            <w:r w:rsidRPr="00B32066">
              <w:rPr>
                <w:rFonts w:ascii="Times New Roman" w:eastAsia="Times New Roman" w:hAnsi="Times New Roman" w:cs="Times New Roman"/>
                <w:color w:val="000000"/>
                <w:sz w:val="24"/>
                <w:szCs w:val="24"/>
                <w:lang w:val="ky-KG"/>
              </w:rPr>
              <w:t>С целью развития совместных программ на иностранных языках, в частности, в КГТИ для реализации программ на немецком языке, совместно с Германией  открыт Центр немецкого языка, где могут обучаться ППС, студенты, магистранты. Реализуется одно из направлений факультета информационных технологий “Программная инженерия” на английском языке. Имеются  дополнительные курсы английского, русского, кыргызского языков. Центр конфуций позволяет изучать китайский язык. С 2017 года открыты курсы турецкого языка.</w:t>
            </w:r>
          </w:p>
          <w:p w14:paraId="29F60357" w14:textId="66CFC2BE" w:rsidR="00CB75F2" w:rsidRPr="00B32066" w:rsidRDefault="009D7A04" w:rsidP="00CB75F2">
            <w:pPr>
              <w:shd w:val="clear" w:color="auto" w:fill="FFFFFF"/>
              <w:ind w:firstLine="708"/>
              <w:jc w:val="both"/>
              <w:rPr>
                <w:rFonts w:ascii="Times New Roman" w:eastAsia="Times New Roman" w:hAnsi="Times New Roman" w:cs="Times New Roman"/>
                <w:sz w:val="24"/>
                <w:szCs w:val="24"/>
              </w:rPr>
            </w:pPr>
            <w:r w:rsidRPr="00B32066">
              <w:rPr>
                <w:rFonts w:ascii="Times New Roman" w:eastAsia="Times New Roman" w:hAnsi="Times New Roman" w:cs="Times New Roman"/>
                <w:color w:val="000000"/>
                <w:sz w:val="24"/>
                <w:szCs w:val="24"/>
                <w:lang w:val="ky-KG"/>
              </w:rPr>
              <w:t>В</w:t>
            </w:r>
            <w:r w:rsidR="00CB75F2" w:rsidRPr="00B32066">
              <w:rPr>
                <w:rFonts w:ascii="Times New Roman" w:eastAsia="Times New Roman" w:hAnsi="Times New Roman" w:cs="Times New Roman"/>
                <w:sz w:val="24"/>
                <w:szCs w:val="24"/>
              </w:rPr>
              <w:t xml:space="preserve"> КГТУ ежегодно проводит олимпиады по математике, информатике, химии </w:t>
            </w:r>
            <w:r w:rsidR="00CB75F2">
              <w:rPr>
                <w:rFonts w:ascii="Times New Roman" w:eastAsia="Times New Roman" w:hAnsi="Times New Roman" w:cs="Times New Roman"/>
                <w:sz w:val="24"/>
                <w:szCs w:val="24"/>
              </w:rPr>
              <w:t xml:space="preserve">для школьников и студентов 1 курса </w:t>
            </w:r>
            <w:r w:rsidR="00CB75F2" w:rsidRPr="00B32066">
              <w:rPr>
                <w:rFonts w:ascii="Times New Roman" w:eastAsia="Times New Roman" w:hAnsi="Times New Roman" w:cs="Times New Roman"/>
                <w:sz w:val="24"/>
                <w:szCs w:val="24"/>
              </w:rPr>
              <w:t>на республиканском и межвузовском уровне, для абитуриентов День открытых дверей, где демонстрируются научные и академические достижения студентов, научные конференции, семинары. Вуз посещают выдающиеся деятели КР, представители индустрии, академического сообщества ближнего и дальнего зарубежья, тем самым повышая академическую репутацию КГТУ. Новостная лента на сайте КГТУ постоянно обновляется (</w:t>
            </w:r>
            <w:r w:rsidR="00CB75F2" w:rsidRPr="00B32066">
              <w:rPr>
                <w:rFonts w:ascii="Times New Roman" w:eastAsia="Times New Roman" w:hAnsi="Times New Roman" w:cs="Times New Roman"/>
                <w:i/>
                <w:sz w:val="24"/>
                <w:szCs w:val="24"/>
              </w:rPr>
              <w:t>сайт КГТУ</w:t>
            </w:r>
            <w:r w:rsidR="00CB75F2" w:rsidRPr="00B32066">
              <w:rPr>
                <w:rFonts w:ascii="Times New Roman" w:eastAsia="Times New Roman" w:hAnsi="Times New Roman" w:cs="Times New Roman"/>
                <w:sz w:val="24"/>
                <w:szCs w:val="24"/>
              </w:rPr>
              <w:t xml:space="preserve">: </w:t>
            </w:r>
            <w:hyperlink r:id="rId64" w:history="1">
              <w:r w:rsidR="00CB75F2" w:rsidRPr="00B32066">
                <w:rPr>
                  <w:rFonts w:ascii="Times New Roman" w:eastAsia="Calibri" w:hAnsi="Times New Roman" w:cs="Times New Roman"/>
                  <w:color w:val="0000FF"/>
                  <w:sz w:val="24"/>
                  <w:szCs w:val="24"/>
                  <w:u w:val="single"/>
                </w:rPr>
                <w:t>https://kstu.kg/</w:t>
              </w:r>
            </w:hyperlink>
            <w:r w:rsidR="00CB75F2" w:rsidRPr="00B32066">
              <w:rPr>
                <w:rFonts w:ascii="Times New Roman" w:eastAsia="Calibri" w:hAnsi="Times New Roman" w:cs="Times New Roman"/>
                <w:color w:val="0000FF"/>
                <w:sz w:val="24"/>
                <w:szCs w:val="24"/>
                <w:u w:val="single"/>
              </w:rPr>
              <w:t>).</w:t>
            </w:r>
          </w:p>
          <w:p w14:paraId="4983244C" w14:textId="07A50F83" w:rsidR="009D7A04" w:rsidRPr="00E837D1" w:rsidRDefault="0056584C" w:rsidP="009D7A04">
            <w:pPr>
              <w:spacing w:line="259" w:lineRule="auto"/>
              <w:ind w:firstLine="720"/>
              <w:jc w:val="both"/>
              <w:rPr>
                <w:rFonts w:ascii="Times New Roman" w:eastAsia="Times New Roman" w:hAnsi="Times New Roman" w:cs="Times New Roman"/>
                <w:b/>
                <w:color w:val="000000"/>
                <w:sz w:val="24"/>
                <w:szCs w:val="24"/>
                <w:u w:val="single"/>
                <w:lang w:val="ky-KG"/>
              </w:rPr>
            </w:pPr>
            <w:r>
              <w:rPr>
                <w:rFonts w:ascii="Times New Roman" w:eastAsia="Times New Roman" w:hAnsi="Times New Roman" w:cs="Times New Roman"/>
                <w:color w:val="000000"/>
                <w:sz w:val="24"/>
                <w:szCs w:val="24"/>
                <w:lang w:val="ky-KG"/>
              </w:rPr>
              <w:t xml:space="preserve">Ежегодно </w:t>
            </w:r>
            <w:r w:rsidR="009D7A04" w:rsidRPr="00B32066">
              <w:rPr>
                <w:rFonts w:ascii="Times New Roman" w:eastAsia="Times New Roman" w:hAnsi="Times New Roman" w:cs="Times New Roman"/>
                <w:color w:val="000000"/>
                <w:sz w:val="24"/>
                <w:szCs w:val="24"/>
                <w:lang w:val="ky-KG"/>
              </w:rPr>
              <w:t xml:space="preserve">КГТУ  с 2018 года  участвует в рейтинге вузов </w:t>
            </w:r>
            <w:r>
              <w:rPr>
                <w:rFonts w:ascii="Times New Roman" w:eastAsia="Times New Roman" w:hAnsi="Times New Roman" w:cs="Times New Roman"/>
                <w:color w:val="000000"/>
                <w:sz w:val="24"/>
                <w:szCs w:val="24"/>
                <w:lang w:val="ky-KG"/>
              </w:rPr>
              <w:t>и образовательных программ</w:t>
            </w:r>
            <w:r w:rsidR="009D7A04" w:rsidRPr="00B32066">
              <w:rPr>
                <w:rFonts w:ascii="Times New Roman" w:eastAsia="Times New Roman" w:hAnsi="Times New Roman" w:cs="Times New Roman"/>
                <w:color w:val="000000"/>
                <w:sz w:val="24"/>
                <w:szCs w:val="24"/>
                <w:lang w:val="ky-KG"/>
              </w:rPr>
              <w:t xml:space="preserve"> аген</w:t>
            </w:r>
            <w:r>
              <w:rPr>
                <w:rFonts w:ascii="Times New Roman" w:eastAsia="Times New Roman" w:hAnsi="Times New Roman" w:cs="Times New Roman"/>
                <w:color w:val="000000"/>
                <w:sz w:val="24"/>
                <w:szCs w:val="24"/>
                <w:lang w:val="ky-KG"/>
              </w:rPr>
              <w:t>тства  НААР</w:t>
            </w:r>
            <w:r w:rsidR="009D7A04" w:rsidRPr="00B32066">
              <w:rPr>
                <w:rFonts w:ascii="Times New Roman" w:eastAsia="Times New Roman" w:hAnsi="Times New Roman" w:cs="Times New Roman"/>
                <w:color w:val="000000"/>
                <w:sz w:val="24"/>
                <w:szCs w:val="24"/>
                <w:lang w:val="ky-KG"/>
              </w:rPr>
              <w:t>.  По результатам рейтинга  заняли первые места образовательные программы по направлению “Технология и производство продовольственных продуктов и потребительских товаров”, “Электроника, радиотехника и связь”, “Материаловедение, металлургия и машиностроение”, “Автоматизация и управление”; вторые места – “Энергетика и электроэнергетика”, “Вычислительная техника и информационные технологии” (</w:t>
            </w:r>
            <w:r w:rsidR="009D7A04" w:rsidRPr="00B32066">
              <w:rPr>
                <w:rFonts w:ascii="Times New Roman" w:eastAsia="Times New Roman" w:hAnsi="Times New Roman" w:cs="Times New Roman"/>
                <w:i/>
                <w:color w:val="000000"/>
                <w:sz w:val="24"/>
                <w:szCs w:val="24"/>
                <w:lang w:val="ky-KG"/>
              </w:rPr>
              <w:t xml:space="preserve">сайт КГТУ: </w:t>
            </w:r>
            <w:hyperlink r:id="rId65" w:history="1">
              <w:r w:rsidR="009D7A04" w:rsidRPr="00B32066">
                <w:rPr>
                  <w:rFonts w:ascii="Times New Roman" w:eastAsia="Times New Roman" w:hAnsi="Times New Roman" w:cs="Times New Roman"/>
                  <w:color w:val="0000FF"/>
                  <w:sz w:val="24"/>
                  <w:szCs w:val="24"/>
                  <w:u w:val="single"/>
                </w:rPr>
                <w:t>https://kstu.kg/отдел-качества-образования/</w:t>
              </w:r>
            </w:hyperlink>
            <w:r w:rsidR="009D7A04" w:rsidRPr="00B32066">
              <w:rPr>
                <w:rFonts w:ascii="Times New Roman" w:eastAsia="Times New Roman" w:hAnsi="Times New Roman" w:cs="Times New Roman"/>
                <w:color w:val="0000FF"/>
                <w:sz w:val="24"/>
                <w:szCs w:val="24"/>
                <w:u w:val="single"/>
              </w:rPr>
              <w:t xml:space="preserve"> </w:t>
            </w:r>
            <w:r w:rsidR="009D7A04" w:rsidRPr="00B32066">
              <w:rPr>
                <w:rFonts w:ascii="Times New Roman" w:eastAsia="Times New Roman" w:hAnsi="Times New Roman" w:cs="Times New Roman"/>
                <w:i/>
                <w:color w:val="000000"/>
                <w:sz w:val="24"/>
                <w:szCs w:val="24"/>
                <w:lang w:val="ky-KG"/>
              </w:rPr>
              <w:t>Рейтинг НААР</w:t>
            </w:r>
            <w:r w:rsidR="009D7A04" w:rsidRPr="00B32066">
              <w:rPr>
                <w:rFonts w:ascii="Times New Roman" w:eastAsia="Times New Roman" w:hAnsi="Times New Roman" w:cs="Times New Roman"/>
                <w:sz w:val="24"/>
                <w:szCs w:val="24"/>
                <w:lang w:val="ky-KG"/>
              </w:rPr>
              <w:t>)</w:t>
            </w:r>
            <w:r w:rsidR="009D7A04" w:rsidRPr="0056584C">
              <w:rPr>
                <w:rFonts w:ascii="Times New Roman" w:eastAsia="Times New Roman" w:hAnsi="Times New Roman" w:cs="Times New Roman"/>
                <w:sz w:val="24"/>
                <w:szCs w:val="24"/>
                <w:lang w:val="ky-KG"/>
              </w:rPr>
              <w:t>.</w:t>
            </w:r>
            <w:r w:rsidR="009D7A04" w:rsidRPr="00B32066">
              <w:rPr>
                <w:rFonts w:ascii="Times New Roman" w:eastAsia="Times New Roman" w:hAnsi="Times New Roman" w:cs="Times New Roman"/>
                <w:color w:val="FF0000"/>
                <w:sz w:val="24"/>
                <w:szCs w:val="24"/>
                <w:lang w:val="ky-KG"/>
              </w:rPr>
              <w:t xml:space="preserve"> </w:t>
            </w:r>
          </w:p>
          <w:p w14:paraId="471454F8" w14:textId="619C2F03" w:rsidR="009D7A04" w:rsidRPr="008C384C" w:rsidRDefault="009D7A04" w:rsidP="009D7A04">
            <w:pPr>
              <w:spacing w:line="259" w:lineRule="auto"/>
              <w:ind w:firstLine="720"/>
              <w:jc w:val="both"/>
              <w:rPr>
                <w:rFonts w:ascii="Times New Roman" w:eastAsia="Times New Roman" w:hAnsi="Times New Roman" w:cs="Times New Roman"/>
                <w:sz w:val="24"/>
                <w:szCs w:val="24"/>
              </w:rPr>
            </w:pPr>
            <w:r w:rsidRPr="008C384C">
              <w:rPr>
                <w:rFonts w:ascii="Times New Roman" w:eastAsia="Times New Roman" w:hAnsi="Times New Roman" w:cs="Times New Roman"/>
                <w:sz w:val="24"/>
                <w:szCs w:val="24"/>
                <w:lang w:val="ky-KG"/>
              </w:rPr>
              <w:t xml:space="preserve"> В 2018 году 16 программ магистратуры КГТУ  успешно прошли национальную независимую  аккредитацию в агенстве ААОПО. Ранее некоторые программы проходили международную аккредитацию: получены сертификаты качества </w:t>
            </w:r>
            <w:r w:rsidRPr="008C384C">
              <w:rPr>
                <w:rFonts w:ascii="Times New Roman" w:eastAsia="Times New Roman" w:hAnsi="Times New Roman" w:cs="Times New Roman"/>
                <w:sz w:val="24"/>
                <w:szCs w:val="24"/>
                <w:lang w:val="en-US"/>
              </w:rPr>
              <w:t>ACQUIN</w:t>
            </w:r>
            <w:r w:rsidRPr="008C384C">
              <w:rPr>
                <w:rFonts w:ascii="Times New Roman" w:eastAsia="Times New Roman" w:hAnsi="Times New Roman" w:cs="Times New Roman"/>
                <w:sz w:val="24"/>
                <w:szCs w:val="24"/>
                <w:lang w:val="ky-KG"/>
              </w:rPr>
              <w:t xml:space="preserve"> по программе    “Технология и производство продуктов питания животного происхождения” бакалавриата в 2014 году</w:t>
            </w:r>
            <w:r w:rsidRPr="008C384C">
              <w:rPr>
                <w:rFonts w:ascii="Times New Roman" w:eastAsia="Times New Roman" w:hAnsi="Times New Roman" w:cs="Times New Roman"/>
                <w:sz w:val="24"/>
                <w:szCs w:val="24"/>
              </w:rPr>
              <w:t xml:space="preserve">,  магистратура - в 2015 году; сертификат </w:t>
            </w:r>
            <w:r w:rsidRPr="008C384C">
              <w:rPr>
                <w:rFonts w:ascii="Times New Roman" w:eastAsia="Times New Roman" w:hAnsi="Times New Roman" w:cs="Times New Roman"/>
                <w:sz w:val="24"/>
                <w:szCs w:val="24"/>
                <w:lang w:val="en-US"/>
              </w:rPr>
              <w:t>ENAEE</w:t>
            </w:r>
            <w:r w:rsidRPr="008C384C">
              <w:rPr>
                <w:rFonts w:ascii="Times New Roman" w:eastAsia="Times New Roman" w:hAnsi="Times New Roman" w:cs="Times New Roman"/>
                <w:sz w:val="24"/>
                <w:szCs w:val="24"/>
              </w:rPr>
              <w:t xml:space="preserve"> (Европа) и </w:t>
            </w:r>
            <w:r w:rsidRPr="008C384C">
              <w:rPr>
                <w:rFonts w:ascii="Times New Roman" w:eastAsia="Times New Roman" w:hAnsi="Times New Roman" w:cs="Times New Roman"/>
                <w:sz w:val="24"/>
                <w:szCs w:val="24"/>
                <w:lang w:val="en-US"/>
              </w:rPr>
              <w:t>AEER</w:t>
            </w:r>
            <w:r w:rsidRPr="008C384C">
              <w:rPr>
                <w:rFonts w:ascii="Times New Roman" w:eastAsia="Times New Roman" w:hAnsi="Times New Roman" w:cs="Times New Roman"/>
                <w:sz w:val="24"/>
                <w:szCs w:val="24"/>
              </w:rPr>
              <w:t xml:space="preserve"> (Россия) получила программа «Инфокоммуникационные технологии и системы связи» -2015 год. </w:t>
            </w:r>
          </w:p>
          <w:p w14:paraId="5655129B" w14:textId="25EF95A0" w:rsidR="00CB75F2" w:rsidRDefault="006D26F6" w:rsidP="009D7A04">
            <w:pPr>
              <w:shd w:val="clear" w:color="auto" w:fill="FFFFFF"/>
              <w:spacing w:after="60"/>
              <w:rPr>
                <w:rFonts w:ascii="Times New Roman" w:eastAsia="Times New Roman" w:hAnsi="Times New Roman" w:cs="Times New Roman"/>
                <w:bCs/>
                <w:sz w:val="24"/>
                <w:szCs w:val="24"/>
              </w:rPr>
            </w:pPr>
            <w:r w:rsidRPr="00E6342C">
              <w:rPr>
                <w:rFonts w:ascii="Times New Roman" w:eastAsia="Times New Roman" w:hAnsi="Times New Roman" w:cs="Times New Roman"/>
                <w:bCs/>
                <w:sz w:val="24"/>
                <w:szCs w:val="24"/>
              </w:rPr>
              <w:t xml:space="preserve">    </w:t>
            </w:r>
            <w:r w:rsidR="008C384C">
              <w:rPr>
                <w:rFonts w:ascii="Times New Roman" w:eastAsia="Times New Roman" w:hAnsi="Times New Roman" w:cs="Times New Roman"/>
                <w:bCs/>
                <w:sz w:val="24"/>
                <w:szCs w:val="24"/>
              </w:rPr>
              <w:t xml:space="preserve">       </w:t>
            </w:r>
            <w:r w:rsidR="00CB75F2">
              <w:rPr>
                <w:rFonts w:ascii="Times New Roman" w:eastAsia="Times New Roman" w:hAnsi="Times New Roman" w:cs="Times New Roman"/>
                <w:bCs/>
                <w:sz w:val="24"/>
                <w:szCs w:val="24"/>
              </w:rPr>
              <w:t>М</w:t>
            </w:r>
            <w:r w:rsidR="0008250C">
              <w:rPr>
                <w:rFonts w:ascii="Times New Roman" w:eastAsia="Times New Roman" w:hAnsi="Times New Roman" w:cs="Times New Roman"/>
                <w:bCs/>
                <w:sz w:val="24"/>
                <w:szCs w:val="24"/>
              </w:rPr>
              <w:t>иссия</w:t>
            </w:r>
            <w:r w:rsidR="00CB75F2">
              <w:rPr>
                <w:rFonts w:ascii="Times New Roman" w:eastAsia="Times New Roman" w:hAnsi="Times New Roman" w:cs="Times New Roman"/>
                <w:bCs/>
                <w:sz w:val="24"/>
                <w:szCs w:val="24"/>
              </w:rPr>
              <w:t>, цели и задачи КГТУ</w:t>
            </w:r>
            <w:r w:rsidR="0008250C">
              <w:rPr>
                <w:rFonts w:ascii="Times New Roman" w:eastAsia="Times New Roman" w:hAnsi="Times New Roman" w:cs="Times New Roman"/>
                <w:bCs/>
                <w:sz w:val="24"/>
                <w:szCs w:val="24"/>
              </w:rPr>
              <w:t xml:space="preserve">, политика в области качества </w:t>
            </w:r>
            <w:r w:rsidR="00CB75F2">
              <w:rPr>
                <w:rFonts w:ascii="Times New Roman" w:eastAsia="Times New Roman" w:hAnsi="Times New Roman" w:cs="Times New Roman"/>
                <w:bCs/>
                <w:sz w:val="24"/>
                <w:szCs w:val="24"/>
              </w:rPr>
              <w:t xml:space="preserve">направлены на формирование академической репутации и обеспечения </w:t>
            </w:r>
            <w:r w:rsidR="0008250C">
              <w:rPr>
                <w:rFonts w:ascii="Times New Roman" w:eastAsia="Times New Roman" w:hAnsi="Times New Roman" w:cs="Times New Roman"/>
                <w:bCs/>
                <w:sz w:val="24"/>
                <w:szCs w:val="24"/>
              </w:rPr>
              <w:t>качества предоставляемых образовательных услуг.</w:t>
            </w:r>
          </w:p>
          <w:p w14:paraId="601E1839" w14:textId="018C70F5" w:rsidR="009D7A04" w:rsidRPr="00C92B05" w:rsidRDefault="006D26F6" w:rsidP="00C92B05">
            <w:pPr>
              <w:pStyle w:val="af1"/>
              <w:spacing w:after="0"/>
              <w:jc w:val="both"/>
              <w:rPr>
                <w:rFonts w:ascii="Times New Roman" w:eastAsia="Times New Roman" w:hAnsi="Times New Roman" w:cs="Times New Roman"/>
                <w:b/>
                <w:bCs/>
                <w:sz w:val="24"/>
                <w:szCs w:val="24"/>
              </w:rPr>
            </w:pPr>
            <w:r w:rsidRPr="00E6342C">
              <w:rPr>
                <w:rFonts w:ascii="Times New Roman" w:eastAsia="Times New Roman" w:hAnsi="Times New Roman" w:cs="Times New Roman"/>
                <w:bCs/>
                <w:sz w:val="24"/>
                <w:szCs w:val="24"/>
              </w:rPr>
              <w:t xml:space="preserve"> </w:t>
            </w:r>
            <w:r w:rsidR="008C384C">
              <w:rPr>
                <w:rFonts w:ascii="Times New Roman" w:eastAsia="Times New Roman" w:hAnsi="Times New Roman" w:cs="Times New Roman"/>
                <w:bCs/>
                <w:sz w:val="24"/>
                <w:szCs w:val="24"/>
              </w:rPr>
              <w:t xml:space="preserve">       </w:t>
            </w:r>
            <w:r w:rsidR="00E6342C" w:rsidRPr="00E6342C">
              <w:rPr>
                <w:rFonts w:ascii="Times New Roman" w:eastAsia="Times New Roman" w:hAnsi="Times New Roman" w:cs="Times New Roman"/>
                <w:bCs/>
                <w:sz w:val="24"/>
                <w:szCs w:val="24"/>
              </w:rPr>
              <w:t xml:space="preserve">Академическая свобода обеспечивается в КГТУ посредством документированных процедур, прав и обязанностей ППС и сотрудников. </w:t>
            </w:r>
            <w:r w:rsidR="009C3D86">
              <w:rPr>
                <w:rFonts w:ascii="Times New Roman" w:eastAsia="Times New Roman" w:hAnsi="Times New Roman" w:cs="Times New Roman"/>
                <w:bCs/>
                <w:sz w:val="24"/>
                <w:szCs w:val="24"/>
              </w:rPr>
              <w:t>Устав КГТУ (стр.14-15</w:t>
            </w:r>
            <w:r w:rsidR="009C3D86" w:rsidRPr="009C3D86">
              <w:rPr>
                <w:rFonts w:ascii="Times New Roman" w:eastAsia="Times New Roman" w:hAnsi="Times New Roman" w:cs="Times New Roman"/>
                <w:bCs/>
                <w:color w:val="0070C0"/>
                <w:sz w:val="24"/>
                <w:szCs w:val="24"/>
              </w:rPr>
              <w:t xml:space="preserve">)  </w:t>
            </w:r>
            <w:hyperlink r:id="rId66" w:history="1">
              <w:r w:rsidR="008C384C" w:rsidRPr="004B1874">
                <w:rPr>
                  <w:rStyle w:val="a4"/>
                  <w:rFonts w:ascii="Times New Roman" w:hAnsi="Times New Roman" w:cs="Times New Roman"/>
                  <w:sz w:val="24"/>
                  <w:szCs w:val="24"/>
                </w:rPr>
                <w:t>https://kstu.kg/fileadmin/user_upload/ustav_kgtu_im.i.razzakova_2018_g._nov_.pdf</w:t>
              </w:r>
            </w:hyperlink>
            <w:r w:rsidR="008C384C">
              <w:rPr>
                <w:rFonts w:ascii="Times New Roman" w:hAnsi="Times New Roman" w:cs="Times New Roman"/>
                <w:color w:val="0070C0"/>
                <w:sz w:val="24"/>
                <w:szCs w:val="24"/>
                <w:u w:val="single"/>
              </w:rPr>
              <w:t xml:space="preserve"> </w:t>
            </w:r>
            <w:r w:rsidR="009C3D86">
              <w:rPr>
                <w:rFonts w:ascii="Times New Roman" w:eastAsia="Times New Roman" w:hAnsi="Times New Roman" w:cs="Times New Roman"/>
                <w:bCs/>
                <w:sz w:val="24"/>
                <w:szCs w:val="24"/>
              </w:rPr>
              <w:t xml:space="preserve">и </w:t>
            </w:r>
            <w:r w:rsidR="00E6342C" w:rsidRPr="00E6342C">
              <w:rPr>
                <w:rFonts w:ascii="Times New Roman" w:eastAsia="Times New Roman" w:hAnsi="Times New Roman" w:cs="Times New Roman"/>
                <w:bCs/>
                <w:sz w:val="24"/>
                <w:szCs w:val="24"/>
              </w:rPr>
              <w:t>Правила внутреннего трудового распорядка КГТУ им. И.</w:t>
            </w:r>
            <w:r w:rsidR="008C384C">
              <w:rPr>
                <w:rFonts w:ascii="Times New Roman" w:eastAsia="Times New Roman" w:hAnsi="Times New Roman" w:cs="Times New Roman"/>
                <w:bCs/>
                <w:sz w:val="24"/>
                <w:szCs w:val="24"/>
              </w:rPr>
              <w:t xml:space="preserve"> </w:t>
            </w:r>
            <w:r w:rsidR="00E6342C" w:rsidRPr="00E6342C">
              <w:rPr>
                <w:rFonts w:ascii="Times New Roman" w:eastAsia="Times New Roman" w:hAnsi="Times New Roman" w:cs="Times New Roman"/>
                <w:bCs/>
                <w:sz w:val="24"/>
                <w:szCs w:val="24"/>
              </w:rPr>
              <w:t>Раззакова</w:t>
            </w:r>
            <w:r w:rsidR="00E6342C">
              <w:rPr>
                <w:rFonts w:ascii="Times New Roman" w:eastAsia="Times New Roman" w:hAnsi="Times New Roman" w:cs="Times New Roman"/>
                <w:b/>
                <w:bCs/>
                <w:sz w:val="24"/>
                <w:szCs w:val="24"/>
              </w:rPr>
              <w:t xml:space="preserve"> </w:t>
            </w:r>
            <w:r w:rsidR="00CB75F2">
              <w:rPr>
                <w:rFonts w:ascii="Times New Roman" w:eastAsia="Times New Roman" w:hAnsi="Times New Roman" w:cs="Times New Roman"/>
                <w:b/>
                <w:bCs/>
                <w:sz w:val="24"/>
                <w:szCs w:val="24"/>
              </w:rPr>
              <w:t>(</w:t>
            </w:r>
            <w:r w:rsidR="00CB75F2" w:rsidRPr="00E6342C">
              <w:rPr>
                <w:rFonts w:ascii="Times New Roman" w:eastAsia="Times New Roman" w:hAnsi="Times New Roman" w:cs="Times New Roman"/>
                <w:bCs/>
                <w:sz w:val="24"/>
                <w:szCs w:val="24"/>
              </w:rPr>
              <w:t>стр.6)</w:t>
            </w:r>
            <w:r w:rsidR="00CB75F2">
              <w:rPr>
                <w:rFonts w:ascii="Times New Roman" w:eastAsia="Times New Roman" w:hAnsi="Times New Roman" w:cs="Times New Roman"/>
                <w:bCs/>
                <w:sz w:val="24"/>
                <w:szCs w:val="24"/>
              </w:rPr>
              <w:t xml:space="preserve"> </w:t>
            </w:r>
            <w:r w:rsidR="00CB75F2" w:rsidRPr="00E6342C">
              <w:rPr>
                <w:rFonts w:ascii="Times New Roman" w:eastAsia="Times New Roman" w:hAnsi="Times New Roman" w:cs="Times New Roman"/>
                <w:bCs/>
                <w:sz w:val="24"/>
                <w:szCs w:val="24"/>
              </w:rPr>
              <w:t xml:space="preserve"> отражают академическую свободу  преподавател</w:t>
            </w:r>
            <w:r w:rsidR="0008250C">
              <w:rPr>
                <w:rFonts w:ascii="Times New Roman" w:eastAsia="Times New Roman" w:hAnsi="Times New Roman" w:cs="Times New Roman"/>
                <w:bCs/>
                <w:sz w:val="24"/>
                <w:szCs w:val="24"/>
              </w:rPr>
              <w:t>ей</w:t>
            </w:r>
            <w:r w:rsidR="00CB75F2" w:rsidRPr="00E6342C">
              <w:rPr>
                <w:rFonts w:ascii="Times New Roman" w:eastAsia="Times New Roman" w:hAnsi="Times New Roman" w:cs="Times New Roman"/>
                <w:bCs/>
                <w:sz w:val="24"/>
                <w:szCs w:val="24"/>
              </w:rPr>
              <w:t xml:space="preserve"> в самостоятельном выборе </w:t>
            </w:r>
            <w:r w:rsidR="009C3D86">
              <w:rPr>
                <w:rFonts w:ascii="Times New Roman" w:eastAsia="Times New Roman" w:hAnsi="Times New Roman" w:cs="Times New Roman"/>
                <w:bCs/>
                <w:sz w:val="24"/>
                <w:szCs w:val="24"/>
              </w:rPr>
              <w:t xml:space="preserve"> средств и </w:t>
            </w:r>
            <w:r w:rsidR="00CB75F2" w:rsidRPr="00E6342C">
              <w:rPr>
                <w:rFonts w:ascii="Times New Roman" w:eastAsia="Times New Roman" w:hAnsi="Times New Roman" w:cs="Times New Roman"/>
                <w:bCs/>
                <w:sz w:val="24"/>
                <w:szCs w:val="24"/>
              </w:rPr>
              <w:t>методов обучения</w:t>
            </w:r>
            <w:r w:rsidR="0008250C">
              <w:rPr>
                <w:rFonts w:ascii="Times New Roman" w:eastAsia="Times New Roman" w:hAnsi="Times New Roman" w:cs="Times New Roman"/>
                <w:bCs/>
                <w:sz w:val="24"/>
                <w:szCs w:val="24"/>
              </w:rPr>
              <w:t>,</w:t>
            </w:r>
            <w:r w:rsidR="009C3D86">
              <w:rPr>
                <w:rFonts w:ascii="Times New Roman" w:eastAsia="Times New Roman" w:hAnsi="Times New Roman" w:cs="Times New Roman"/>
                <w:bCs/>
                <w:sz w:val="24"/>
                <w:szCs w:val="24"/>
              </w:rPr>
              <w:t xml:space="preserve"> проведени</w:t>
            </w:r>
            <w:r w:rsidR="0008250C">
              <w:rPr>
                <w:rFonts w:ascii="Times New Roman" w:eastAsia="Times New Roman" w:hAnsi="Times New Roman" w:cs="Times New Roman"/>
                <w:bCs/>
                <w:sz w:val="24"/>
                <w:szCs w:val="24"/>
              </w:rPr>
              <w:t xml:space="preserve">я </w:t>
            </w:r>
            <w:r w:rsidR="009C3D86">
              <w:rPr>
                <w:rFonts w:ascii="Times New Roman" w:eastAsia="Times New Roman" w:hAnsi="Times New Roman" w:cs="Times New Roman"/>
                <w:bCs/>
                <w:sz w:val="24"/>
                <w:szCs w:val="24"/>
              </w:rPr>
              <w:t>научных исследований</w:t>
            </w:r>
            <w:r w:rsidR="00CB75F2" w:rsidRPr="00E6342C">
              <w:rPr>
                <w:rFonts w:ascii="Times New Roman" w:eastAsia="Times New Roman" w:hAnsi="Times New Roman" w:cs="Times New Roman"/>
                <w:bCs/>
                <w:sz w:val="24"/>
                <w:szCs w:val="24"/>
              </w:rPr>
              <w:t xml:space="preserve">, содержания  учебных курсов в соответствии с ГОС ВПО, направленных на обеспечение высокого качества </w:t>
            </w:r>
            <w:r w:rsidR="0008250C">
              <w:rPr>
                <w:rFonts w:ascii="Times New Roman" w:eastAsia="Times New Roman" w:hAnsi="Times New Roman" w:cs="Times New Roman"/>
                <w:bCs/>
                <w:sz w:val="24"/>
                <w:szCs w:val="24"/>
              </w:rPr>
              <w:t xml:space="preserve">учебного, научного процессов и </w:t>
            </w:r>
            <w:r w:rsidR="00CB75F2" w:rsidRPr="00E6342C">
              <w:rPr>
                <w:rFonts w:ascii="Times New Roman" w:eastAsia="Times New Roman" w:hAnsi="Times New Roman" w:cs="Times New Roman"/>
                <w:bCs/>
                <w:sz w:val="24"/>
                <w:szCs w:val="24"/>
              </w:rPr>
              <w:t>подготовки специали</w:t>
            </w:r>
            <w:r w:rsidR="00CB75F2">
              <w:rPr>
                <w:rFonts w:ascii="Times New Roman" w:eastAsia="Times New Roman" w:hAnsi="Times New Roman" w:cs="Times New Roman"/>
                <w:bCs/>
                <w:sz w:val="24"/>
                <w:szCs w:val="24"/>
              </w:rPr>
              <w:t>ст</w:t>
            </w:r>
            <w:r w:rsidR="00CB75F2" w:rsidRPr="00E6342C">
              <w:rPr>
                <w:rFonts w:ascii="Times New Roman" w:eastAsia="Times New Roman" w:hAnsi="Times New Roman" w:cs="Times New Roman"/>
                <w:bCs/>
                <w:sz w:val="24"/>
                <w:szCs w:val="24"/>
              </w:rPr>
              <w:t>ов</w:t>
            </w:r>
            <w:r w:rsidR="00CB75F2">
              <w:rPr>
                <w:rFonts w:ascii="Times New Roman" w:eastAsia="Times New Roman" w:hAnsi="Times New Roman" w:cs="Times New Roman"/>
                <w:b/>
                <w:bCs/>
                <w:sz w:val="24"/>
                <w:szCs w:val="24"/>
              </w:rPr>
              <w:t xml:space="preserve"> </w:t>
            </w:r>
            <w:hyperlink r:id="rId67" w:history="1">
              <w:r w:rsidR="00E6342C" w:rsidRPr="00E6342C">
                <w:rPr>
                  <w:rStyle w:val="a4"/>
                  <w:rFonts w:ascii="Times New Roman" w:eastAsia="Times New Roman" w:hAnsi="Times New Roman" w:cs="Times New Roman"/>
                  <w:bCs/>
                  <w:sz w:val="24"/>
                  <w:szCs w:val="24"/>
                </w:rPr>
                <w:t>https://kstu.kg/fileadmin/departments_folders/human_resources_department/sbornik.pdf</w:t>
              </w:r>
            </w:hyperlink>
            <w:r w:rsidR="00E6342C">
              <w:rPr>
                <w:rFonts w:ascii="Times New Roman" w:eastAsia="Times New Roman" w:hAnsi="Times New Roman" w:cs="Times New Roman"/>
                <w:b/>
                <w:bCs/>
                <w:sz w:val="24"/>
                <w:szCs w:val="24"/>
              </w:rPr>
              <w:t xml:space="preserve"> </w:t>
            </w:r>
            <w:r w:rsidR="00CB75F2">
              <w:rPr>
                <w:rFonts w:ascii="Times New Roman" w:eastAsia="Times New Roman" w:hAnsi="Times New Roman" w:cs="Times New Roman"/>
                <w:b/>
                <w:bCs/>
                <w:sz w:val="24"/>
                <w:szCs w:val="24"/>
              </w:rPr>
              <w:t>.</w:t>
            </w:r>
          </w:p>
        </w:tc>
        <w:tc>
          <w:tcPr>
            <w:tcW w:w="2127" w:type="dxa"/>
          </w:tcPr>
          <w:p w14:paraId="7D94363E"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lastRenderedPageBreak/>
              <w:t>Выполняется</w:t>
            </w:r>
          </w:p>
        </w:tc>
      </w:tr>
      <w:tr w:rsidR="009D7A04" w:rsidRPr="00320E3C" w14:paraId="6BBEC8B4" w14:textId="77777777" w:rsidTr="009D7A04">
        <w:tc>
          <w:tcPr>
            <w:tcW w:w="12866" w:type="dxa"/>
          </w:tcPr>
          <w:p w14:paraId="10FE335F" w14:textId="0A427C67" w:rsidR="009D7A04" w:rsidRDefault="009D7A04" w:rsidP="009D7A04">
            <w:pPr>
              <w:rPr>
                <w:rFonts w:ascii="Times New Roman" w:hAnsi="Times New Roman" w:cs="Times New Roman"/>
                <w:b/>
                <w:sz w:val="24"/>
                <w:szCs w:val="24"/>
              </w:rPr>
            </w:pPr>
            <w:r>
              <w:rPr>
                <w:rFonts w:ascii="Times New Roman" w:hAnsi="Times New Roman" w:cs="Times New Roman"/>
                <w:b/>
                <w:sz w:val="24"/>
                <w:szCs w:val="24"/>
              </w:rPr>
              <w:lastRenderedPageBreak/>
              <w:t>Сильные стороны:</w:t>
            </w:r>
          </w:p>
          <w:p w14:paraId="5E1C7697" w14:textId="77777777" w:rsidR="00003C1B" w:rsidRPr="00B32066" w:rsidRDefault="00003C1B" w:rsidP="005F5F26">
            <w:pPr>
              <w:numPr>
                <w:ilvl w:val="0"/>
                <w:numId w:val="14"/>
              </w:numPr>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В КГТУ для обеспечения качества образовательного процесса принята процессно-ориентированная модель системы обеспечения качества образования, введены внутренние механизмы мониторинга и оценки качества.      </w:t>
            </w:r>
          </w:p>
          <w:p w14:paraId="04FE6C1B" w14:textId="77777777" w:rsidR="00003C1B" w:rsidRPr="00B32066"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Разработано Руководство по качеству с указанием модели системы обеспечения качества КГТУ, институциональных и программных процессов, их владельцев, функциональной матрицы процессов с описанием.</w:t>
            </w:r>
          </w:p>
          <w:p w14:paraId="2F85F4D8" w14:textId="77777777" w:rsidR="00003C1B" w:rsidRPr="00B32066"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Разработана   Политика в области качества, цели и задачи по качеству.</w:t>
            </w:r>
          </w:p>
          <w:p w14:paraId="410EBC50" w14:textId="77777777" w:rsidR="00003C1B" w:rsidRPr="00B32066"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Действует Совет по качеству, назначены руководители и ответственные по качеству в КГТУ, его структурных подразделениях и филиалах.</w:t>
            </w:r>
          </w:p>
          <w:p w14:paraId="6D5B2B97" w14:textId="77777777" w:rsidR="00003C1B" w:rsidRPr="00B32066"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Проводится внутренний аудит и оценка качества КГТУ и структурных подразделений. Рейтинг ППС и учебных подразделений.</w:t>
            </w:r>
          </w:p>
          <w:p w14:paraId="5DA43A96" w14:textId="77777777" w:rsidR="00003C1B" w:rsidRPr="00B32066"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Внедряются механизмы взаимодействия с индустрией: создаются на факультетах Отраслевые советы, ведется соцопрос (анкетирование) по удовлетворению работодателей, привлекаются в оценку качества образовательной программы. </w:t>
            </w:r>
          </w:p>
          <w:p w14:paraId="00687AB7" w14:textId="77777777" w:rsidR="00003C1B" w:rsidRPr="00B32066"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Для оценки качества образования привлекаются заинтересованные стороны, Попечительский совет КГТУ.</w:t>
            </w:r>
          </w:p>
          <w:p w14:paraId="43387960" w14:textId="77777777" w:rsidR="00003C1B"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 xml:space="preserve">Документирование процессов. </w:t>
            </w:r>
          </w:p>
          <w:p w14:paraId="689528DF" w14:textId="55BB1A5E" w:rsidR="00003C1B" w:rsidRPr="00003C1B"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С</w:t>
            </w:r>
            <w:r w:rsidRPr="009610ED">
              <w:rPr>
                <w:rFonts w:ascii="Times New Roman" w:hAnsi="Times New Roman" w:cs="Times New Roman"/>
                <w:sz w:val="24"/>
                <w:szCs w:val="24"/>
              </w:rPr>
              <w:t>формирована рефере</w:t>
            </w:r>
            <w:r>
              <w:rPr>
                <w:rFonts w:ascii="Times New Roman" w:hAnsi="Times New Roman" w:cs="Times New Roman"/>
                <w:sz w:val="24"/>
                <w:szCs w:val="24"/>
              </w:rPr>
              <w:t>нтная группа университетов, на основе</w:t>
            </w:r>
            <w:r w:rsidRPr="009B3C40">
              <w:rPr>
                <w:rFonts w:ascii="Times New Roman" w:hAnsi="Times New Roman" w:cs="Times New Roman"/>
                <w:sz w:val="24"/>
                <w:szCs w:val="24"/>
              </w:rPr>
              <w:t xml:space="preserve"> бенчмаркинга</w:t>
            </w:r>
            <w:r>
              <w:rPr>
                <w:rFonts w:ascii="Times New Roman" w:hAnsi="Times New Roman" w:cs="Times New Roman"/>
                <w:sz w:val="24"/>
                <w:szCs w:val="24"/>
              </w:rPr>
              <w:t>,</w:t>
            </w:r>
            <w:r w:rsidRPr="009B3C40">
              <w:rPr>
                <w:rFonts w:ascii="Times New Roman" w:hAnsi="Times New Roman" w:cs="Times New Roman"/>
                <w:sz w:val="24"/>
                <w:szCs w:val="24"/>
              </w:rPr>
              <w:t xml:space="preserve"> для более точного планирования перспективных показателей эффективности деятельности</w:t>
            </w:r>
            <w:r>
              <w:rPr>
                <w:rFonts w:ascii="Times New Roman" w:hAnsi="Times New Roman" w:cs="Times New Roman"/>
                <w:sz w:val="24"/>
                <w:szCs w:val="24"/>
              </w:rPr>
              <w:t xml:space="preserve"> КГТУ</w:t>
            </w:r>
          </w:p>
          <w:p w14:paraId="3D4DE8CD" w14:textId="03AD7CB4" w:rsidR="00003C1B" w:rsidRPr="00003C1B" w:rsidRDefault="00003C1B" w:rsidP="005F5F26">
            <w:pPr>
              <w:numPr>
                <w:ilvl w:val="0"/>
                <w:numId w:val="14"/>
              </w:numPr>
              <w:spacing w:line="259"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У</w:t>
            </w:r>
            <w:r w:rsidRPr="009610ED">
              <w:rPr>
                <w:rFonts w:ascii="Times New Roman" w:eastAsia="Calibri" w:hAnsi="Times New Roman" w:cs="Times New Roman"/>
                <w:sz w:val="24"/>
                <w:szCs w:val="24"/>
              </w:rPr>
              <w:t>твержден</w:t>
            </w:r>
            <w:r>
              <w:rPr>
                <w:rFonts w:ascii="Times New Roman" w:eastAsia="Calibri" w:hAnsi="Times New Roman" w:cs="Times New Roman"/>
                <w:sz w:val="24"/>
                <w:szCs w:val="24"/>
              </w:rPr>
              <w:t>а новая стратегия развития КГТУ на 2021-20</w:t>
            </w:r>
            <w:r w:rsidRPr="009610ED">
              <w:rPr>
                <w:rFonts w:ascii="Times New Roman" w:eastAsia="Calibri" w:hAnsi="Times New Roman" w:cs="Times New Roman"/>
                <w:sz w:val="24"/>
                <w:szCs w:val="24"/>
              </w:rPr>
              <w:t>30 годы</w:t>
            </w:r>
          </w:p>
          <w:p w14:paraId="472CE9CA" w14:textId="77777777" w:rsidR="00003C1B" w:rsidRPr="00003C1B" w:rsidRDefault="00003C1B" w:rsidP="005F5F26">
            <w:pPr>
              <w:pStyle w:val="a5"/>
              <w:numPr>
                <w:ilvl w:val="0"/>
                <w:numId w:val="14"/>
              </w:numPr>
              <w:rPr>
                <w:lang w:eastAsia="en-US"/>
              </w:rPr>
            </w:pPr>
            <w:r w:rsidRPr="00003C1B">
              <w:rPr>
                <w:lang w:eastAsia="en-US"/>
              </w:rPr>
              <w:t xml:space="preserve">Система качества позволяет подготовить вуз к прохождению международной сертификации качества. </w:t>
            </w:r>
          </w:p>
          <w:p w14:paraId="33AB3830" w14:textId="77777777" w:rsidR="00003C1B" w:rsidRDefault="00003C1B" w:rsidP="009D7A04">
            <w:pPr>
              <w:rPr>
                <w:rFonts w:ascii="Times New Roman" w:hAnsi="Times New Roman" w:cs="Times New Roman"/>
                <w:b/>
                <w:sz w:val="24"/>
                <w:szCs w:val="24"/>
              </w:rPr>
            </w:pPr>
          </w:p>
          <w:p w14:paraId="03057FC2" w14:textId="17BE89EA" w:rsidR="009D7A04" w:rsidRDefault="009D7A04" w:rsidP="009D7A04">
            <w:pPr>
              <w:rPr>
                <w:rFonts w:ascii="Times New Roman" w:hAnsi="Times New Roman" w:cs="Times New Roman"/>
                <w:b/>
                <w:sz w:val="24"/>
                <w:szCs w:val="24"/>
              </w:rPr>
            </w:pPr>
            <w:r w:rsidRPr="004624C5">
              <w:rPr>
                <w:rFonts w:ascii="Times New Roman" w:hAnsi="Times New Roman" w:cs="Times New Roman"/>
                <w:b/>
                <w:sz w:val="24"/>
                <w:szCs w:val="24"/>
              </w:rPr>
              <w:t>Слаб</w:t>
            </w:r>
            <w:r>
              <w:rPr>
                <w:rFonts w:ascii="Times New Roman" w:hAnsi="Times New Roman" w:cs="Times New Roman"/>
                <w:b/>
                <w:sz w:val="24"/>
                <w:szCs w:val="24"/>
              </w:rPr>
              <w:t>ые</w:t>
            </w:r>
            <w:r w:rsidRPr="004624C5">
              <w:rPr>
                <w:rFonts w:ascii="Times New Roman" w:hAnsi="Times New Roman" w:cs="Times New Roman"/>
                <w:b/>
                <w:sz w:val="24"/>
                <w:szCs w:val="24"/>
              </w:rPr>
              <w:t xml:space="preserve"> сторон</w:t>
            </w:r>
            <w:r>
              <w:rPr>
                <w:rFonts w:ascii="Times New Roman" w:hAnsi="Times New Roman" w:cs="Times New Roman"/>
                <w:b/>
                <w:sz w:val="24"/>
                <w:szCs w:val="24"/>
              </w:rPr>
              <w:t>ы</w:t>
            </w:r>
            <w:r w:rsidRPr="004624C5">
              <w:rPr>
                <w:rFonts w:ascii="Times New Roman" w:hAnsi="Times New Roman" w:cs="Times New Roman"/>
                <w:b/>
                <w:sz w:val="24"/>
                <w:szCs w:val="24"/>
              </w:rPr>
              <w:t xml:space="preserve">: </w:t>
            </w:r>
          </w:p>
          <w:p w14:paraId="188B073A" w14:textId="77777777" w:rsidR="00003C1B" w:rsidRPr="00B32066" w:rsidRDefault="00003C1B" w:rsidP="005F5F26">
            <w:pPr>
              <w:numPr>
                <w:ilvl w:val="0"/>
                <w:numId w:val="15"/>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Не достаточное привлечение к институциональным процессам студенческого комитета.</w:t>
            </w:r>
          </w:p>
          <w:p w14:paraId="28A0EFEC" w14:textId="77777777" w:rsidR="00003C1B" w:rsidRPr="00B32066" w:rsidRDefault="00003C1B" w:rsidP="005F5F26">
            <w:pPr>
              <w:numPr>
                <w:ilvl w:val="0"/>
                <w:numId w:val="15"/>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Не достаточное вовлечение персонала в систему обеспечения качества.</w:t>
            </w:r>
          </w:p>
          <w:p w14:paraId="4120FEE3" w14:textId="77777777" w:rsidR="00003C1B" w:rsidRPr="00B32066" w:rsidRDefault="00003C1B" w:rsidP="005F5F26">
            <w:pPr>
              <w:numPr>
                <w:ilvl w:val="0"/>
                <w:numId w:val="15"/>
              </w:numPr>
              <w:spacing w:line="259" w:lineRule="auto"/>
              <w:contextualSpacing/>
              <w:jc w:val="both"/>
              <w:rPr>
                <w:rFonts w:ascii="Times New Roman" w:eastAsia="Times New Roman" w:hAnsi="Times New Roman" w:cs="Times New Roman"/>
                <w:sz w:val="24"/>
                <w:szCs w:val="24"/>
              </w:rPr>
            </w:pPr>
            <w:r w:rsidRPr="00B32066">
              <w:rPr>
                <w:rFonts w:ascii="Times New Roman" w:eastAsia="Times New Roman" w:hAnsi="Times New Roman" w:cs="Times New Roman"/>
                <w:sz w:val="24"/>
                <w:szCs w:val="24"/>
              </w:rPr>
              <w:t>Не активно внедряется система качества образования в отделах и службах, лицее при КГТУ.</w:t>
            </w:r>
          </w:p>
          <w:p w14:paraId="03BD9121" w14:textId="77777777" w:rsidR="00003C1B" w:rsidRPr="004624C5" w:rsidRDefault="00003C1B" w:rsidP="009D7A04">
            <w:pPr>
              <w:rPr>
                <w:rFonts w:ascii="Times New Roman" w:hAnsi="Times New Roman" w:cs="Times New Roman"/>
                <w:b/>
                <w:sz w:val="24"/>
                <w:szCs w:val="24"/>
              </w:rPr>
            </w:pPr>
          </w:p>
          <w:p w14:paraId="0502EA74" w14:textId="6998ADE3" w:rsidR="009D7A04" w:rsidRDefault="009D7A04" w:rsidP="009D7A04">
            <w:pPr>
              <w:ind w:right="20"/>
              <w:jc w:val="both"/>
              <w:rPr>
                <w:rFonts w:ascii="Times New Roman" w:hAnsi="Times New Roman"/>
                <w:b/>
                <w:sz w:val="24"/>
                <w:szCs w:val="24"/>
              </w:rPr>
            </w:pPr>
            <w:r w:rsidRPr="00424E82">
              <w:rPr>
                <w:rFonts w:ascii="Times New Roman" w:hAnsi="Times New Roman"/>
                <w:b/>
                <w:sz w:val="24"/>
                <w:szCs w:val="24"/>
              </w:rPr>
              <w:t xml:space="preserve">Рекомендации: </w:t>
            </w:r>
          </w:p>
          <w:p w14:paraId="349AB1A1" w14:textId="0593493D" w:rsidR="00003C1B" w:rsidRPr="00911A5E" w:rsidRDefault="00003C1B" w:rsidP="005F5F26">
            <w:pPr>
              <w:numPr>
                <w:ilvl w:val="0"/>
                <w:numId w:val="16"/>
              </w:numPr>
              <w:autoSpaceDE w:val="0"/>
              <w:autoSpaceDN w:val="0"/>
              <w:adjustRightInd w:val="0"/>
              <w:spacing w:line="259" w:lineRule="auto"/>
              <w:ind w:left="709" w:hanging="425"/>
              <w:contextualSpacing/>
              <w:jc w:val="both"/>
              <w:rPr>
                <w:rFonts w:ascii="Times New Roman" w:eastAsia="Calibri" w:hAnsi="Times New Roman" w:cs="Times New Roman"/>
                <w:color w:val="000000"/>
                <w:sz w:val="24"/>
                <w:szCs w:val="24"/>
              </w:rPr>
            </w:pPr>
            <w:r w:rsidRPr="00911A5E">
              <w:rPr>
                <w:rFonts w:ascii="Times New Roman" w:eastAsia="Calibri" w:hAnsi="Times New Roman" w:cs="Times New Roman"/>
                <w:color w:val="000000"/>
                <w:sz w:val="24"/>
                <w:szCs w:val="24"/>
              </w:rPr>
              <w:t>Подготовить университет для прохождения международной про</w:t>
            </w:r>
            <w:r w:rsidR="00911A5E">
              <w:rPr>
                <w:rFonts w:ascii="Times New Roman" w:eastAsia="Calibri" w:hAnsi="Times New Roman" w:cs="Times New Roman"/>
                <w:color w:val="000000"/>
                <w:sz w:val="24"/>
                <w:szCs w:val="24"/>
              </w:rPr>
              <w:t xml:space="preserve">граммной аккредитации по </w:t>
            </w:r>
            <w:r w:rsidRPr="00911A5E">
              <w:rPr>
                <w:rFonts w:ascii="Times New Roman" w:eastAsia="Calibri" w:hAnsi="Times New Roman" w:cs="Times New Roman"/>
                <w:color w:val="000000"/>
                <w:sz w:val="24"/>
                <w:szCs w:val="24"/>
              </w:rPr>
              <w:t>направлениям бакалавриата и магистратуры.</w:t>
            </w:r>
          </w:p>
          <w:p w14:paraId="754C4D1D" w14:textId="7CFA67DA" w:rsidR="00911A5E" w:rsidRPr="00911A5E" w:rsidRDefault="00911A5E" w:rsidP="00911A5E">
            <w:pPr>
              <w:ind w:right="20"/>
              <w:jc w:val="both"/>
              <w:rPr>
                <w:rFonts w:ascii="Times New Roman" w:hAnsi="Times New Roman"/>
                <w:sz w:val="24"/>
                <w:szCs w:val="24"/>
              </w:rPr>
            </w:pPr>
            <w:r w:rsidRPr="00911A5E">
              <w:rPr>
                <w:rFonts w:ascii="Times New Roman" w:hAnsi="Times New Roman"/>
                <w:sz w:val="24"/>
                <w:szCs w:val="24"/>
              </w:rPr>
              <w:t>3.</w:t>
            </w:r>
            <w:r w:rsidRPr="00911A5E">
              <w:rPr>
                <w:rFonts w:ascii="Times New Roman" w:hAnsi="Times New Roman"/>
                <w:sz w:val="24"/>
                <w:szCs w:val="24"/>
              </w:rPr>
              <w:tab/>
              <w:t>Разработать механизмы поддержки для СОП, мобильности обучающихся и ППС</w:t>
            </w:r>
            <w:r>
              <w:rPr>
                <w:rFonts w:ascii="Times New Roman" w:hAnsi="Times New Roman"/>
                <w:sz w:val="24"/>
                <w:szCs w:val="24"/>
              </w:rPr>
              <w:t>.</w:t>
            </w:r>
          </w:p>
          <w:p w14:paraId="0B3735B8" w14:textId="103CA2A4" w:rsidR="00911A5E" w:rsidRPr="00911A5E" w:rsidRDefault="00911A5E" w:rsidP="00911A5E">
            <w:pPr>
              <w:ind w:right="20"/>
              <w:jc w:val="both"/>
              <w:rPr>
                <w:rFonts w:ascii="Times New Roman" w:hAnsi="Times New Roman"/>
                <w:sz w:val="24"/>
                <w:szCs w:val="24"/>
              </w:rPr>
            </w:pPr>
            <w:r w:rsidRPr="00911A5E">
              <w:rPr>
                <w:rFonts w:ascii="Times New Roman" w:hAnsi="Times New Roman"/>
                <w:sz w:val="24"/>
                <w:szCs w:val="24"/>
              </w:rPr>
              <w:t>4.</w:t>
            </w:r>
            <w:r w:rsidRPr="00911A5E">
              <w:rPr>
                <w:rFonts w:ascii="Times New Roman" w:hAnsi="Times New Roman"/>
                <w:sz w:val="24"/>
                <w:szCs w:val="24"/>
              </w:rPr>
              <w:tab/>
              <w:t>Привлеч</w:t>
            </w:r>
            <w:r>
              <w:rPr>
                <w:rFonts w:ascii="Times New Roman" w:hAnsi="Times New Roman"/>
                <w:sz w:val="24"/>
                <w:szCs w:val="24"/>
              </w:rPr>
              <w:t>ь</w:t>
            </w:r>
            <w:r w:rsidRPr="00911A5E">
              <w:rPr>
                <w:rFonts w:ascii="Times New Roman" w:hAnsi="Times New Roman"/>
                <w:sz w:val="24"/>
                <w:szCs w:val="24"/>
              </w:rPr>
              <w:t xml:space="preserve"> студенческ</w:t>
            </w:r>
            <w:r>
              <w:rPr>
                <w:rFonts w:ascii="Times New Roman" w:hAnsi="Times New Roman"/>
                <w:sz w:val="24"/>
                <w:szCs w:val="24"/>
              </w:rPr>
              <w:t>ий комитет</w:t>
            </w:r>
            <w:r w:rsidRPr="00911A5E">
              <w:rPr>
                <w:rFonts w:ascii="Times New Roman" w:hAnsi="Times New Roman"/>
                <w:sz w:val="24"/>
                <w:szCs w:val="24"/>
              </w:rPr>
              <w:t xml:space="preserve"> к системе обеспечения качества посредством участия в проведении соцопросов, оценки удовлетворенности заинтересованных сторон</w:t>
            </w:r>
            <w:r>
              <w:rPr>
                <w:rFonts w:ascii="Times New Roman" w:hAnsi="Times New Roman"/>
                <w:sz w:val="24"/>
                <w:szCs w:val="24"/>
              </w:rPr>
              <w:t>.</w:t>
            </w:r>
          </w:p>
          <w:p w14:paraId="2153D487" w14:textId="7CC0D92E" w:rsidR="00003C1B" w:rsidRDefault="00911A5E" w:rsidP="00911A5E">
            <w:pPr>
              <w:ind w:right="20"/>
              <w:jc w:val="both"/>
              <w:rPr>
                <w:rFonts w:ascii="Times New Roman" w:hAnsi="Times New Roman"/>
                <w:sz w:val="24"/>
                <w:szCs w:val="24"/>
              </w:rPr>
            </w:pPr>
            <w:r w:rsidRPr="00911A5E">
              <w:rPr>
                <w:rFonts w:ascii="Times New Roman" w:hAnsi="Times New Roman"/>
                <w:sz w:val="24"/>
                <w:szCs w:val="24"/>
              </w:rPr>
              <w:t>5.</w:t>
            </w:r>
            <w:r w:rsidRPr="00911A5E">
              <w:rPr>
                <w:rFonts w:ascii="Times New Roman" w:hAnsi="Times New Roman"/>
                <w:sz w:val="24"/>
                <w:szCs w:val="24"/>
              </w:rPr>
              <w:tab/>
              <w:t>Вовлечение персонала КГТУ во всех структурных подразделениях в систему обеспечения качества</w:t>
            </w:r>
          </w:p>
          <w:p w14:paraId="63280DD9" w14:textId="446B3425" w:rsidR="00911A5E" w:rsidRPr="00911A5E" w:rsidRDefault="00911A5E" w:rsidP="00911A5E">
            <w:pPr>
              <w:ind w:right="20"/>
              <w:jc w:val="both"/>
              <w:rPr>
                <w:rFonts w:ascii="Times New Roman" w:hAnsi="Times New Roman"/>
                <w:sz w:val="24"/>
                <w:szCs w:val="24"/>
              </w:rPr>
            </w:pPr>
            <w:r>
              <w:rPr>
                <w:rFonts w:ascii="Times New Roman" w:hAnsi="Times New Roman"/>
                <w:sz w:val="24"/>
                <w:szCs w:val="24"/>
              </w:rPr>
              <w:t>6. Проработать поэтапные мероприятия по подготовке вуза к участию в национальном и международном рейтингах</w:t>
            </w:r>
          </w:p>
          <w:p w14:paraId="5BE927BA" w14:textId="77777777" w:rsidR="009D7A04" w:rsidRPr="007F100C" w:rsidRDefault="009D7A04" w:rsidP="009D7A04">
            <w:pPr>
              <w:pStyle w:val="a5"/>
              <w:ind w:left="1080"/>
              <w:jc w:val="both"/>
            </w:pPr>
          </w:p>
        </w:tc>
        <w:tc>
          <w:tcPr>
            <w:tcW w:w="2127" w:type="dxa"/>
          </w:tcPr>
          <w:p w14:paraId="1AA5F543" w14:textId="77777777" w:rsidR="009D7A04" w:rsidRPr="00B81171" w:rsidRDefault="009D7A04" w:rsidP="009D7A04">
            <w:pPr>
              <w:rPr>
                <w:sz w:val="24"/>
                <w:szCs w:val="24"/>
              </w:rPr>
            </w:pPr>
            <w:r w:rsidRPr="00B81171">
              <w:rPr>
                <w:rFonts w:ascii="Times New Roman" w:eastAsia="Times New Roman" w:hAnsi="Times New Roman" w:cs="Times New Roman"/>
                <w:b/>
                <w:sz w:val="24"/>
                <w:szCs w:val="24"/>
              </w:rPr>
              <w:t xml:space="preserve">Стандарт 1 выполняется </w:t>
            </w:r>
          </w:p>
        </w:tc>
      </w:tr>
      <w:tr w:rsidR="0049467E" w:rsidRPr="00320E3C" w14:paraId="1A831FC0" w14:textId="77777777" w:rsidTr="00245062">
        <w:tc>
          <w:tcPr>
            <w:tcW w:w="14993" w:type="dxa"/>
            <w:gridSpan w:val="2"/>
          </w:tcPr>
          <w:p w14:paraId="3111FF7D" w14:textId="39CF15DB" w:rsidR="0049467E" w:rsidRPr="00B81171" w:rsidRDefault="0049467E" w:rsidP="009D7A04">
            <w:pPr>
              <w:rPr>
                <w:rFonts w:ascii="Times New Roman" w:eastAsia="Times New Roman" w:hAnsi="Times New Roman" w:cs="Times New Roman"/>
                <w:b/>
                <w:sz w:val="24"/>
                <w:szCs w:val="24"/>
              </w:rPr>
            </w:pPr>
            <w:r>
              <w:rPr>
                <w:rFonts w:ascii="Times New Roman" w:hAnsi="Times New Roman" w:cs="Times New Roman"/>
                <w:b/>
                <w:sz w:val="24"/>
                <w:szCs w:val="24"/>
              </w:rPr>
              <w:lastRenderedPageBreak/>
              <w:t>Стандарт 2. Минимальные требования к разработке, утверждению, мониторингу и периодической оценке образовательных программ</w:t>
            </w:r>
          </w:p>
        </w:tc>
      </w:tr>
      <w:tr w:rsidR="0049467E" w:rsidRPr="00320E3C" w14:paraId="6ADF6A94" w14:textId="77777777" w:rsidTr="009D7A04">
        <w:tc>
          <w:tcPr>
            <w:tcW w:w="12866" w:type="dxa"/>
          </w:tcPr>
          <w:p w14:paraId="4D005377" w14:textId="2991759D" w:rsidR="0049467E" w:rsidRDefault="0049467E" w:rsidP="0049467E">
            <w:pPr>
              <w:jc w:val="both"/>
              <w:rPr>
                <w:rFonts w:ascii="Times New Roman" w:hAnsi="Times New Roman" w:cs="Times New Roman"/>
                <w:sz w:val="24"/>
                <w:szCs w:val="24"/>
              </w:rPr>
            </w:pPr>
            <w:r w:rsidRPr="0049467E">
              <w:rPr>
                <w:rFonts w:ascii="Times New Roman" w:hAnsi="Times New Roman" w:cs="Times New Roman"/>
                <w:b/>
                <w:sz w:val="24"/>
                <w:szCs w:val="24"/>
              </w:rPr>
              <w:t>Критерий 2.1</w:t>
            </w:r>
            <w:r>
              <w:rPr>
                <w:rFonts w:ascii="Times New Roman" w:hAnsi="Times New Roman" w:cs="Times New Roman"/>
                <w:sz w:val="24"/>
                <w:szCs w:val="24"/>
              </w:rPr>
              <w:t xml:space="preserve">. </w:t>
            </w:r>
            <w:r w:rsidRPr="00BE17D8">
              <w:rPr>
                <w:rFonts w:ascii="Times New Roman" w:hAnsi="Times New Roman" w:cs="Times New Roman"/>
                <w:b/>
                <w:sz w:val="24"/>
                <w:szCs w:val="24"/>
              </w:rPr>
              <w:t>Наличие четко сформулированной, созвучной с миссией образовательной организации и соответствующей требованиям государственных образовательных стандартов, образовательной цели образовательной программы</w:t>
            </w:r>
            <w:r>
              <w:rPr>
                <w:rFonts w:ascii="Times New Roman" w:hAnsi="Times New Roman" w:cs="Times New Roman"/>
                <w:sz w:val="24"/>
                <w:szCs w:val="24"/>
              </w:rPr>
              <w:t>.</w:t>
            </w:r>
          </w:p>
          <w:p w14:paraId="22F63E7E" w14:textId="7B378B1A" w:rsidR="0049467E" w:rsidRPr="00BE17D8" w:rsidRDefault="0049467E" w:rsidP="0049467E">
            <w:pPr>
              <w:jc w:val="both"/>
              <w:rPr>
                <w:rFonts w:ascii="Times New Roman" w:hAnsi="Times New Roman" w:cs="Times New Roman"/>
                <w:sz w:val="24"/>
                <w:szCs w:val="24"/>
              </w:rPr>
            </w:pPr>
            <w:r>
              <w:rPr>
                <w:rFonts w:ascii="Times New Roman" w:hAnsi="Times New Roman" w:cs="Times New Roman"/>
                <w:sz w:val="24"/>
                <w:szCs w:val="24"/>
              </w:rPr>
              <w:t xml:space="preserve">          </w:t>
            </w:r>
            <w:r w:rsidRPr="00BE17D8">
              <w:rPr>
                <w:rFonts w:ascii="Times New Roman" w:hAnsi="Times New Roman" w:cs="Times New Roman"/>
                <w:sz w:val="24"/>
                <w:szCs w:val="24"/>
              </w:rPr>
              <w:t xml:space="preserve">Образовательная программа имеет четко сформулированные цели, созвучные с миссией Университет, соответствующие с требованиями </w:t>
            </w:r>
            <w:r>
              <w:rPr>
                <w:rFonts w:ascii="Times New Roman" w:hAnsi="Times New Roman" w:cs="Times New Roman"/>
                <w:sz w:val="24"/>
                <w:szCs w:val="24"/>
              </w:rPr>
              <w:t>ООП</w:t>
            </w:r>
            <w:r w:rsidRPr="00BE17D8">
              <w:rPr>
                <w:rFonts w:ascii="Times New Roman" w:hAnsi="Times New Roman" w:cs="Times New Roman"/>
                <w:sz w:val="24"/>
                <w:szCs w:val="24"/>
              </w:rPr>
              <w:t>.</w:t>
            </w:r>
          </w:p>
          <w:p w14:paraId="5BC83ED7" w14:textId="77777777" w:rsidR="0049467E" w:rsidRPr="00915CDC" w:rsidRDefault="0049467E" w:rsidP="0049467E">
            <w:pPr>
              <w:ind w:left="9" w:right="58" w:firstLine="566"/>
              <w:jc w:val="both"/>
              <w:rPr>
                <w:rFonts w:ascii="Times New Roman" w:hAnsi="Times New Roman" w:cs="Times New Roman"/>
                <w:sz w:val="24"/>
                <w:szCs w:val="24"/>
              </w:rPr>
            </w:pPr>
            <w:r w:rsidRPr="00915CDC">
              <w:rPr>
                <w:rFonts w:ascii="Times New Roman" w:hAnsi="Times New Roman" w:cs="Times New Roman"/>
                <w:sz w:val="24"/>
                <w:szCs w:val="24"/>
              </w:rPr>
              <w:t xml:space="preserve">Цели ООП ВПО по направлению подготовки </w:t>
            </w:r>
            <w:r>
              <w:rPr>
                <w:rFonts w:ascii="Times New Roman" w:hAnsi="Times New Roman" w:cs="Times New Roman"/>
                <w:sz w:val="24"/>
                <w:szCs w:val="24"/>
              </w:rPr>
              <w:t>«Информатика в здравоохранении»</w:t>
            </w:r>
            <w:r w:rsidRPr="00915CDC">
              <w:rPr>
                <w:rFonts w:ascii="Times New Roman" w:hAnsi="Times New Roman" w:cs="Times New Roman"/>
                <w:sz w:val="24"/>
                <w:szCs w:val="24"/>
              </w:rPr>
              <w:t xml:space="preserve"> в области обучения и воспитания личности. </w:t>
            </w:r>
          </w:p>
          <w:p w14:paraId="2C1F9A7E" w14:textId="77777777" w:rsidR="0049467E" w:rsidRPr="00915CDC" w:rsidRDefault="0049467E" w:rsidP="0049467E">
            <w:pPr>
              <w:ind w:left="9" w:right="58" w:firstLine="566"/>
              <w:jc w:val="both"/>
              <w:rPr>
                <w:rFonts w:ascii="Times New Roman" w:hAnsi="Times New Roman" w:cs="Times New Roman"/>
                <w:sz w:val="24"/>
                <w:szCs w:val="24"/>
              </w:rPr>
            </w:pPr>
            <w:r w:rsidRPr="00915CDC">
              <w:rPr>
                <w:rFonts w:ascii="Times New Roman" w:hAnsi="Times New Roman" w:cs="Times New Roman"/>
                <w:sz w:val="24"/>
                <w:szCs w:val="24"/>
              </w:rPr>
              <w:t>В области обучения целью ООП ВПО по направлению подготовки</w:t>
            </w:r>
            <w:r>
              <w:rPr>
                <w:rFonts w:ascii="Times New Roman" w:hAnsi="Times New Roman" w:cs="Times New Roman"/>
                <w:sz w:val="24"/>
                <w:szCs w:val="24"/>
              </w:rPr>
              <w:t xml:space="preserve"> «Информатика в здравоохранении»</w:t>
            </w:r>
            <w:r w:rsidRPr="00915CDC">
              <w:rPr>
                <w:rFonts w:ascii="Times New Roman" w:hAnsi="Times New Roman" w:cs="Times New Roman"/>
                <w:sz w:val="24"/>
                <w:szCs w:val="24"/>
              </w:rPr>
              <w:t xml:space="preserve"> является подготовка в области основ гуманитарных, социальных, экономических, математических и естественнонаучных знаний, получение высшего профессионального углубленного образования, позволяющего выпускнику успешно работать в избранной сфере деятельности, обладать универсальными и профессиональными компетенциями, способствующими его социальной мобильности и устойчивости на рынке труда. </w:t>
            </w:r>
          </w:p>
          <w:p w14:paraId="5376AC30" w14:textId="77777777" w:rsidR="0049467E" w:rsidRDefault="0049467E" w:rsidP="0049467E">
            <w:pPr>
              <w:ind w:left="9" w:right="58" w:firstLine="566"/>
              <w:jc w:val="both"/>
              <w:rPr>
                <w:rFonts w:ascii="Times New Roman" w:hAnsi="Times New Roman" w:cs="Times New Roman"/>
                <w:sz w:val="24"/>
                <w:szCs w:val="24"/>
              </w:rPr>
            </w:pPr>
            <w:r w:rsidRPr="00915CDC">
              <w:rPr>
                <w:rFonts w:ascii="Times New Roman" w:hAnsi="Times New Roman" w:cs="Times New Roman"/>
                <w:sz w:val="24"/>
                <w:szCs w:val="24"/>
              </w:rPr>
              <w:t xml:space="preserve"> В области воспитания личности целью ООП ВПО по направлению подготовки </w:t>
            </w:r>
            <w:r>
              <w:rPr>
                <w:rFonts w:ascii="Times New Roman" w:hAnsi="Times New Roman" w:cs="Times New Roman"/>
                <w:sz w:val="24"/>
                <w:szCs w:val="24"/>
              </w:rPr>
              <w:t>«Информатика в здравоохранении»</w:t>
            </w:r>
            <w:r w:rsidRPr="00915CDC">
              <w:rPr>
                <w:rFonts w:ascii="Times New Roman" w:hAnsi="Times New Roman" w:cs="Times New Roman"/>
                <w:sz w:val="24"/>
                <w:szCs w:val="24"/>
              </w:rPr>
              <w:t xml:space="preserve"> является</w:t>
            </w:r>
            <w:r>
              <w:rPr>
                <w:rFonts w:ascii="Times New Roman" w:hAnsi="Times New Roman" w:cs="Times New Roman"/>
                <w:sz w:val="24"/>
                <w:szCs w:val="24"/>
              </w:rPr>
              <w:t xml:space="preserve"> </w:t>
            </w:r>
            <w:r w:rsidRPr="00915CDC">
              <w:rPr>
                <w:rFonts w:ascii="Times New Roman" w:hAnsi="Times New Roman" w:cs="Times New Roman"/>
                <w:sz w:val="24"/>
                <w:szCs w:val="24"/>
              </w:rPr>
              <w:t xml:space="preserve">формирование социально-личностных качеств выпускников: целеустремленности, организованности, трудолюбия, ответственности, гражданственности, коммуникативности, толерантности, повышения общей культуры. </w:t>
            </w:r>
          </w:p>
          <w:p w14:paraId="0AB8942B" w14:textId="2A9F3774" w:rsidR="0049467E" w:rsidRPr="004C5426" w:rsidRDefault="0049467E" w:rsidP="0049467E">
            <w:pPr>
              <w:spacing w:line="276" w:lineRule="auto"/>
              <w:ind w:firstLine="708"/>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Кафедра Телематика имеет лицензию по направлению подготовки «Информатика в здравоохранении» (приложение </w:t>
            </w:r>
            <w:r w:rsidRPr="007E2206">
              <w:rPr>
                <w:rFonts w:ascii="Times New Roman" w:eastAsia="Calibri" w:hAnsi="Times New Roman" w:cs="Times New Roman"/>
                <w:sz w:val="24"/>
                <w:szCs w:val="24"/>
              </w:rPr>
              <w:t>2.1 лицензия ИЗг)</w:t>
            </w:r>
            <w:r w:rsidR="00924FFB" w:rsidRPr="00924FFB">
              <w:rPr>
                <w:rFonts w:ascii="Times New Roman" w:eastAsia="Calibri" w:hAnsi="Times New Roman" w:cs="Times New Roman"/>
                <w:sz w:val="24"/>
                <w:szCs w:val="24"/>
              </w:rPr>
              <w:t>.</w:t>
            </w:r>
            <w:r w:rsidRPr="007E2206">
              <w:rPr>
                <w:rFonts w:ascii="Times New Roman" w:eastAsia="Calibri" w:hAnsi="Times New Roman" w:cs="Times New Roman"/>
                <w:sz w:val="24"/>
                <w:szCs w:val="24"/>
              </w:rPr>
              <w:t xml:space="preserve"> </w:t>
            </w:r>
          </w:p>
          <w:p w14:paraId="6618EA38" w14:textId="77777777" w:rsidR="0049467E" w:rsidRPr="00F83698" w:rsidRDefault="0049467E" w:rsidP="0049467E">
            <w:pPr>
              <w:spacing w:line="276" w:lineRule="auto"/>
              <w:ind w:firstLine="708"/>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По данному направлению имеется основная образовательная программа (ООП). ООП разработана с учетом требований представителей индустрии и утверждены ректором университета. Сформулированы цели и </w:t>
            </w:r>
            <w:r w:rsidRPr="004C5426">
              <w:rPr>
                <w:rFonts w:ascii="Times New Roman" w:eastAsia="Calibri" w:hAnsi="Times New Roman" w:cs="Times New Roman"/>
                <w:sz w:val="24"/>
                <w:szCs w:val="24"/>
              </w:rPr>
              <w:t>ожидаемые результаты обучения (</w:t>
            </w:r>
            <w:r w:rsidRPr="004C5426">
              <w:rPr>
                <w:rFonts w:ascii="Times New Roman" w:eastAsia="Calibri" w:hAnsi="Times New Roman" w:cs="Times New Roman"/>
                <w:i/>
                <w:sz w:val="24"/>
                <w:szCs w:val="24"/>
              </w:rPr>
              <w:t>размещены на сайтах кафедр</w:t>
            </w:r>
            <w:r>
              <w:rPr>
                <w:rFonts w:ascii="Times New Roman" w:eastAsia="Calibri" w:hAnsi="Times New Roman" w:cs="Times New Roman"/>
                <w:i/>
                <w:sz w:val="24"/>
                <w:szCs w:val="24"/>
              </w:rPr>
              <w:t>)</w:t>
            </w:r>
            <w:r w:rsidRPr="004C5426">
              <w:rPr>
                <w:rFonts w:ascii="Times New Roman" w:eastAsia="Calibri" w:hAnsi="Times New Roman" w:cs="Times New Roman"/>
                <w:sz w:val="24"/>
                <w:szCs w:val="24"/>
              </w:rPr>
              <w:t xml:space="preserve">, которые </w:t>
            </w:r>
            <w:r w:rsidRPr="004C5426">
              <w:rPr>
                <w:rFonts w:ascii="Times New Roman" w:hAnsi="Times New Roman" w:cs="Times New Roman"/>
                <w:color w:val="000000"/>
                <w:sz w:val="24"/>
                <w:szCs w:val="24"/>
              </w:rPr>
              <w:t>соответствуют миссии, целям, задачам и стратегии развития КГТУ</w:t>
            </w:r>
            <w:r w:rsidRPr="004C5426">
              <w:rPr>
                <w:rFonts w:ascii="Cambria" w:hAnsi="Cambria" w:cs="Cambria"/>
                <w:color w:val="000000"/>
                <w:sz w:val="20"/>
                <w:szCs w:val="20"/>
              </w:rPr>
              <w:t>.</w:t>
            </w:r>
            <w:r>
              <w:rPr>
                <w:rFonts w:ascii="Cambria" w:hAnsi="Cambria" w:cs="Cambria"/>
                <w:i/>
                <w:color w:val="000000"/>
                <w:sz w:val="20"/>
                <w:szCs w:val="20"/>
              </w:rPr>
              <w:t xml:space="preserve">  </w:t>
            </w:r>
            <w:r>
              <w:rPr>
                <w:rFonts w:ascii="Times New Roman" w:eastAsia="Calibri" w:hAnsi="Times New Roman" w:cs="Times New Roman"/>
                <w:sz w:val="24"/>
                <w:szCs w:val="24"/>
              </w:rPr>
              <w:t xml:space="preserve">В рамках системы качества образования, в вузе предусмотрены процессы (ПП 28-29) по выявлению требований стейкхолдеров (работодателей), </w:t>
            </w:r>
            <w:r w:rsidRPr="004C5426">
              <w:rPr>
                <w:rFonts w:ascii="Times New Roman" w:eastAsia="Calibri" w:hAnsi="Times New Roman" w:cs="Times New Roman"/>
                <w:sz w:val="24"/>
                <w:szCs w:val="24"/>
              </w:rPr>
              <w:t>корректировк</w:t>
            </w:r>
            <w:r>
              <w:rPr>
                <w:rFonts w:ascii="Times New Roman" w:eastAsia="Calibri" w:hAnsi="Times New Roman" w:cs="Times New Roman"/>
                <w:sz w:val="24"/>
                <w:szCs w:val="24"/>
              </w:rPr>
              <w:t>е и пересмотру целей и результатов обучения образовательных программ.</w:t>
            </w:r>
          </w:p>
          <w:p w14:paraId="64DE53D0" w14:textId="77777777" w:rsidR="0049467E" w:rsidRDefault="0049467E" w:rsidP="0049467E">
            <w:pPr>
              <w:spacing w:line="276" w:lineRule="auto"/>
              <w:ind w:firstLine="708"/>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П</w:t>
            </w:r>
            <w:r w:rsidRPr="00F83698">
              <w:rPr>
                <w:rFonts w:ascii="Times New Roman" w:eastAsia="Calibri" w:hAnsi="Times New Roman" w:cs="Times New Roman"/>
                <w:sz w:val="24"/>
                <w:szCs w:val="24"/>
              </w:rPr>
              <w:t xml:space="preserve">равила разработки и утверждение образовательных программ, соблюдение </w:t>
            </w:r>
            <w:r>
              <w:rPr>
                <w:rFonts w:ascii="Times New Roman" w:eastAsia="Calibri" w:hAnsi="Times New Roman" w:cs="Times New Roman"/>
                <w:sz w:val="24"/>
                <w:szCs w:val="24"/>
              </w:rPr>
              <w:t xml:space="preserve">структуры и содержания регулируется Положением об основной образовательной программе направлений подготовки бакалавров магистров КГТУ им. И. Раззакова. С 2020 года обучение студентов осуществляется в соответствии с изменениями в ГОС ВПО, где указаны требования к ООП. Новое Положение утверждено в 2020 г., где учтены минимальные требования к аккредитации образовательных программ и образовательной организации  </w:t>
            </w:r>
            <w:hyperlink r:id="rId68" w:history="1">
              <w:r w:rsidRPr="006E7D42">
                <w:rPr>
                  <w:rStyle w:val="a4"/>
                  <w:rFonts w:ascii="Times New Roman" w:eastAsia="Calibri" w:hAnsi="Times New Roman" w:cs="Times New Roman"/>
                  <w:sz w:val="24"/>
                  <w:szCs w:val="24"/>
                </w:rPr>
                <w:t>https://kstu.kg/glavnoe-menju/abiturientu/redakcionno-izdatelskii-otdel/zagolovok-po-umolchaniju-1/zagolovok-po-umolchaniju</w:t>
              </w:r>
            </w:hyperlink>
            <w:r>
              <w:rPr>
                <w:rFonts w:ascii="Times New Roman" w:eastAsia="Calibri" w:hAnsi="Times New Roman" w:cs="Times New Roman"/>
                <w:sz w:val="24"/>
                <w:szCs w:val="24"/>
              </w:rPr>
              <w:t xml:space="preserve"> .</w:t>
            </w:r>
          </w:p>
          <w:p w14:paraId="40423ADD" w14:textId="77777777" w:rsidR="0049467E" w:rsidRPr="00F83698" w:rsidRDefault="0049467E" w:rsidP="0049467E">
            <w:pPr>
              <w:spacing w:line="276" w:lineRule="auto"/>
              <w:ind w:firstLine="708"/>
              <w:jc w:val="both"/>
              <w:rPr>
                <w:rFonts w:ascii="Times New Roman" w:eastAsia="Calibri" w:hAnsi="Times New Roman" w:cs="Times New Roman"/>
                <w:sz w:val="24"/>
                <w:szCs w:val="24"/>
              </w:rPr>
            </w:pPr>
            <w:r w:rsidRPr="00F83698">
              <w:rPr>
                <w:rFonts w:ascii="Times New Roman" w:eastAsia="Calibri" w:hAnsi="Times New Roman" w:cs="Times New Roman"/>
                <w:sz w:val="24"/>
                <w:szCs w:val="24"/>
              </w:rPr>
              <w:t xml:space="preserve">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и включает: </w:t>
            </w:r>
            <w:r>
              <w:rPr>
                <w:rFonts w:ascii="Times New Roman" w:eastAsia="Calibri" w:hAnsi="Times New Roman" w:cs="Times New Roman"/>
                <w:sz w:val="24"/>
                <w:szCs w:val="24"/>
              </w:rPr>
              <w:t xml:space="preserve">модель выпускника, </w:t>
            </w:r>
            <w:r w:rsidRPr="00F83698">
              <w:rPr>
                <w:rFonts w:ascii="Times New Roman" w:eastAsia="Calibri" w:hAnsi="Times New Roman" w:cs="Times New Roman"/>
                <w:sz w:val="24"/>
                <w:szCs w:val="24"/>
              </w:rPr>
              <w:t xml:space="preserve">учебный план, рабочие программы учебных курсов, модулей, дисциплин и другие материалы, обеспечивающие качество подготовки </w:t>
            </w:r>
            <w:r w:rsidRPr="00F83698">
              <w:rPr>
                <w:rFonts w:ascii="Times New Roman" w:eastAsia="Calibri" w:hAnsi="Times New Roman" w:cs="Times New Roman"/>
                <w:sz w:val="24"/>
                <w:szCs w:val="24"/>
              </w:rPr>
              <w:lastRenderedPageBreak/>
              <w:t>обучающихся, а также программы производственной, педагогической и научно-исследовательской практики, календарный учебный график и методические материалы, обеспечивающие реализацию соответствующей образовательной программы.</w:t>
            </w:r>
          </w:p>
          <w:p w14:paraId="03D9331E" w14:textId="7B137AE2" w:rsidR="0049467E" w:rsidRPr="0049467E" w:rsidRDefault="0049467E" w:rsidP="0049467E">
            <w:pPr>
              <w:spacing w:line="276" w:lineRule="auto"/>
              <w:ind w:firstLine="708"/>
              <w:jc w:val="both"/>
              <w:rPr>
                <w:rFonts w:ascii="Times New Roman" w:eastAsia="Calibri" w:hAnsi="Times New Roman" w:cs="Times New Roman"/>
                <w:color w:val="FF0000"/>
                <w:sz w:val="24"/>
                <w:szCs w:val="24"/>
              </w:rPr>
            </w:pPr>
            <w:r w:rsidRPr="00F83698">
              <w:rPr>
                <w:rFonts w:ascii="Times New Roman" w:eastAsia="Calibri" w:hAnsi="Times New Roman" w:cs="Times New Roman"/>
                <w:color w:val="000000"/>
                <w:sz w:val="24"/>
                <w:szCs w:val="24"/>
              </w:rPr>
              <w:t>Структура учебного плана позволяет учитывать текущие и прогнозируемые изменения на рынке труда и требования работодателей, осуществлять постоянное продвижение и личностный рост</w:t>
            </w:r>
            <w:r>
              <w:rPr>
                <w:rFonts w:ascii="Times New Roman" w:eastAsia="Calibri" w:hAnsi="Times New Roman" w:cs="Times New Roman"/>
                <w:color w:val="000000"/>
                <w:sz w:val="24"/>
                <w:szCs w:val="24"/>
              </w:rPr>
              <w:t xml:space="preserve"> бакалавров</w:t>
            </w:r>
            <w:r w:rsidRPr="00C01A80">
              <w:rPr>
                <w:rFonts w:ascii="Times New Roman" w:eastAsia="Calibri" w:hAnsi="Times New Roman" w:cs="Times New Roman"/>
                <w:sz w:val="24"/>
                <w:szCs w:val="24"/>
              </w:rPr>
              <w:t>/магистрантов</w:t>
            </w:r>
            <w:r w:rsidRPr="00F83698">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для последних </w:t>
            </w:r>
            <w:r w:rsidRPr="00C01A80">
              <w:rPr>
                <w:rFonts w:ascii="Times New Roman" w:eastAsia="Calibri" w:hAnsi="Times New Roman" w:cs="Times New Roman"/>
                <w:sz w:val="24"/>
                <w:szCs w:val="24"/>
              </w:rPr>
              <w:t xml:space="preserve">заниматься научными исследованиями и педагогической деятельностью. </w:t>
            </w:r>
            <w:r w:rsidRPr="00F83698">
              <w:rPr>
                <w:rFonts w:ascii="Times New Roman" w:eastAsia="Calibri" w:hAnsi="Times New Roman" w:cs="Times New Roman"/>
                <w:color w:val="000000"/>
                <w:sz w:val="24"/>
                <w:szCs w:val="24"/>
              </w:rPr>
              <w:t xml:space="preserve">Такие изменения в учебном плане   возможны за счет дисциплин вузовского компонента и курсов по выбору. </w:t>
            </w:r>
            <w:r>
              <w:rPr>
                <w:rFonts w:ascii="Times New Roman" w:eastAsia="Calibri" w:hAnsi="Times New Roman" w:cs="Times New Roman"/>
                <w:color w:val="000000"/>
                <w:sz w:val="24"/>
                <w:szCs w:val="24"/>
              </w:rPr>
              <w:t xml:space="preserve"> Порядок формирования и реализация курсов по выбору учебного плана, регулируется Положением  о курсах по выбору студентов в КГТУ им. И.Раззакова </w:t>
            </w:r>
            <w:hyperlink r:id="rId69" w:history="1">
              <w:r w:rsidRPr="004B4BDD">
                <w:rPr>
                  <w:rStyle w:val="a4"/>
                  <w:rFonts w:ascii="Times New Roman" w:eastAsia="Calibri" w:hAnsi="Times New Roman" w:cs="Times New Roman"/>
                  <w:sz w:val="24"/>
                  <w:szCs w:val="24"/>
                </w:rPr>
                <w:t>https://kstu.kg/fileadmin/user_upload/13polozhenie-o-kursakh-po-vyboru-studentov-v-kgtu_utv..pdf</w:t>
              </w:r>
            </w:hyperlink>
            <w:r>
              <w:rPr>
                <w:rFonts w:ascii="Times New Roman" w:eastAsia="Calibri" w:hAnsi="Times New Roman" w:cs="Times New Roman"/>
                <w:color w:val="000000"/>
                <w:sz w:val="24"/>
                <w:szCs w:val="24"/>
              </w:rPr>
              <w:t xml:space="preserve"> .</w:t>
            </w:r>
          </w:p>
        </w:tc>
        <w:tc>
          <w:tcPr>
            <w:tcW w:w="2127" w:type="dxa"/>
          </w:tcPr>
          <w:p w14:paraId="72CFD528" w14:textId="77777777" w:rsidR="0049467E" w:rsidRDefault="0049467E" w:rsidP="0049467E">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3E8AB8C6" w14:textId="77777777" w:rsidR="0049467E" w:rsidRPr="00B81171" w:rsidRDefault="0049467E" w:rsidP="009D7A04">
            <w:pPr>
              <w:rPr>
                <w:rFonts w:ascii="Times New Roman" w:eastAsia="Times New Roman" w:hAnsi="Times New Roman" w:cs="Times New Roman"/>
                <w:b/>
                <w:sz w:val="24"/>
                <w:szCs w:val="24"/>
              </w:rPr>
            </w:pPr>
          </w:p>
        </w:tc>
      </w:tr>
      <w:tr w:rsidR="0049467E" w:rsidRPr="00320E3C" w14:paraId="5C37630A" w14:textId="77777777" w:rsidTr="009D7A04">
        <w:tc>
          <w:tcPr>
            <w:tcW w:w="12866" w:type="dxa"/>
          </w:tcPr>
          <w:p w14:paraId="4C594A00" w14:textId="2F79E37D" w:rsidR="0049467E" w:rsidRDefault="0049467E" w:rsidP="0049467E">
            <w:pPr>
              <w:ind w:left="9" w:right="58"/>
              <w:jc w:val="both"/>
              <w:rPr>
                <w:rFonts w:ascii="Times New Roman" w:hAnsi="Times New Roman" w:cs="Times New Roman"/>
                <w:b/>
                <w:sz w:val="24"/>
                <w:szCs w:val="24"/>
              </w:rPr>
            </w:pPr>
            <w:r>
              <w:rPr>
                <w:rFonts w:ascii="Times New Roman" w:hAnsi="Times New Roman" w:cs="Times New Roman"/>
                <w:b/>
                <w:sz w:val="24"/>
                <w:szCs w:val="24"/>
              </w:rPr>
              <w:lastRenderedPageBreak/>
              <w:t>Критерий 2.2. Наличие разработанных с участием представителей профессиональных, производственных организаций и организаций сферы услуг, отражающих рынок труда и соответствующих целям образовательной программы и сформулированных в универсальных и профессиональных терминах, ожидаемых результатов обучения.</w:t>
            </w:r>
          </w:p>
          <w:p w14:paraId="583A512D" w14:textId="77777777" w:rsidR="0049467E" w:rsidRDefault="0049467E" w:rsidP="0049467E">
            <w:pPr>
              <w:shd w:val="clear" w:color="auto" w:fill="FFFFFF"/>
              <w:spacing w:line="276" w:lineRule="auto"/>
              <w:ind w:firstLine="708"/>
              <w:jc w:val="both"/>
              <w:rPr>
                <w:rFonts w:ascii="Times New Roman" w:eastAsia="Calibri" w:hAnsi="Times New Roman" w:cs="Times New Roman"/>
                <w:color w:val="FF0000"/>
                <w:sz w:val="24"/>
                <w:szCs w:val="24"/>
              </w:rPr>
            </w:pPr>
            <w:r w:rsidRPr="007A3F0C">
              <w:rPr>
                <w:rFonts w:ascii="Times New Roman" w:eastAsia="Calibri" w:hAnsi="Times New Roman" w:cs="Times New Roman"/>
                <w:sz w:val="24"/>
                <w:szCs w:val="24"/>
              </w:rPr>
              <w:t>Алгоритм и этапы разработки, утверждения ООП отражены в   Положении об</w:t>
            </w:r>
            <w:r w:rsidRPr="00F83698">
              <w:rPr>
                <w:rFonts w:ascii="Times New Roman" w:eastAsia="Calibri" w:hAnsi="Times New Roman" w:cs="Times New Roman"/>
                <w:sz w:val="24"/>
                <w:szCs w:val="24"/>
              </w:rPr>
              <w:t xml:space="preserve"> основной образовательной программе направлений подготовки бакалавров и магистров КГТУ им. И.Раззакова</w:t>
            </w:r>
            <w:r>
              <w:rPr>
                <w:rFonts w:ascii="Times New Roman" w:eastAsia="Calibri" w:hAnsi="Times New Roman" w:cs="Times New Roman"/>
                <w:sz w:val="24"/>
                <w:szCs w:val="24"/>
              </w:rPr>
              <w:t xml:space="preserve"> (2020 г.)</w:t>
            </w:r>
            <w:r>
              <w:rPr>
                <w:rFonts w:ascii="Times New Roman" w:eastAsia="Calibri" w:hAnsi="Times New Roman" w:cs="Times New Roman"/>
                <w:color w:val="FF0000"/>
                <w:sz w:val="24"/>
                <w:szCs w:val="24"/>
              </w:rPr>
              <w:t xml:space="preserve">  </w:t>
            </w:r>
            <w:r w:rsidRPr="007A3F0C">
              <w:rPr>
                <w:rFonts w:ascii="Times New Roman" w:eastAsia="Calibri" w:hAnsi="Times New Roman" w:cs="Times New Roman"/>
                <w:sz w:val="24"/>
                <w:szCs w:val="24"/>
              </w:rPr>
              <w:t>(</w:t>
            </w:r>
            <w:r w:rsidRPr="00C01A80">
              <w:rPr>
                <w:rStyle w:val="a4"/>
                <w:rFonts w:ascii="Times New Roman" w:eastAsia="Calibri" w:hAnsi="Times New Roman" w:cs="Times New Roman"/>
                <w:sz w:val="24"/>
                <w:szCs w:val="24"/>
              </w:rPr>
              <w:t>https://kstu.kg/glavnoe-menju/abiturientu/redakcionno-izdatelskii-otdel/zagolovok-po-umolchaniju-1/zagolovok-po-umolchaniju</w:t>
            </w:r>
            <w:r>
              <w:rPr>
                <w:rFonts w:ascii="Times New Roman" w:eastAsia="Calibri" w:hAnsi="Times New Roman" w:cs="Times New Roman"/>
                <w:sz w:val="24"/>
                <w:szCs w:val="24"/>
              </w:rPr>
              <w:t xml:space="preserve"> </w:t>
            </w:r>
            <w:r w:rsidRPr="007A3F0C">
              <w:rPr>
                <w:rFonts w:ascii="Times New Roman" w:eastAsia="Calibri" w:hAnsi="Times New Roman" w:cs="Times New Roman"/>
                <w:sz w:val="24"/>
                <w:szCs w:val="24"/>
              </w:rPr>
              <w:t>),</w:t>
            </w:r>
            <w:r>
              <w:rPr>
                <w:rFonts w:ascii="Times New Roman" w:eastAsia="Calibri" w:hAnsi="Times New Roman" w:cs="Times New Roman"/>
                <w:color w:val="FF0000"/>
                <w:sz w:val="24"/>
                <w:szCs w:val="24"/>
              </w:rPr>
              <w:t xml:space="preserve"> </w:t>
            </w:r>
            <w:r w:rsidRPr="00FE1581">
              <w:rPr>
                <w:rFonts w:ascii="Times New Roman" w:eastAsia="Calibri" w:hAnsi="Times New Roman" w:cs="Times New Roman"/>
                <w:sz w:val="24"/>
                <w:szCs w:val="24"/>
              </w:rPr>
              <w:t xml:space="preserve"> </w:t>
            </w:r>
            <w:r>
              <w:rPr>
                <w:rFonts w:ascii="Times New Roman" w:eastAsia="Calibri" w:hAnsi="Times New Roman" w:cs="Times New Roman"/>
                <w:sz w:val="24"/>
                <w:szCs w:val="24"/>
              </w:rPr>
              <w:t>в котором также прописаны</w:t>
            </w:r>
            <w:r w:rsidRPr="00FE1581">
              <w:rPr>
                <w:rFonts w:ascii="Times New Roman" w:eastAsia="Calibri" w:hAnsi="Times New Roman" w:cs="Times New Roman"/>
                <w:sz w:val="24"/>
                <w:szCs w:val="24"/>
              </w:rPr>
              <w:t xml:space="preserve"> функции и задачи  руководителей ОП по обеспечению и развитию программ.</w:t>
            </w:r>
            <w:r>
              <w:rPr>
                <w:rFonts w:ascii="Times New Roman" w:eastAsia="Calibri" w:hAnsi="Times New Roman" w:cs="Times New Roman"/>
                <w:sz w:val="24"/>
                <w:szCs w:val="24"/>
              </w:rPr>
              <w:t xml:space="preserve"> Согласно ГОС ВПО, ООП утверждается на пять лет.</w:t>
            </w:r>
          </w:p>
          <w:p w14:paraId="504901E4" w14:textId="77777777" w:rsidR="0049467E" w:rsidRPr="007A3F0C" w:rsidRDefault="0049467E" w:rsidP="0049467E">
            <w:pPr>
              <w:shd w:val="clear" w:color="auto" w:fill="FFFFFF"/>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Второй и третий разделы ООП описывают </w:t>
            </w:r>
            <w:r>
              <w:rPr>
                <w:rFonts w:ascii="Times New Roman" w:eastAsia="Calibri" w:hAnsi="Times New Roman" w:cs="Times New Roman"/>
                <w:sz w:val="24"/>
                <w:szCs w:val="24"/>
              </w:rPr>
              <w:t xml:space="preserve">модель выпускника по программам ВПО. Разработана дополнительно инструкция по разработке компетентностной модели выпускника </w:t>
            </w:r>
            <w:r w:rsidRPr="008A0683">
              <w:rPr>
                <w:rFonts w:ascii="Times New Roman" w:eastAsia="Calibri" w:hAnsi="Times New Roman" w:cs="Times New Roman"/>
                <w:color w:val="000000" w:themeColor="text1"/>
                <w:sz w:val="24"/>
                <w:szCs w:val="24"/>
              </w:rPr>
              <w:t xml:space="preserve">в </w:t>
            </w:r>
            <w:r w:rsidRPr="007A3F0C">
              <w:rPr>
                <w:rFonts w:ascii="Times New Roman" w:eastAsia="Calibri" w:hAnsi="Times New Roman" w:cs="Times New Roman"/>
                <w:sz w:val="24"/>
                <w:szCs w:val="24"/>
              </w:rPr>
              <w:t>условиях отсутствия профессиональных стандартов.</w:t>
            </w:r>
            <w:r>
              <w:rPr>
                <w:rFonts w:ascii="Times New Roman" w:eastAsia="Calibri" w:hAnsi="Times New Roman" w:cs="Times New Roman"/>
                <w:sz w:val="24"/>
                <w:szCs w:val="24"/>
              </w:rPr>
              <w:t xml:space="preserve"> В настоящее время находится на стадии обсуждения.</w:t>
            </w:r>
          </w:p>
          <w:p w14:paraId="1BDA59CD" w14:textId="77777777" w:rsidR="0049467E" w:rsidRDefault="0049467E" w:rsidP="0049467E">
            <w:pPr>
              <w:spacing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Руководители ОП  проводят маркетинговые исследования рынка труда, бейчмаркинг в соответствии с Положением об организации маркетинговых исследований и профориентационной работе в КГТУ им. И. Раззакова (</w:t>
            </w:r>
            <w:hyperlink r:id="rId70" w:history="1">
              <w:r w:rsidRPr="004B4BDD">
                <w:rPr>
                  <w:rStyle w:val="a4"/>
                  <w:rFonts w:ascii="Times New Roman" w:eastAsia="Calibri" w:hAnsi="Times New Roman" w:cs="Times New Roman"/>
                  <w:sz w:val="24"/>
                  <w:szCs w:val="24"/>
                </w:rPr>
                <w:t>https://kstu.kg/fileadmin/user_upload/polozhenie_ob_organizacii_marketingovykh_issledovanii_i_proforient.rabote_2020.pdf</w:t>
              </w:r>
            </w:hyperlink>
            <w:r>
              <w:rPr>
                <w:rFonts w:ascii="Times New Roman" w:eastAsia="Calibri" w:hAnsi="Times New Roman" w:cs="Times New Roman"/>
                <w:color w:val="000000"/>
                <w:sz w:val="24"/>
                <w:szCs w:val="24"/>
              </w:rPr>
              <w:t xml:space="preserve">), организовывают соцопросы среди работодателей, выпускников по удовлетворенности образовательной программой, учебным процессом, результатами обучения. Итоги таких мероприятий отражены на сайтах выпускающих кафедр. Рекомендательные анкеты представлены на сайте ОКО </w:t>
            </w:r>
            <w:hyperlink r:id="rId71" w:history="1">
              <w:r w:rsidRPr="004B4BDD">
                <w:rPr>
                  <w:rStyle w:val="a4"/>
                  <w:rFonts w:ascii="Times New Roman" w:eastAsia="Calibri" w:hAnsi="Times New Roman" w:cs="Times New Roman"/>
                  <w:sz w:val="24"/>
                  <w:szCs w:val="24"/>
                </w:rPr>
                <w:t>https://kstu.kg/glavnoe-menju/abiturientu/otdel-kachestva-obrazovanija/zagolovok-po-umolchaniju-5</w:t>
              </w:r>
            </w:hyperlink>
            <w:r>
              <w:rPr>
                <w:rFonts w:ascii="Times New Roman" w:eastAsia="Calibri" w:hAnsi="Times New Roman" w:cs="Times New Roman"/>
                <w:color w:val="000000"/>
                <w:sz w:val="24"/>
                <w:szCs w:val="24"/>
              </w:rPr>
              <w:t xml:space="preserve"> .</w:t>
            </w:r>
          </w:p>
          <w:p w14:paraId="22B3DC60" w14:textId="77777777" w:rsidR="0049467E" w:rsidRPr="003277CE" w:rsidRDefault="0049467E" w:rsidP="0049467E">
            <w:p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ab/>
              <w:t>Вовлечения представителей рынка труда в оценку качества образовательных программ осуществляется посредством соцопроса работодателей по организации и проведении практик, участия их в ГАК, круглых столах, семинарах. При кафедрах или  факультетах создаются  Отраслевые советы, которые регулируются Положением об отраслевых советах в КГТУ им. И</w:t>
            </w:r>
            <w:r w:rsidRPr="003277C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Раззакова  (</w:t>
            </w:r>
            <w:hyperlink r:id="rId72" w:history="1">
              <w:r w:rsidRPr="009867CD">
                <w:rPr>
                  <w:rStyle w:val="a4"/>
                  <w:rFonts w:ascii="Times New Roman" w:eastAsia="Calibri" w:hAnsi="Times New Roman" w:cs="Times New Roman"/>
                  <w:sz w:val="24"/>
                  <w:szCs w:val="24"/>
                  <w:lang w:val="en-US"/>
                </w:rPr>
                <w:t>https</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kstu</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kg</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glavnoe</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menju</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abiturientu</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uchebnyi</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otdel</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zagolovok</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po</w:t>
              </w:r>
              <w:r w:rsidRPr="009867CD">
                <w:rPr>
                  <w:rStyle w:val="a4"/>
                  <w:rFonts w:ascii="Times New Roman" w:eastAsia="Calibri" w:hAnsi="Times New Roman" w:cs="Times New Roman"/>
                  <w:sz w:val="24"/>
                  <w:szCs w:val="24"/>
                </w:rPr>
                <w:t>-</w:t>
              </w:r>
              <w:r w:rsidRPr="009867CD">
                <w:rPr>
                  <w:rStyle w:val="a4"/>
                  <w:rFonts w:ascii="Times New Roman" w:eastAsia="Calibri" w:hAnsi="Times New Roman" w:cs="Times New Roman"/>
                  <w:sz w:val="24"/>
                  <w:szCs w:val="24"/>
                  <w:lang w:val="en-US"/>
                </w:rPr>
                <w:t>umolchaniju</w:t>
              </w:r>
            </w:hyperlink>
            <w:r>
              <w:rPr>
                <w:rFonts w:ascii="Times New Roman" w:eastAsia="Calibri" w:hAnsi="Times New Roman" w:cs="Times New Roman"/>
                <w:color w:val="000000"/>
                <w:sz w:val="24"/>
                <w:szCs w:val="24"/>
              </w:rPr>
              <w:t>).</w:t>
            </w:r>
          </w:p>
          <w:p w14:paraId="691A0C9D" w14:textId="77777777" w:rsidR="0049467E" w:rsidRDefault="0049467E" w:rsidP="0049467E">
            <w:pPr>
              <w:spacing w:line="276"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ab/>
              <w:t>При формировании ООП цели и ожидаемые результаты обучения обсуждаются со специалистами соответствующей отрасли или профиля и согласуются с требованиями рынка труда.</w:t>
            </w:r>
          </w:p>
          <w:p w14:paraId="2762D6A7" w14:textId="77777777" w:rsidR="0049467E" w:rsidRPr="00F83698" w:rsidRDefault="0049467E" w:rsidP="0049467E">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 КГТУ реализуются совместные образовательные программы с вузами СНГ и дальнего зарубежья. В рамках  Кыргызско-Российского консорциума  по 19 направлениям ведется подготовка бакалавров  и магистров</w:t>
            </w:r>
            <w:r w:rsidRPr="00FC1E1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по системе 2+2 и 1+1, с выдачей двух дипломов </w:t>
            </w:r>
            <w:r w:rsidRPr="0081140C">
              <w:t xml:space="preserve"> </w:t>
            </w:r>
            <w:r>
              <w:t>(</w:t>
            </w:r>
            <w:hyperlink r:id="rId73" w:history="1">
              <w:r w:rsidRPr="009867CD">
                <w:rPr>
                  <w:rStyle w:val="a4"/>
                  <w:rFonts w:ascii="Times New Roman" w:eastAsia="Calibri" w:hAnsi="Times New Roman" w:cs="Times New Roman"/>
                  <w:sz w:val="24"/>
                  <w:szCs w:val="24"/>
                </w:rPr>
                <w:t>https://kstu.kg/fakultety-1/isop/dokumenty</w:t>
              </w:r>
            </w:hyperlink>
            <w:r>
              <w:rPr>
                <w:rFonts w:ascii="Times New Roman" w:eastAsia="Calibri" w:hAnsi="Times New Roman" w:cs="Times New Roman"/>
                <w:color w:val="000000"/>
                <w:sz w:val="24"/>
                <w:szCs w:val="24"/>
              </w:rPr>
              <w:t>).</w:t>
            </w:r>
            <w:r w:rsidRPr="00EC1141">
              <w:rPr>
                <w:rFonts w:ascii="Times New Roman" w:eastAsia="Calibri" w:hAnsi="Times New Roman" w:cs="Times New Roman"/>
                <w:sz w:val="24"/>
                <w:szCs w:val="24"/>
              </w:rPr>
              <w:t xml:space="preserve"> </w:t>
            </w:r>
            <w:r>
              <w:rPr>
                <w:rFonts w:ascii="Times New Roman" w:eastAsia="Calibri" w:hAnsi="Times New Roman" w:cs="Times New Roman"/>
                <w:sz w:val="24"/>
                <w:szCs w:val="24"/>
              </w:rPr>
              <w:t>Реализация СОП осуществляется согласно Положения о СОП (</w:t>
            </w:r>
            <w:hyperlink r:id="rId74" w:history="1">
              <w:r w:rsidRPr="006E7D42">
                <w:rPr>
                  <w:rStyle w:val="a4"/>
                  <w:rFonts w:ascii="Times New Roman" w:eastAsia="Calibri" w:hAnsi="Times New Roman" w:cs="Times New Roman"/>
                  <w:sz w:val="24"/>
                  <w:szCs w:val="24"/>
                </w:rPr>
                <w:t>https://kstu.kg/fakultety-1/isop/dokumenty</w:t>
              </w:r>
            </w:hyperlink>
            <w:r>
              <w:rPr>
                <w:rFonts w:ascii="Times New Roman" w:eastAsia="Calibri" w:hAnsi="Times New Roman" w:cs="Times New Roman"/>
                <w:sz w:val="24"/>
                <w:szCs w:val="24"/>
              </w:rPr>
              <w:t xml:space="preserve">  ) и договоров или меморандумов с вузами-партнерами. Разрабатываются совместные учебные планы на основе сопоставления кредитов (зачетных единиц) и содержания учебных дисциплин. </w:t>
            </w:r>
          </w:p>
          <w:p w14:paraId="15D18290" w14:textId="77777777" w:rsidR="0049467E" w:rsidRDefault="0049467E" w:rsidP="0049467E">
            <w:pPr>
              <w:spacing w:line="276" w:lineRule="auto"/>
              <w:ind w:firstLine="708"/>
              <w:jc w:val="both"/>
              <w:rPr>
                <w:rFonts w:ascii="Times New Roman" w:hAnsi="Times New Roman" w:cs="Times New Roman"/>
                <w:color w:val="222222"/>
                <w:sz w:val="24"/>
                <w:szCs w:val="24"/>
              </w:rPr>
            </w:pPr>
            <w:r w:rsidRPr="0081140C">
              <w:rPr>
                <w:rFonts w:ascii="Times New Roman" w:hAnsi="Times New Roman" w:cs="Times New Roman"/>
                <w:color w:val="222222"/>
                <w:sz w:val="24"/>
                <w:szCs w:val="24"/>
              </w:rPr>
              <w:t>КГТУ</w:t>
            </w:r>
            <w:r>
              <w:rPr>
                <w:rFonts w:ascii="Times New Roman" w:hAnsi="Times New Roman" w:cs="Times New Roman"/>
                <w:color w:val="222222"/>
                <w:sz w:val="24"/>
                <w:szCs w:val="24"/>
              </w:rPr>
              <w:t xml:space="preserve"> также </w:t>
            </w:r>
            <w:r w:rsidRPr="0081140C">
              <w:rPr>
                <w:rFonts w:ascii="Times New Roman" w:hAnsi="Times New Roman" w:cs="Times New Roman"/>
                <w:color w:val="222222"/>
                <w:sz w:val="24"/>
                <w:szCs w:val="24"/>
              </w:rPr>
              <w:t xml:space="preserve"> осуществляет интеграционные процессы в сфере высшего образования, со</w:t>
            </w:r>
            <w:r>
              <w:rPr>
                <w:rFonts w:ascii="Times New Roman" w:hAnsi="Times New Roman" w:cs="Times New Roman"/>
                <w:color w:val="222222"/>
                <w:sz w:val="24"/>
                <w:szCs w:val="24"/>
              </w:rPr>
              <w:t>действие</w:t>
            </w:r>
            <w:r w:rsidRPr="0081140C">
              <w:rPr>
                <w:rFonts w:ascii="Times New Roman" w:hAnsi="Times New Roman" w:cs="Times New Roman"/>
                <w:color w:val="222222"/>
                <w:sz w:val="24"/>
                <w:szCs w:val="24"/>
              </w:rPr>
              <w:t xml:space="preserve"> академ</w:t>
            </w:r>
            <w:r>
              <w:rPr>
                <w:rFonts w:ascii="Times New Roman" w:hAnsi="Times New Roman" w:cs="Times New Roman"/>
                <w:color w:val="222222"/>
                <w:sz w:val="24"/>
                <w:szCs w:val="24"/>
              </w:rPr>
              <w:t>ической мобильности и расширение</w:t>
            </w:r>
            <w:r w:rsidRPr="0081140C">
              <w:rPr>
                <w:rFonts w:ascii="Times New Roman" w:hAnsi="Times New Roman" w:cs="Times New Roman"/>
                <w:color w:val="222222"/>
                <w:sz w:val="24"/>
                <w:szCs w:val="24"/>
              </w:rPr>
              <w:t xml:space="preserve"> культурных связей между вузами-партнерами, повышение эффективности научных исследований через Университет Шанхайской организации сотрудничества (УШОС), Ассоциацию Азиатских университетов (ААУ)</w:t>
            </w:r>
            <w:r>
              <w:rPr>
                <w:rFonts w:ascii="Times New Roman" w:hAnsi="Times New Roman" w:cs="Times New Roman"/>
                <w:color w:val="222222"/>
                <w:sz w:val="24"/>
                <w:szCs w:val="24"/>
              </w:rPr>
              <w:t xml:space="preserve"> (</w:t>
            </w:r>
            <w:hyperlink r:id="rId75" w:history="1">
              <w:r w:rsidRPr="009867CD">
                <w:rPr>
                  <w:rStyle w:val="a4"/>
                  <w:rFonts w:ascii="Times New Roman" w:hAnsi="Times New Roman" w:cs="Times New Roman"/>
                  <w:sz w:val="24"/>
                  <w:szCs w:val="24"/>
                </w:rPr>
                <w:t>https://kstu.kg/fakultety-1/isop/mezhdunarodnoe-sotrudnichestvo-kafedry-1</w:t>
              </w:r>
            </w:hyperlink>
            <w:r>
              <w:rPr>
                <w:rFonts w:ascii="Times New Roman" w:hAnsi="Times New Roman" w:cs="Times New Roman"/>
                <w:color w:val="222222"/>
                <w:sz w:val="24"/>
                <w:szCs w:val="24"/>
              </w:rPr>
              <w:t>).</w:t>
            </w:r>
          </w:p>
          <w:p w14:paraId="218A8324" w14:textId="77777777" w:rsidR="0049467E" w:rsidRDefault="0049467E" w:rsidP="0049467E">
            <w:pPr>
              <w:spacing w:line="276" w:lineRule="auto"/>
              <w:ind w:firstLine="708"/>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Академическая мобильность  осуществляется в университете согласно Положения об организации академической мобильности студентов, аспирантов, преподавателей и научных сотрудников КГТУ им. И.Раззакова </w:t>
            </w:r>
            <w:hyperlink r:id="rId76" w:history="1">
              <w:r w:rsidRPr="004B4BDD">
                <w:rPr>
                  <w:rStyle w:val="a4"/>
                  <w:rFonts w:ascii="Times New Roman" w:hAnsi="Times New Roman" w:cs="Times New Roman"/>
                  <w:sz w:val="24"/>
                  <w:szCs w:val="24"/>
                </w:rPr>
                <w:t>https://kstu.kg/fileadmin/user_upload/6polozhenie_ob_akadem._mobilnosti_2018_novyi_variant.pdf</w:t>
              </w:r>
            </w:hyperlink>
            <w:r>
              <w:rPr>
                <w:rFonts w:ascii="Times New Roman" w:hAnsi="Times New Roman" w:cs="Times New Roman"/>
                <w:color w:val="222222"/>
                <w:sz w:val="24"/>
                <w:szCs w:val="24"/>
              </w:rPr>
              <w:t xml:space="preserve"> .</w:t>
            </w:r>
          </w:p>
          <w:p w14:paraId="59D5B1BA" w14:textId="77777777" w:rsidR="0049467E" w:rsidRPr="0081140C" w:rsidRDefault="0049467E" w:rsidP="0049467E">
            <w:pPr>
              <w:spacing w:line="276" w:lineRule="auto"/>
              <w:ind w:firstLine="708"/>
              <w:jc w:val="both"/>
              <w:rPr>
                <w:rFonts w:ascii="Times New Roman" w:eastAsia="Calibri" w:hAnsi="Times New Roman" w:cs="Times New Roman"/>
                <w:color w:val="000000"/>
                <w:sz w:val="24"/>
                <w:szCs w:val="24"/>
              </w:rPr>
            </w:pPr>
            <w:r>
              <w:rPr>
                <w:rFonts w:ascii="Times New Roman" w:hAnsi="Times New Roman" w:cs="Times New Roman"/>
                <w:color w:val="222222"/>
                <w:sz w:val="24"/>
                <w:szCs w:val="24"/>
              </w:rPr>
              <w:t xml:space="preserve">Ежегодно образовательные программы участвуют в рейтинге НААР (Казахстан): в 2018 году призовые места получили шесть программ, в 2019 году – четыре программы, в 2020 году – одиннадцать  программ  </w:t>
            </w:r>
            <w:hyperlink r:id="rId77" w:history="1">
              <w:r w:rsidRPr="001B6BD4">
                <w:rPr>
                  <w:rStyle w:val="a4"/>
                  <w:rFonts w:ascii="Times New Roman" w:hAnsi="Times New Roman" w:cs="Times New Roman"/>
                  <w:sz w:val="24"/>
                  <w:szCs w:val="24"/>
                </w:rPr>
                <w:t>https://kstu.kg/fileadmin/user_upload/sertifikaty_iaar.pdf</w:t>
              </w:r>
            </w:hyperlink>
            <w:r>
              <w:rPr>
                <w:rFonts w:ascii="Times New Roman" w:hAnsi="Times New Roman" w:cs="Times New Roman"/>
                <w:color w:val="222222"/>
                <w:sz w:val="24"/>
                <w:szCs w:val="24"/>
              </w:rPr>
              <w:t>.</w:t>
            </w:r>
          </w:p>
          <w:p w14:paraId="11770F21" w14:textId="55B08EAC" w:rsidR="0049467E" w:rsidRPr="0049467E" w:rsidRDefault="0049467E" w:rsidP="0049467E">
            <w:pPr>
              <w:spacing w:line="276" w:lineRule="auto"/>
              <w:jc w:val="both"/>
              <w:rPr>
                <w:rFonts w:ascii="Times New Roman" w:eastAsia="Calibri" w:hAnsi="Times New Roman" w:cs="Times New Roman"/>
                <w:sz w:val="24"/>
                <w:szCs w:val="24"/>
              </w:rPr>
            </w:pPr>
            <w:r w:rsidRPr="003277CE">
              <w:rPr>
                <w:rFonts w:ascii="Times New Roman" w:eastAsia="Cambria" w:hAnsi="Times New Roman" w:cs="Times New Roman"/>
                <w:w w:val="99"/>
                <w:sz w:val="24"/>
                <w:szCs w:val="24"/>
              </w:rPr>
              <w:t xml:space="preserve">     </w:t>
            </w:r>
            <w:r>
              <w:rPr>
                <w:rFonts w:ascii="Times New Roman" w:eastAsia="Cambria" w:hAnsi="Times New Roman" w:cs="Times New Roman"/>
                <w:w w:val="99"/>
                <w:sz w:val="24"/>
                <w:szCs w:val="24"/>
              </w:rPr>
              <w:tab/>
            </w:r>
            <w:r w:rsidRPr="00F83698">
              <w:rPr>
                <w:rFonts w:ascii="Times New Roman" w:eastAsia="Cambria" w:hAnsi="Times New Roman" w:cs="Times New Roman"/>
                <w:w w:val="99"/>
                <w:sz w:val="24"/>
                <w:szCs w:val="24"/>
              </w:rPr>
              <w:t xml:space="preserve">С </w:t>
            </w:r>
            <w:r w:rsidRPr="00F83698">
              <w:rPr>
                <w:rFonts w:ascii="Times New Roman" w:eastAsia="Calibri" w:hAnsi="Times New Roman" w:cs="Times New Roman"/>
              </w:rPr>
              <w:t>2010 года в КГТУ создан Попечительский совет. Деятельность попечительского совета</w:t>
            </w:r>
            <w:r w:rsidRPr="00F83698">
              <w:rPr>
                <w:rFonts w:ascii="Times New Roman" w:eastAsia="Cambria" w:hAnsi="Times New Roman" w:cs="Times New Roman"/>
                <w:w w:val="98"/>
                <w:sz w:val="24"/>
                <w:szCs w:val="24"/>
              </w:rPr>
              <w:t xml:space="preserve"> (</w:t>
            </w:r>
            <w:r w:rsidRPr="00F83698">
              <w:rPr>
                <w:rFonts w:ascii="Times New Roman" w:eastAsia="Calibri" w:hAnsi="Times New Roman" w:cs="Times New Roman"/>
                <w:sz w:val="24"/>
                <w:szCs w:val="24"/>
              </w:rPr>
              <w:t>сайт КГТУ:</w:t>
            </w:r>
            <w:r w:rsidRPr="00F83698">
              <w:rPr>
                <w:rFonts w:ascii="Times New Roman" w:eastAsia="Calibri" w:hAnsi="Times New Roman" w:cs="Times New Roman"/>
                <w:color w:val="FF0000"/>
                <w:sz w:val="24"/>
                <w:szCs w:val="24"/>
              </w:rPr>
              <w:t xml:space="preserve"> </w:t>
            </w:r>
            <w:hyperlink r:id="rId78" w:history="1">
              <w:r w:rsidRPr="001B6BD4">
                <w:rPr>
                  <w:rStyle w:val="a4"/>
                  <w:rFonts w:ascii="Times New Roman" w:eastAsia="Calibri" w:hAnsi="Times New Roman" w:cs="Times New Roman"/>
                  <w:sz w:val="24"/>
                  <w:szCs w:val="24"/>
                </w:rPr>
                <w:t>https://kstu.kg/universitet/2-kolonka/missija-universiteta/popechitelskii-sovet</w:t>
              </w:r>
            </w:hyperlink>
            <w:r w:rsidRPr="00F83698">
              <w:rPr>
                <w:rFonts w:ascii="Times New Roman" w:eastAsia="Calibri" w:hAnsi="Times New Roman" w:cs="Times New Roman"/>
                <w:sz w:val="24"/>
                <w:szCs w:val="24"/>
              </w:rPr>
              <w:t xml:space="preserve">) направлена на повышение качества образовательных услуг в КГТУ, имеет полное право участвовать в Совете по качеству и </w:t>
            </w:r>
            <w:r>
              <w:rPr>
                <w:rFonts w:ascii="Times New Roman" w:eastAsia="Calibri" w:hAnsi="Times New Roman" w:cs="Times New Roman"/>
                <w:sz w:val="24"/>
                <w:szCs w:val="24"/>
              </w:rPr>
              <w:t>при</w:t>
            </w:r>
            <w:r w:rsidRPr="00F83698">
              <w:rPr>
                <w:rFonts w:ascii="Times New Roman" w:eastAsia="Calibri" w:hAnsi="Times New Roman" w:cs="Times New Roman"/>
                <w:sz w:val="24"/>
                <w:szCs w:val="24"/>
              </w:rPr>
              <w:t xml:space="preserve"> необходимост</w:t>
            </w:r>
            <w:r>
              <w:rPr>
                <w:rFonts w:ascii="Times New Roman" w:eastAsia="Calibri" w:hAnsi="Times New Roman" w:cs="Times New Roman"/>
                <w:sz w:val="24"/>
                <w:szCs w:val="24"/>
              </w:rPr>
              <w:t>и</w:t>
            </w:r>
            <w:r w:rsidRPr="00F83698">
              <w:rPr>
                <w:rFonts w:ascii="Times New Roman" w:eastAsia="Calibri" w:hAnsi="Times New Roman" w:cs="Times New Roman"/>
                <w:sz w:val="24"/>
                <w:szCs w:val="24"/>
              </w:rPr>
              <w:t xml:space="preserve"> в разработке образовательных программ для адаптации их к требованиям работодателей. Такая работа возложена в основном на руководителей программ, Попечительский совет привлекается</w:t>
            </w:r>
            <w:r>
              <w:rPr>
                <w:rFonts w:ascii="Times New Roman" w:eastAsia="Calibri" w:hAnsi="Times New Roman" w:cs="Times New Roman"/>
                <w:sz w:val="24"/>
                <w:szCs w:val="24"/>
              </w:rPr>
              <w:t xml:space="preserve"> при</w:t>
            </w:r>
            <w:r w:rsidRPr="00F83698">
              <w:rPr>
                <w:rFonts w:ascii="Times New Roman" w:eastAsia="Calibri" w:hAnsi="Times New Roman" w:cs="Times New Roman"/>
                <w:sz w:val="24"/>
                <w:szCs w:val="24"/>
              </w:rPr>
              <w:t xml:space="preserve"> необходимо</w:t>
            </w:r>
            <w:r>
              <w:rPr>
                <w:rFonts w:ascii="Times New Roman" w:eastAsia="Calibri" w:hAnsi="Times New Roman" w:cs="Times New Roman"/>
                <w:sz w:val="24"/>
                <w:szCs w:val="24"/>
              </w:rPr>
              <w:t>сти</w:t>
            </w:r>
            <w:r w:rsidRPr="00F83698">
              <w:rPr>
                <w:rFonts w:ascii="Times New Roman" w:eastAsia="Calibri" w:hAnsi="Times New Roman" w:cs="Times New Roman"/>
                <w:sz w:val="24"/>
                <w:szCs w:val="24"/>
              </w:rPr>
              <w:t xml:space="preserve"> отстаива</w:t>
            </w:r>
            <w:r>
              <w:rPr>
                <w:rFonts w:ascii="Times New Roman" w:eastAsia="Calibri" w:hAnsi="Times New Roman" w:cs="Times New Roman"/>
                <w:sz w:val="24"/>
                <w:szCs w:val="24"/>
              </w:rPr>
              <w:t>ния</w:t>
            </w:r>
            <w:r w:rsidRPr="00F83698">
              <w:rPr>
                <w:rFonts w:ascii="Times New Roman" w:eastAsia="Calibri" w:hAnsi="Times New Roman" w:cs="Times New Roman"/>
                <w:sz w:val="24"/>
                <w:szCs w:val="24"/>
              </w:rPr>
              <w:t xml:space="preserve"> интерес</w:t>
            </w:r>
            <w:r>
              <w:rPr>
                <w:rFonts w:ascii="Times New Roman" w:eastAsia="Calibri" w:hAnsi="Times New Roman" w:cs="Times New Roman"/>
                <w:sz w:val="24"/>
                <w:szCs w:val="24"/>
              </w:rPr>
              <w:t>ов</w:t>
            </w:r>
            <w:r w:rsidRPr="00F83698">
              <w:rPr>
                <w:rFonts w:ascii="Times New Roman" w:eastAsia="Calibri" w:hAnsi="Times New Roman" w:cs="Times New Roman"/>
                <w:sz w:val="24"/>
                <w:szCs w:val="24"/>
              </w:rPr>
              <w:t xml:space="preserve"> программы на уровне ассоциаций, министерств и ведомств.</w:t>
            </w:r>
          </w:p>
        </w:tc>
        <w:tc>
          <w:tcPr>
            <w:tcW w:w="2127" w:type="dxa"/>
          </w:tcPr>
          <w:p w14:paraId="0778DE69"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1F8C1612" w14:textId="77777777" w:rsidR="0049467E" w:rsidRPr="00B81171" w:rsidRDefault="0049467E" w:rsidP="009D7A04">
            <w:pPr>
              <w:rPr>
                <w:rFonts w:ascii="Times New Roman" w:eastAsia="Times New Roman" w:hAnsi="Times New Roman" w:cs="Times New Roman"/>
                <w:b/>
                <w:sz w:val="24"/>
                <w:szCs w:val="24"/>
              </w:rPr>
            </w:pPr>
          </w:p>
        </w:tc>
      </w:tr>
      <w:tr w:rsidR="0049467E" w:rsidRPr="00320E3C" w14:paraId="3F2ECCA4" w14:textId="77777777" w:rsidTr="009D7A04">
        <w:tc>
          <w:tcPr>
            <w:tcW w:w="12866" w:type="dxa"/>
          </w:tcPr>
          <w:p w14:paraId="42C2B3D2" w14:textId="5ADD3048" w:rsidR="0049467E" w:rsidRDefault="0049467E" w:rsidP="0049467E">
            <w:pPr>
              <w:ind w:left="9" w:right="5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Критерий </w:t>
            </w:r>
            <w:r w:rsidRPr="00FC1540">
              <w:rPr>
                <w:rFonts w:ascii="Times New Roman" w:hAnsi="Times New Roman" w:cs="Times New Roman"/>
                <w:b/>
                <w:sz w:val="24"/>
                <w:szCs w:val="24"/>
              </w:rPr>
              <w:t xml:space="preserve">2.3. </w:t>
            </w:r>
            <w:r>
              <w:rPr>
                <w:rFonts w:ascii="Times New Roman" w:hAnsi="Times New Roman" w:cs="Times New Roman"/>
                <w:b/>
                <w:sz w:val="24"/>
                <w:szCs w:val="24"/>
              </w:rPr>
              <w:t xml:space="preserve">Наличие четко определенной и соответствующей государственным образовательным стандартам учебной нагрузки по образовательной программе. </w:t>
            </w:r>
          </w:p>
          <w:p w14:paraId="5DC8EAF8" w14:textId="77777777" w:rsidR="00AE63A1" w:rsidRPr="00FC1540" w:rsidRDefault="00AE63A1" w:rsidP="00AE63A1">
            <w:pPr>
              <w:ind w:left="11" w:right="57" w:firstLine="567"/>
              <w:jc w:val="both"/>
              <w:rPr>
                <w:rFonts w:ascii="Times New Roman" w:hAnsi="Times New Roman" w:cs="Times New Roman"/>
                <w:sz w:val="24"/>
                <w:szCs w:val="24"/>
              </w:rPr>
            </w:pPr>
            <w:r>
              <w:rPr>
                <w:rFonts w:ascii="Times New Roman" w:hAnsi="Times New Roman" w:cs="Times New Roman"/>
                <w:sz w:val="24"/>
                <w:szCs w:val="24"/>
              </w:rPr>
              <w:t xml:space="preserve">Учебная нагрузка ведется в кредит-часах. </w:t>
            </w:r>
            <w:r w:rsidRPr="00FC1540">
              <w:rPr>
                <w:rFonts w:ascii="Times New Roman" w:hAnsi="Times New Roman" w:cs="Times New Roman"/>
                <w:sz w:val="24"/>
                <w:szCs w:val="24"/>
              </w:rPr>
              <w:t xml:space="preserve">Общая трудоемкость освоения ООП подготовки </w:t>
            </w:r>
            <w:r>
              <w:rPr>
                <w:rFonts w:ascii="Times New Roman" w:hAnsi="Times New Roman" w:cs="Times New Roman"/>
                <w:sz w:val="24"/>
                <w:szCs w:val="24"/>
              </w:rPr>
              <w:t>бакалавров</w:t>
            </w:r>
            <w:r w:rsidRPr="00FC1540">
              <w:rPr>
                <w:rFonts w:ascii="Times New Roman" w:hAnsi="Times New Roman" w:cs="Times New Roman"/>
                <w:sz w:val="24"/>
                <w:szCs w:val="24"/>
              </w:rPr>
              <w:t xml:space="preserve"> на базе </w:t>
            </w:r>
            <w:r>
              <w:rPr>
                <w:rFonts w:ascii="Times New Roman" w:hAnsi="Times New Roman" w:cs="Times New Roman"/>
                <w:sz w:val="24"/>
                <w:szCs w:val="24"/>
              </w:rPr>
              <w:t>среднего</w:t>
            </w:r>
            <w:r w:rsidRPr="00FC1540">
              <w:rPr>
                <w:rFonts w:ascii="Times New Roman" w:hAnsi="Times New Roman" w:cs="Times New Roman"/>
                <w:sz w:val="24"/>
                <w:szCs w:val="24"/>
              </w:rPr>
              <w:t xml:space="preserve"> образования, </w:t>
            </w:r>
            <w:r>
              <w:rPr>
                <w:rFonts w:ascii="Times New Roman" w:hAnsi="Times New Roman" w:cs="Times New Roman"/>
                <w:sz w:val="24"/>
                <w:szCs w:val="24"/>
              </w:rPr>
              <w:t xml:space="preserve">с </w:t>
            </w:r>
            <w:r w:rsidRPr="00FC1540">
              <w:rPr>
                <w:rFonts w:ascii="Times New Roman" w:hAnsi="Times New Roman" w:cs="Times New Roman"/>
                <w:sz w:val="24"/>
                <w:szCs w:val="24"/>
              </w:rPr>
              <w:t>присвоением академической степени "</w:t>
            </w:r>
            <w:r>
              <w:rPr>
                <w:rFonts w:ascii="Times New Roman" w:hAnsi="Times New Roman" w:cs="Times New Roman"/>
                <w:sz w:val="24"/>
                <w:szCs w:val="24"/>
              </w:rPr>
              <w:t xml:space="preserve">бакалавр", составляет не менее </w:t>
            </w:r>
            <w:r w:rsidRPr="00FC1540">
              <w:rPr>
                <w:rFonts w:ascii="Times New Roman" w:hAnsi="Times New Roman" w:cs="Times New Roman"/>
                <w:sz w:val="24"/>
                <w:szCs w:val="24"/>
              </w:rPr>
              <w:t>2</w:t>
            </w:r>
            <w:r>
              <w:rPr>
                <w:rFonts w:ascii="Times New Roman" w:hAnsi="Times New Roman" w:cs="Times New Roman"/>
                <w:sz w:val="24"/>
                <w:szCs w:val="24"/>
              </w:rPr>
              <w:t>4</w:t>
            </w:r>
            <w:r w:rsidRPr="00FC1540">
              <w:rPr>
                <w:rFonts w:ascii="Times New Roman" w:hAnsi="Times New Roman" w:cs="Times New Roman"/>
                <w:sz w:val="24"/>
                <w:szCs w:val="24"/>
              </w:rPr>
              <w:t xml:space="preserve">0 кредитов (зачетных единиц). </w:t>
            </w:r>
          </w:p>
          <w:p w14:paraId="7FEB1D4F" w14:textId="77777777" w:rsidR="00AE63A1" w:rsidRPr="00FC1540" w:rsidRDefault="00AE63A1" w:rsidP="00AE63A1">
            <w:pPr>
              <w:ind w:left="11" w:right="57" w:firstLine="567"/>
              <w:rPr>
                <w:rFonts w:ascii="Times New Roman" w:hAnsi="Times New Roman" w:cs="Times New Roman"/>
                <w:sz w:val="24"/>
                <w:szCs w:val="24"/>
              </w:rPr>
            </w:pPr>
            <w:r w:rsidRPr="00FC1540">
              <w:rPr>
                <w:rFonts w:ascii="Times New Roman" w:hAnsi="Times New Roman" w:cs="Times New Roman"/>
                <w:sz w:val="24"/>
                <w:szCs w:val="24"/>
              </w:rPr>
              <w:t xml:space="preserve">Трудоемкость ООП ВПО по очной форме обучения за учебный год равна 60 кредитам (зачетным единицам). </w:t>
            </w:r>
          </w:p>
          <w:p w14:paraId="79D04B25" w14:textId="77777777" w:rsidR="00AE63A1" w:rsidRPr="00FC1540" w:rsidRDefault="00AE63A1" w:rsidP="00AE63A1">
            <w:pPr>
              <w:ind w:left="11" w:right="57" w:firstLine="567"/>
              <w:rPr>
                <w:rFonts w:ascii="Times New Roman" w:hAnsi="Times New Roman" w:cs="Times New Roman"/>
                <w:sz w:val="24"/>
                <w:szCs w:val="24"/>
              </w:rPr>
            </w:pPr>
            <w:r w:rsidRPr="00FC1540">
              <w:rPr>
                <w:rFonts w:ascii="Times New Roman" w:hAnsi="Times New Roman" w:cs="Times New Roman"/>
                <w:sz w:val="24"/>
                <w:szCs w:val="24"/>
              </w:rPr>
              <w:t xml:space="preserve">Трудоемкость одного семестра равна не менее 30 кредитам (зачетным единицам)  (при двухсеместровом построении учебного процесса). </w:t>
            </w:r>
          </w:p>
          <w:p w14:paraId="46DFB690" w14:textId="77777777" w:rsidR="00AE63A1" w:rsidRDefault="00AE63A1" w:rsidP="00AE63A1">
            <w:pPr>
              <w:ind w:left="11" w:right="57" w:firstLine="567"/>
              <w:rPr>
                <w:rFonts w:ascii="Times New Roman" w:hAnsi="Times New Roman" w:cs="Times New Roman"/>
                <w:color w:val="FF0000"/>
                <w:sz w:val="24"/>
                <w:szCs w:val="24"/>
              </w:rPr>
            </w:pPr>
            <w:r w:rsidRPr="00FC1540">
              <w:rPr>
                <w:rFonts w:ascii="Times New Roman" w:hAnsi="Times New Roman" w:cs="Times New Roman"/>
                <w:sz w:val="24"/>
                <w:szCs w:val="24"/>
              </w:rPr>
              <w:lastRenderedPageBreak/>
              <w:t>Один кредит (зачетная единица) эквивалентен 30 часам учебной работы студента (включая его аудиторную, самостоятельную работу и все виды аттест</w:t>
            </w:r>
            <w:r>
              <w:rPr>
                <w:rFonts w:ascii="Times New Roman" w:hAnsi="Times New Roman" w:cs="Times New Roman"/>
                <w:sz w:val="24"/>
                <w:szCs w:val="24"/>
              </w:rPr>
              <w:t>ации).</w:t>
            </w:r>
          </w:p>
          <w:p w14:paraId="0F6B905A" w14:textId="77777777" w:rsidR="00AE63A1" w:rsidRPr="00F83698" w:rsidRDefault="00AE63A1" w:rsidP="00AE63A1">
            <w:pPr>
              <w:spacing w:line="276" w:lineRule="auto"/>
              <w:ind w:firstLine="708"/>
              <w:jc w:val="both"/>
              <w:rPr>
                <w:rFonts w:ascii="Times New Roman" w:eastAsia="Calibri" w:hAnsi="Times New Roman" w:cs="Times New Roman"/>
                <w:sz w:val="24"/>
                <w:szCs w:val="24"/>
              </w:rPr>
            </w:pPr>
            <w:r w:rsidRPr="00F83698">
              <w:rPr>
                <w:rFonts w:ascii="Times New Roman" w:eastAsia="Calibri" w:hAnsi="Times New Roman" w:cs="Times New Roman"/>
                <w:sz w:val="24"/>
                <w:szCs w:val="24"/>
              </w:rPr>
              <w:t>Распределение</w:t>
            </w:r>
            <w:r>
              <w:rPr>
                <w:rFonts w:ascii="Times New Roman" w:eastAsia="Calibri" w:hAnsi="Times New Roman" w:cs="Times New Roman"/>
                <w:sz w:val="24"/>
                <w:szCs w:val="24"/>
              </w:rPr>
              <w:t xml:space="preserve"> учебной нагрузки  </w:t>
            </w:r>
            <w:r w:rsidRPr="00F83698">
              <w:rPr>
                <w:rFonts w:ascii="Times New Roman" w:eastAsia="Calibri" w:hAnsi="Times New Roman" w:cs="Times New Roman"/>
                <w:sz w:val="24"/>
                <w:szCs w:val="24"/>
              </w:rPr>
              <w:t xml:space="preserve"> в течение всего периода обучения</w:t>
            </w:r>
            <w:r>
              <w:rPr>
                <w:rFonts w:ascii="Times New Roman" w:eastAsia="Calibri" w:hAnsi="Times New Roman" w:cs="Times New Roman"/>
                <w:sz w:val="24"/>
                <w:szCs w:val="24"/>
              </w:rPr>
              <w:t xml:space="preserve"> отражены в ООП по направлениям бакалавров/магистров, учебных планах и графиках учебного процесса. В учебные планы бакалавров входят три цикла: гуманитарно-социально экономический (ГСЭ), математический и естественнонаучный (МЕН), профильный цикл, которые состоят из обязательной и вариативной части. В планах магистров – общенаучный и профильный циклы. </w:t>
            </w:r>
            <w:r w:rsidRPr="00F83698">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практику и ГАК отводится по 15-20 кредитов.</w:t>
            </w:r>
          </w:p>
          <w:p w14:paraId="2C8D7E99" w14:textId="77777777" w:rsidR="00AE63A1" w:rsidRPr="00F83698" w:rsidRDefault="00AE63A1" w:rsidP="00AE63A1">
            <w:pPr>
              <w:spacing w:line="276" w:lineRule="auto"/>
              <w:ind w:firstLine="708"/>
              <w:jc w:val="both"/>
              <w:rPr>
                <w:rFonts w:ascii="Times New Roman" w:eastAsia="Calibri" w:hAnsi="Times New Roman" w:cs="Times New Roman"/>
                <w:sz w:val="24"/>
                <w:szCs w:val="24"/>
              </w:rPr>
            </w:pPr>
            <w:r w:rsidRPr="00F83698">
              <w:rPr>
                <w:rFonts w:ascii="Times New Roman" w:eastAsia="Calibri" w:hAnsi="Times New Roman" w:cs="Times New Roman"/>
                <w:color w:val="FF0000"/>
                <w:sz w:val="24"/>
                <w:szCs w:val="24"/>
              </w:rPr>
              <w:t xml:space="preserve"> </w:t>
            </w:r>
            <w:r w:rsidRPr="00F83698">
              <w:rPr>
                <w:rFonts w:ascii="Times New Roman" w:eastAsia="Calibri" w:hAnsi="Times New Roman" w:cs="Times New Roman"/>
                <w:sz w:val="24"/>
                <w:szCs w:val="24"/>
              </w:rPr>
              <w:t>Имеется летний семестр для добора баллов или повторного изучения дисциплин, продолжительностью 6 недель, где студент может взять 15 кредитов.</w:t>
            </w:r>
          </w:p>
          <w:p w14:paraId="4B3E8C5F" w14:textId="77777777" w:rsidR="00AE63A1" w:rsidRDefault="00AE63A1" w:rsidP="00AE63A1">
            <w:pPr>
              <w:spacing w:line="276" w:lineRule="auto"/>
              <w:ind w:firstLine="708"/>
              <w:jc w:val="both"/>
              <w:rPr>
                <w:rFonts w:ascii="Times New Roman" w:eastAsia="Calibri" w:hAnsi="Times New Roman" w:cs="Times New Roman"/>
                <w:sz w:val="24"/>
                <w:szCs w:val="24"/>
              </w:rPr>
            </w:pPr>
            <w:r w:rsidRPr="00F83698">
              <w:rPr>
                <w:rFonts w:ascii="Times New Roman" w:eastAsia="Calibri" w:hAnsi="Times New Roman" w:cs="Times New Roman"/>
                <w:sz w:val="24"/>
                <w:szCs w:val="24"/>
              </w:rPr>
              <w:t>Максимальный объем учебной нагрузки</w:t>
            </w:r>
            <w:r>
              <w:rPr>
                <w:rFonts w:ascii="Times New Roman" w:eastAsia="Calibri" w:hAnsi="Times New Roman" w:cs="Times New Roman"/>
                <w:sz w:val="24"/>
                <w:szCs w:val="24"/>
              </w:rPr>
              <w:t xml:space="preserve"> в неделю </w:t>
            </w:r>
            <w:r w:rsidRPr="00F83698">
              <w:rPr>
                <w:rFonts w:ascii="Times New Roman" w:eastAsia="Calibri" w:hAnsi="Times New Roman" w:cs="Times New Roman"/>
                <w:sz w:val="24"/>
                <w:szCs w:val="24"/>
              </w:rPr>
              <w:t>бакалавра</w:t>
            </w:r>
            <w:r>
              <w:rPr>
                <w:rFonts w:ascii="Times New Roman" w:eastAsia="Calibri" w:hAnsi="Times New Roman" w:cs="Times New Roman"/>
                <w:sz w:val="24"/>
                <w:szCs w:val="24"/>
              </w:rPr>
              <w:t xml:space="preserve"> составляет 54 часа, для </w:t>
            </w:r>
            <w:r w:rsidRPr="00F83698">
              <w:rPr>
                <w:rFonts w:ascii="Times New Roman" w:eastAsia="Calibri" w:hAnsi="Times New Roman" w:cs="Times New Roman"/>
                <w:sz w:val="24"/>
                <w:szCs w:val="24"/>
              </w:rPr>
              <w:t>магистра устанавли</w:t>
            </w:r>
            <w:r>
              <w:rPr>
                <w:rFonts w:ascii="Times New Roman" w:eastAsia="Calibri" w:hAnsi="Times New Roman" w:cs="Times New Roman"/>
                <w:sz w:val="24"/>
                <w:szCs w:val="24"/>
              </w:rPr>
              <w:t>вается 45</w:t>
            </w:r>
            <w:r w:rsidRPr="00F83698">
              <w:rPr>
                <w:rFonts w:ascii="Times New Roman" w:eastAsia="Calibri" w:hAnsi="Times New Roman" w:cs="Times New Roman"/>
                <w:sz w:val="24"/>
                <w:szCs w:val="24"/>
              </w:rPr>
              <w:t>, включая все виды его аудиторной и внеаудиторной (самостоятельной) учебной работы</w:t>
            </w:r>
            <w:r>
              <w:rPr>
                <w:rFonts w:ascii="Times New Roman" w:eastAsia="Calibri" w:hAnsi="Times New Roman" w:cs="Times New Roman"/>
                <w:sz w:val="24"/>
                <w:szCs w:val="24"/>
              </w:rPr>
              <w:t>.</w:t>
            </w:r>
            <w:r w:rsidRPr="00F83698">
              <w:rPr>
                <w:rFonts w:ascii="Times New Roman" w:eastAsia="Calibri" w:hAnsi="Times New Roman" w:cs="Times New Roman"/>
                <w:sz w:val="24"/>
                <w:szCs w:val="24"/>
              </w:rPr>
              <w:t xml:space="preserve"> </w:t>
            </w:r>
          </w:p>
          <w:p w14:paraId="399BFBB8" w14:textId="77777777" w:rsidR="00AE63A1" w:rsidRDefault="00AE63A1" w:rsidP="00AE63A1">
            <w:pPr>
              <w:spacing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Составление ООП осуществляется на основе ГОС ВПО и регулируется </w:t>
            </w:r>
            <w:r w:rsidRPr="007A3F0C">
              <w:rPr>
                <w:rFonts w:ascii="Times New Roman" w:eastAsia="Calibri" w:hAnsi="Times New Roman" w:cs="Times New Roman"/>
                <w:sz w:val="24"/>
                <w:szCs w:val="24"/>
              </w:rPr>
              <w:t>Положени</w:t>
            </w:r>
            <w:r>
              <w:rPr>
                <w:rFonts w:ascii="Times New Roman" w:eastAsia="Calibri" w:hAnsi="Times New Roman" w:cs="Times New Roman"/>
                <w:sz w:val="24"/>
                <w:szCs w:val="24"/>
              </w:rPr>
              <w:t>ем</w:t>
            </w:r>
            <w:r w:rsidRPr="007A3F0C">
              <w:rPr>
                <w:rFonts w:ascii="Times New Roman" w:eastAsia="Calibri" w:hAnsi="Times New Roman" w:cs="Times New Roman"/>
                <w:sz w:val="24"/>
                <w:szCs w:val="24"/>
              </w:rPr>
              <w:t xml:space="preserve"> об</w:t>
            </w:r>
            <w:r w:rsidRPr="00F83698">
              <w:rPr>
                <w:rFonts w:ascii="Times New Roman" w:eastAsia="Calibri" w:hAnsi="Times New Roman" w:cs="Times New Roman"/>
                <w:sz w:val="24"/>
                <w:szCs w:val="24"/>
              </w:rPr>
              <w:t xml:space="preserve"> основной образовательной программе направлений подготовки бакалавров и магистров КГТУ им. И.</w:t>
            </w:r>
            <w:r>
              <w:rPr>
                <w:rFonts w:ascii="Times New Roman" w:eastAsia="Calibri" w:hAnsi="Times New Roman" w:cs="Times New Roman"/>
                <w:sz w:val="24"/>
                <w:szCs w:val="24"/>
              </w:rPr>
              <w:t xml:space="preserve"> </w:t>
            </w:r>
            <w:r w:rsidRPr="00F83698">
              <w:rPr>
                <w:rFonts w:ascii="Times New Roman" w:eastAsia="Calibri" w:hAnsi="Times New Roman" w:cs="Times New Roman"/>
                <w:sz w:val="24"/>
                <w:szCs w:val="24"/>
              </w:rPr>
              <w:t>Раззакова</w:t>
            </w:r>
            <w:r>
              <w:rPr>
                <w:rFonts w:ascii="Times New Roman" w:eastAsia="Calibri" w:hAnsi="Times New Roman" w:cs="Times New Roman"/>
                <w:sz w:val="24"/>
                <w:szCs w:val="24"/>
              </w:rPr>
              <w:t>, где указана структура, содержание, согласование и утверждение ООП. Отдельным разделом показана роль, функции руководителя ОП. По каждой программе приказом ректора утверждены руководители по программам бакалавриата и магистратуры.</w:t>
            </w:r>
          </w:p>
          <w:p w14:paraId="30148834" w14:textId="77777777" w:rsidR="00AE63A1" w:rsidRDefault="00AE63A1" w:rsidP="00AE63A1">
            <w:pPr>
              <w:spacing w:line="276"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В ООП входят примерные, базовые, рабочие учебные планы,  разработка, утверждение и корректировка  двух последних осуществляется согласно Руководству по разработке, корректировке и утверждению учебных планов в КГТУ (</w:t>
            </w:r>
            <w:hyperlink r:id="rId79" w:history="1">
              <w:r w:rsidRPr="004B4BDD">
                <w:rPr>
                  <w:rStyle w:val="a4"/>
                  <w:rFonts w:ascii="Times New Roman" w:eastAsia="Calibri" w:hAnsi="Times New Roman" w:cs="Times New Roman"/>
                  <w:sz w:val="24"/>
                  <w:szCs w:val="24"/>
                </w:rPr>
                <w:t>https://kstu.kg/fileadmin/user_upload/rukovodstva_po_rup_kgtu_2020.pdf</w:t>
              </w:r>
            </w:hyperlink>
            <w:r>
              <w:rPr>
                <w:rFonts w:ascii="Times New Roman" w:eastAsia="Calibri" w:hAnsi="Times New Roman" w:cs="Times New Roman"/>
                <w:sz w:val="24"/>
                <w:szCs w:val="24"/>
              </w:rPr>
              <w:t xml:space="preserve">),  Положения о реализации ООП ВПО в сокращенные и ускоренные сроки ( </w:t>
            </w:r>
            <w:hyperlink r:id="rId80" w:history="1">
              <w:r w:rsidRPr="004B4BDD">
                <w:rPr>
                  <w:rStyle w:val="a4"/>
                  <w:rFonts w:ascii="Times New Roman" w:eastAsia="Calibri" w:hAnsi="Times New Roman" w:cs="Times New Roman"/>
                  <w:sz w:val="24"/>
                  <w:szCs w:val="24"/>
                </w:rPr>
                <w:t>https://kstu.kg/fileadmin/user_upload/7polozhenie_ob_uskorennoi_i_sokrashchennoi_forme.pdf</w:t>
              </w:r>
            </w:hyperlink>
            <w:r>
              <w:rPr>
                <w:rFonts w:ascii="Times New Roman" w:eastAsia="Calibri" w:hAnsi="Times New Roman" w:cs="Times New Roman"/>
                <w:sz w:val="24"/>
                <w:szCs w:val="24"/>
              </w:rPr>
              <w:t>)  Положения</w:t>
            </w:r>
            <w:r w:rsidRPr="0081140C">
              <w:rPr>
                <w:rFonts w:ascii="Times New Roman" w:eastAsia="Calibri" w:hAnsi="Times New Roman" w:cs="Times New Roman"/>
                <w:sz w:val="24"/>
                <w:szCs w:val="24"/>
              </w:rPr>
              <w:t xml:space="preserve"> </w:t>
            </w:r>
            <w:r>
              <w:rPr>
                <w:rFonts w:ascii="Times New Roman" w:eastAsia="Calibri" w:hAnsi="Times New Roman" w:cs="Times New Roman"/>
                <w:sz w:val="24"/>
                <w:szCs w:val="24"/>
              </w:rPr>
              <w:t>о курсах по выбору студентов в КГТУ.</w:t>
            </w:r>
            <w:r w:rsidRPr="0027108E">
              <w:rPr>
                <w:rFonts w:ascii="Times New Roman" w:eastAsia="Calibri" w:hAnsi="Times New Roman" w:cs="Times New Roman"/>
                <w:sz w:val="24"/>
                <w:szCs w:val="24"/>
              </w:rPr>
              <w:t xml:space="preserve"> </w:t>
            </w:r>
            <w:r w:rsidRPr="00F83698">
              <w:rPr>
                <w:rFonts w:ascii="Times New Roman" w:eastAsia="Calibri" w:hAnsi="Times New Roman" w:cs="Times New Roman"/>
                <w:sz w:val="24"/>
                <w:szCs w:val="24"/>
              </w:rPr>
              <w:t>(</w:t>
            </w:r>
            <w:hyperlink r:id="rId81" w:history="1">
              <w:r w:rsidRPr="004B4BDD">
                <w:rPr>
                  <w:rStyle w:val="a4"/>
                  <w:rFonts w:ascii="Times New Roman" w:eastAsia="Calibri" w:hAnsi="Times New Roman" w:cs="Times New Roman"/>
                  <w:sz w:val="24"/>
                  <w:szCs w:val="24"/>
                </w:rPr>
                <w:t>https://kstu.kg/fileadmin/user_upload/13polozhenie-o-kursakh-po-vyboru-studentov-v-kgtu_utv..pdf</w:t>
              </w:r>
            </w:hyperlink>
            <w:r>
              <w:rPr>
                <w:rFonts w:ascii="Times New Roman" w:eastAsia="Calibri" w:hAnsi="Times New Roman" w:cs="Times New Roman"/>
                <w:sz w:val="24"/>
                <w:szCs w:val="24"/>
              </w:rPr>
              <w:t xml:space="preserve"> </w:t>
            </w:r>
            <w:r w:rsidRPr="002C60A3">
              <w:rPr>
                <w:rFonts w:ascii="Times New Roman" w:eastAsia="Calibri" w:hAnsi="Times New Roman" w:cs="Times New Roman"/>
                <w:sz w:val="24"/>
                <w:szCs w:val="24"/>
                <w:u w:val="single"/>
              </w:rPr>
              <w:t>)</w:t>
            </w:r>
            <w:r>
              <w:rPr>
                <w:rFonts w:ascii="Times New Roman" w:eastAsia="Calibri" w:hAnsi="Times New Roman" w:cs="Times New Roman"/>
                <w:sz w:val="24"/>
                <w:szCs w:val="24"/>
                <w:u w:val="single"/>
              </w:rPr>
              <w:t>.</w:t>
            </w:r>
          </w:p>
          <w:p w14:paraId="1EB9FBE0" w14:textId="77777777" w:rsidR="00AE63A1"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Учебные планы обсуждаются на кафедрах, рассматриваются на учебно-методических комиссиях факультета/института, одобряются учебно-методическим советом университета, утверждаются деканами/директорами и проректором по УР. </w:t>
            </w:r>
          </w:p>
          <w:p w14:paraId="600070B4" w14:textId="77777777" w:rsidR="00AE63A1"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Руководители ОП, при формировании ООП, учебных планов, рабочих программ по дисциплинам, взаимодействуют с представителями производства в части согласования элементов программ и их результатов обучения современному рынку труда. В учебно-методических документах (ООП, УП, УМКД) предусмотрены листы согласования с академическим сообществом и работодателями, а также - листы изменения, где будут отражаться внесенные изменения за определенный период в соответствующие разделы документы, учитывая изменения в науке, отраслях производства и т.д.</w:t>
            </w:r>
          </w:p>
          <w:p w14:paraId="0BF0894D" w14:textId="77777777" w:rsidR="00AE63A1" w:rsidRPr="00F83698" w:rsidRDefault="00AE63A1" w:rsidP="00AE63A1">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 </w:t>
            </w:r>
            <w:r w:rsidRPr="00F83698">
              <w:rPr>
                <w:rFonts w:ascii="Times New Roman" w:eastAsia="Calibri" w:hAnsi="Times New Roman" w:cs="Times New Roman"/>
                <w:sz w:val="24"/>
                <w:szCs w:val="24"/>
              </w:rPr>
              <w:t>Учебные планы сформированы с учетом логической последовательности образовательного процесса (пререквизиты и постреквизиты) и достижения</w:t>
            </w:r>
            <w:r>
              <w:rPr>
                <w:rFonts w:ascii="Times New Roman" w:eastAsia="Calibri" w:hAnsi="Times New Roman" w:cs="Times New Roman"/>
                <w:sz w:val="24"/>
                <w:szCs w:val="24"/>
              </w:rPr>
              <w:t>х</w:t>
            </w:r>
            <w:r w:rsidRPr="00F83698">
              <w:rPr>
                <w:rFonts w:ascii="Times New Roman" w:eastAsia="Calibri" w:hAnsi="Times New Roman" w:cs="Times New Roman"/>
                <w:sz w:val="24"/>
                <w:szCs w:val="24"/>
              </w:rPr>
              <w:t xml:space="preserve"> ожидаемых результатов (каждая дисциплина формирует определенные компетенции). </w:t>
            </w:r>
            <w:r>
              <w:rPr>
                <w:rFonts w:ascii="Times New Roman" w:eastAsia="Calibri" w:hAnsi="Times New Roman" w:cs="Times New Roman"/>
                <w:sz w:val="24"/>
                <w:szCs w:val="24"/>
              </w:rPr>
              <w:t xml:space="preserve"> Ежегодно могут вноси</w:t>
            </w:r>
            <w:r w:rsidRPr="00F83698">
              <w:rPr>
                <w:rFonts w:ascii="Times New Roman" w:eastAsia="Calibri" w:hAnsi="Times New Roman" w:cs="Times New Roman"/>
                <w:sz w:val="24"/>
                <w:szCs w:val="24"/>
              </w:rPr>
              <w:t xml:space="preserve">тся изменения в части дисциплин курсов по выбору. </w:t>
            </w:r>
          </w:p>
          <w:p w14:paraId="25D015A2" w14:textId="77777777" w:rsidR="00AE63A1" w:rsidRDefault="00AE63A1" w:rsidP="00AE63A1">
            <w:pPr>
              <w:spacing w:line="276" w:lineRule="auto"/>
              <w:ind w:firstLine="708"/>
              <w:jc w:val="both"/>
              <w:rPr>
                <w:rFonts w:ascii="Times New Roman" w:eastAsia="Calibri" w:hAnsi="Times New Roman" w:cs="Times New Roman"/>
                <w:sz w:val="24"/>
                <w:szCs w:val="24"/>
              </w:rPr>
            </w:pPr>
            <w:r w:rsidRPr="00F83698">
              <w:rPr>
                <w:rFonts w:ascii="Times New Roman" w:eastAsia="Calibri" w:hAnsi="Times New Roman" w:cs="Times New Roman"/>
                <w:sz w:val="24"/>
                <w:szCs w:val="24"/>
              </w:rPr>
              <w:t>Структура учебного плана</w:t>
            </w:r>
            <w:r>
              <w:rPr>
                <w:rFonts w:ascii="Times New Roman" w:eastAsia="Calibri" w:hAnsi="Times New Roman" w:cs="Times New Roman"/>
                <w:sz w:val="24"/>
                <w:szCs w:val="24"/>
              </w:rPr>
              <w:t xml:space="preserve"> ВПО</w:t>
            </w:r>
            <w:r w:rsidRPr="00F83698">
              <w:rPr>
                <w:rFonts w:ascii="Times New Roman" w:eastAsia="Calibri" w:hAnsi="Times New Roman" w:cs="Times New Roman"/>
                <w:sz w:val="24"/>
                <w:szCs w:val="24"/>
              </w:rPr>
              <w:t xml:space="preserve"> позволяет учитывать текущие и прогнозируемые изменения на рынке труда и требования работодателей, осуществлять постоянное продвижение и личностный рост </w:t>
            </w:r>
            <w:r>
              <w:rPr>
                <w:rFonts w:ascii="Times New Roman" w:eastAsia="Calibri" w:hAnsi="Times New Roman" w:cs="Times New Roman"/>
                <w:sz w:val="24"/>
                <w:szCs w:val="24"/>
              </w:rPr>
              <w:t>бакалавров/</w:t>
            </w:r>
            <w:r w:rsidRPr="00F83698">
              <w:rPr>
                <w:rFonts w:ascii="Times New Roman" w:eastAsia="Calibri" w:hAnsi="Times New Roman" w:cs="Times New Roman"/>
                <w:sz w:val="24"/>
                <w:szCs w:val="24"/>
              </w:rPr>
              <w:t>магистров заниматься научными исследованиями</w:t>
            </w:r>
            <w:r>
              <w:rPr>
                <w:rFonts w:ascii="Times New Roman" w:eastAsia="Calibri" w:hAnsi="Times New Roman" w:cs="Times New Roman"/>
                <w:sz w:val="24"/>
                <w:szCs w:val="24"/>
              </w:rPr>
              <w:t xml:space="preserve"> и т.д</w:t>
            </w:r>
            <w:r w:rsidRPr="00F83698">
              <w:rPr>
                <w:rFonts w:ascii="Times New Roman" w:eastAsia="Calibri" w:hAnsi="Times New Roman" w:cs="Times New Roman"/>
                <w:sz w:val="24"/>
                <w:szCs w:val="24"/>
              </w:rPr>
              <w:t xml:space="preserve">. </w:t>
            </w:r>
          </w:p>
          <w:p w14:paraId="3ADAA658" w14:textId="77777777" w:rsidR="00AE63A1" w:rsidRPr="00F83698" w:rsidRDefault="00AE63A1" w:rsidP="00AE63A1">
            <w:pPr>
              <w:spacing w:line="276" w:lineRule="auto"/>
              <w:ind w:firstLine="708"/>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На основании рабочего учебного плана, студентами/магистрами составляется индивидуальный учебный план на семестр/год, </w:t>
            </w:r>
            <w:r w:rsidRPr="00F83698">
              <w:rPr>
                <w:rFonts w:ascii="Times New Roman" w:eastAsia="Calibri" w:hAnsi="Times New Roman" w:cs="Times New Roman"/>
                <w:sz w:val="24"/>
                <w:szCs w:val="24"/>
              </w:rPr>
              <w:t xml:space="preserve">определяющий </w:t>
            </w:r>
            <w:r>
              <w:rPr>
                <w:rFonts w:ascii="Times New Roman" w:eastAsia="Calibri" w:hAnsi="Times New Roman" w:cs="Times New Roman"/>
                <w:sz w:val="24"/>
                <w:szCs w:val="24"/>
              </w:rPr>
              <w:t xml:space="preserve">их </w:t>
            </w:r>
            <w:r w:rsidRPr="00F83698">
              <w:rPr>
                <w:rFonts w:ascii="Times New Roman" w:eastAsia="Calibri" w:hAnsi="Times New Roman" w:cs="Times New Roman"/>
                <w:sz w:val="24"/>
                <w:szCs w:val="24"/>
              </w:rPr>
              <w:t>образовател</w:t>
            </w:r>
            <w:r>
              <w:rPr>
                <w:rFonts w:ascii="Times New Roman" w:eastAsia="Calibri" w:hAnsi="Times New Roman" w:cs="Times New Roman"/>
                <w:sz w:val="24"/>
                <w:szCs w:val="24"/>
              </w:rPr>
              <w:t xml:space="preserve">ьную траекторию и формируются в ИС </w:t>
            </w:r>
            <w:r>
              <w:rPr>
                <w:rFonts w:ascii="Times New Roman" w:eastAsia="Calibri" w:hAnsi="Times New Roman" w:cs="Times New Roman"/>
                <w:sz w:val="24"/>
                <w:szCs w:val="24"/>
                <w:lang w:val="en-US"/>
              </w:rPr>
              <w:t>AVN</w:t>
            </w:r>
            <w:r w:rsidRPr="00F83698">
              <w:rPr>
                <w:rFonts w:ascii="Times New Roman" w:eastAsia="Calibri" w:hAnsi="Times New Roman" w:cs="Times New Roman"/>
                <w:sz w:val="24"/>
                <w:szCs w:val="24"/>
              </w:rPr>
              <w:t>.</w:t>
            </w:r>
          </w:p>
          <w:p w14:paraId="69029A32" w14:textId="4799A58D" w:rsidR="0049467E" w:rsidRDefault="00AE63A1" w:rsidP="00AE63A1">
            <w:pPr>
              <w:ind w:left="9" w:right="58"/>
              <w:jc w:val="both"/>
              <w:rPr>
                <w:rFonts w:ascii="Times New Roman" w:hAnsi="Times New Roman" w:cs="Times New Roman"/>
                <w:b/>
                <w:sz w:val="24"/>
                <w:szCs w:val="24"/>
              </w:rPr>
            </w:pPr>
            <w:r w:rsidRPr="00F83698">
              <w:rPr>
                <w:rFonts w:ascii="Times New Roman" w:eastAsia="Calibri" w:hAnsi="Times New Roman" w:cs="Times New Roman"/>
                <w:sz w:val="24"/>
                <w:szCs w:val="24"/>
              </w:rPr>
              <w:t xml:space="preserve">Руководители образовательных программ несут ответственность за качество формирования учебных планов, соответствие их </w:t>
            </w:r>
            <w:r>
              <w:rPr>
                <w:rFonts w:ascii="Times New Roman" w:eastAsia="Calibri" w:hAnsi="Times New Roman" w:cs="Times New Roman"/>
                <w:sz w:val="24"/>
                <w:szCs w:val="24"/>
              </w:rPr>
              <w:t>ООП</w:t>
            </w:r>
            <w:r w:rsidRPr="00F83698">
              <w:rPr>
                <w:rFonts w:ascii="Times New Roman" w:eastAsia="Calibri" w:hAnsi="Times New Roman" w:cs="Times New Roman"/>
                <w:sz w:val="24"/>
                <w:szCs w:val="24"/>
              </w:rPr>
              <w:t xml:space="preserve"> ВПО и требованиям заинтересованных сторон</w:t>
            </w:r>
            <w:r>
              <w:rPr>
                <w:rFonts w:ascii="Times New Roman" w:eastAsia="Calibri" w:hAnsi="Times New Roman" w:cs="Times New Roman"/>
                <w:sz w:val="24"/>
                <w:szCs w:val="24"/>
              </w:rPr>
              <w:t>. Учебно-методические документы размещены на сайтах кафедр.</w:t>
            </w:r>
          </w:p>
        </w:tc>
        <w:tc>
          <w:tcPr>
            <w:tcW w:w="2127" w:type="dxa"/>
          </w:tcPr>
          <w:p w14:paraId="5BD32D60"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3E2644E" w14:textId="77777777" w:rsidR="0049467E" w:rsidRPr="00B81171" w:rsidRDefault="0049467E" w:rsidP="009D7A04">
            <w:pPr>
              <w:rPr>
                <w:rFonts w:ascii="Times New Roman" w:eastAsia="Times New Roman" w:hAnsi="Times New Roman" w:cs="Times New Roman"/>
                <w:b/>
                <w:sz w:val="24"/>
                <w:szCs w:val="24"/>
              </w:rPr>
            </w:pPr>
          </w:p>
        </w:tc>
      </w:tr>
      <w:tr w:rsidR="00AE63A1" w:rsidRPr="00320E3C" w14:paraId="4CFABC35" w14:textId="77777777" w:rsidTr="009D7A04">
        <w:tc>
          <w:tcPr>
            <w:tcW w:w="12866" w:type="dxa"/>
          </w:tcPr>
          <w:p w14:paraId="6721DB4A" w14:textId="684CA65D" w:rsidR="00AE63A1" w:rsidRDefault="00AE63A1" w:rsidP="00AE63A1">
            <w:pPr>
              <w:ind w:left="9" w:right="5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Критерий </w:t>
            </w:r>
            <w:r w:rsidRPr="002937CE">
              <w:rPr>
                <w:rFonts w:ascii="Times New Roman" w:hAnsi="Times New Roman" w:cs="Times New Roman"/>
                <w:b/>
                <w:sz w:val="24"/>
                <w:szCs w:val="24"/>
              </w:rPr>
              <w:t xml:space="preserve">2.4. </w:t>
            </w:r>
            <w:r>
              <w:rPr>
                <w:rFonts w:ascii="Times New Roman" w:hAnsi="Times New Roman" w:cs="Times New Roman"/>
                <w:b/>
                <w:sz w:val="24"/>
                <w:szCs w:val="24"/>
              </w:rPr>
              <w:t xml:space="preserve">Проведение периодической оценки ожиданий, потребностей и удовлетворенности обучающихся и работодателей в целях совершенствования образовательной программы. </w:t>
            </w:r>
          </w:p>
          <w:p w14:paraId="18E69F0B" w14:textId="77777777" w:rsidR="00AE63A1" w:rsidRPr="00E669BA" w:rsidRDefault="00AE63A1" w:rsidP="00AE63A1">
            <w:pPr>
              <w:spacing w:after="265"/>
              <w:ind w:left="9" w:right="58" w:firstLine="696"/>
              <w:rPr>
                <w:rFonts w:ascii="Times New Roman" w:hAnsi="Times New Roman" w:cs="Times New Roman"/>
                <w:sz w:val="24"/>
                <w:szCs w:val="24"/>
              </w:rPr>
            </w:pPr>
            <w:r w:rsidRPr="00E669BA">
              <w:rPr>
                <w:rFonts w:ascii="Times New Roman" w:hAnsi="Times New Roman" w:cs="Times New Roman"/>
                <w:sz w:val="24"/>
                <w:szCs w:val="24"/>
              </w:rPr>
              <w:t xml:space="preserve">Высшее учебное заведение обязано обеспечивать гарантию качества подготовки, в том числе путем: </w:t>
            </w:r>
          </w:p>
          <w:p w14:paraId="627037D2" w14:textId="77777777" w:rsidR="00AE63A1" w:rsidRPr="00E669BA" w:rsidRDefault="00AE63A1" w:rsidP="005F5F26">
            <w:pPr>
              <w:numPr>
                <w:ilvl w:val="0"/>
                <w:numId w:val="17"/>
              </w:numPr>
              <w:spacing w:after="33" w:line="268" w:lineRule="auto"/>
              <w:ind w:right="58" w:hanging="355"/>
              <w:jc w:val="both"/>
              <w:rPr>
                <w:rFonts w:ascii="Times New Roman" w:hAnsi="Times New Roman" w:cs="Times New Roman"/>
                <w:sz w:val="24"/>
                <w:szCs w:val="24"/>
              </w:rPr>
            </w:pPr>
            <w:r w:rsidRPr="00E669BA">
              <w:rPr>
                <w:rFonts w:ascii="Times New Roman" w:hAnsi="Times New Roman" w:cs="Times New Roman"/>
                <w:sz w:val="24"/>
                <w:szCs w:val="24"/>
              </w:rPr>
              <w:t xml:space="preserve">разработки стратегии по обеспечению качества подготовки выпускников с привлечением представителей работодателей; </w:t>
            </w:r>
          </w:p>
          <w:p w14:paraId="061A506E" w14:textId="77777777" w:rsidR="00AE63A1" w:rsidRPr="00E669BA" w:rsidRDefault="00AE63A1" w:rsidP="005F5F26">
            <w:pPr>
              <w:numPr>
                <w:ilvl w:val="0"/>
                <w:numId w:val="17"/>
              </w:numPr>
              <w:spacing w:after="12" w:line="268" w:lineRule="auto"/>
              <w:ind w:right="58" w:hanging="355"/>
              <w:jc w:val="both"/>
              <w:rPr>
                <w:rFonts w:ascii="Times New Roman" w:hAnsi="Times New Roman" w:cs="Times New Roman"/>
                <w:sz w:val="24"/>
                <w:szCs w:val="24"/>
              </w:rPr>
            </w:pPr>
            <w:r w:rsidRPr="00E669BA">
              <w:rPr>
                <w:rFonts w:ascii="Times New Roman" w:hAnsi="Times New Roman" w:cs="Times New Roman"/>
                <w:sz w:val="24"/>
                <w:szCs w:val="24"/>
              </w:rPr>
              <w:t xml:space="preserve">мониторинга, периодического рецензирования образовательных программ; </w:t>
            </w:r>
          </w:p>
          <w:p w14:paraId="3A8C36F8" w14:textId="77777777" w:rsidR="00AE63A1" w:rsidRPr="00E669BA" w:rsidRDefault="00AE63A1" w:rsidP="005F5F26">
            <w:pPr>
              <w:numPr>
                <w:ilvl w:val="0"/>
                <w:numId w:val="17"/>
              </w:numPr>
              <w:spacing w:after="33" w:line="268" w:lineRule="auto"/>
              <w:ind w:right="58" w:hanging="355"/>
              <w:jc w:val="both"/>
              <w:rPr>
                <w:rFonts w:ascii="Times New Roman" w:hAnsi="Times New Roman" w:cs="Times New Roman"/>
                <w:sz w:val="24"/>
                <w:szCs w:val="24"/>
              </w:rPr>
            </w:pPr>
            <w:r w:rsidRPr="00E669BA">
              <w:rPr>
                <w:rFonts w:ascii="Times New Roman" w:hAnsi="Times New Roman" w:cs="Times New Roman"/>
                <w:sz w:val="24"/>
                <w:szCs w:val="24"/>
              </w:rPr>
              <w:t xml:space="preserve">разработки объективных процедур оценки уровня знаний и умений обучающихся, компетенций выпускников; </w:t>
            </w:r>
          </w:p>
          <w:p w14:paraId="3025ABF9" w14:textId="77777777" w:rsidR="00AE63A1" w:rsidRPr="00E669BA" w:rsidRDefault="00AE63A1" w:rsidP="005F5F26">
            <w:pPr>
              <w:numPr>
                <w:ilvl w:val="0"/>
                <w:numId w:val="17"/>
              </w:numPr>
              <w:spacing w:after="12" w:line="268" w:lineRule="auto"/>
              <w:ind w:right="58" w:hanging="355"/>
              <w:jc w:val="both"/>
              <w:rPr>
                <w:rFonts w:ascii="Times New Roman" w:hAnsi="Times New Roman" w:cs="Times New Roman"/>
                <w:sz w:val="24"/>
                <w:szCs w:val="24"/>
              </w:rPr>
            </w:pPr>
            <w:r w:rsidRPr="00E669BA">
              <w:rPr>
                <w:rFonts w:ascii="Times New Roman" w:hAnsi="Times New Roman" w:cs="Times New Roman"/>
                <w:sz w:val="24"/>
                <w:szCs w:val="24"/>
              </w:rPr>
              <w:t xml:space="preserve">обеспечения компетентности преподавательского состава; </w:t>
            </w:r>
          </w:p>
          <w:p w14:paraId="30434E2B" w14:textId="7A98A183" w:rsidR="00AE63A1" w:rsidRPr="00E669BA" w:rsidRDefault="00AE63A1" w:rsidP="005F5F26">
            <w:pPr>
              <w:numPr>
                <w:ilvl w:val="0"/>
                <w:numId w:val="17"/>
              </w:numPr>
              <w:spacing w:after="12" w:line="268" w:lineRule="auto"/>
              <w:ind w:right="58" w:hanging="355"/>
              <w:jc w:val="both"/>
              <w:rPr>
                <w:rFonts w:ascii="Times New Roman" w:hAnsi="Times New Roman" w:cs="Times New Roman"/>
                <w:sz w:val="24"/>
                <w:szCs w:val="24"/>
              </w:rPr>
            </w:pPr>
            <w:r w:rsidRPr="00E669BA">
              <w:rPr>
                <w:rFonts w:ascii="Times New Roman" w:hAnsi="Times New Roman" w:cs="Times New Roman"/>
                <w:sz w:val="24"/>
                <w:szCs w:val="24"/>
              </w:rPr>
              <w:t xml:space="preserve">регулярного проведения самообследования по согласованным критериям для оценки своей деятельности (стратегии) и сопоставления с другими образовательными учреждениями с привлечением представителей работодателей; информирования общественности о результатах своей деятельности, планах, инновациях. </w:t>
            </w:r>
          </w:p>
          <w:p w14:paraId="211A91E1" w14:textId="77777777" w:rsidR="00AE63A1" w:rsidRDefault="00AE63A1" w:rsidP="00AE63A1">
            <w:pPr>
              <w:ind w:left="11" w:right="57" w:firstLine="567"/>
              <w:rPr>
                <w:rFonts w:ascii="Times New Roman" w:hAnsi="Times New Roman" w:cs="Times New Roman"/>
                <w:sz w:val="24"/>
                <w:szCs w:val="24"/>
              </w:rPr>
            </w:pPr>
            <w:r w:rsidRPr="00E669BA">
              <w:rPr>
                <w:rFonts w:ascii="Times New Roman" w:hAnsi="Times New Roman" w:cs="Times New Roman"/>
                <w:sz w:val="24"/>
                <w:szCs w:val="24"/>
              </w:rPr>
              <w:t xml:space="preserve">Оценка качества освоения ООП </w:t>
            </w:r>
            <w:r>
              <w:rPr>
                <w:rFonts w:ascii="Times New Roman" w:hAnsi="Times New Roman" w:cs="Times New Roman"/>
                <w:sz w:val="24"/>
                <w:szCs w:val="24"/>
              </w:rPr>
              <w:t>бакалавра</w:t>
            </w:r>
            <w:r w:rsidRPr="00E669BA">
              <w:rPr>
                <w:rFonts w:ascii="Times New Roman" w:hAnsi="Times New Roman" w:cs="Times New Roman"/>
                <w:sz w:val="24"/>
                <w:szCs w:val="24"/>
              </w:rPr>
              <w:t xml:space="preserve"> должна включать текущий контроль успеваемости, промежуточную аттестацию обучающихся и итоговую государс</w:t>
            </w:r>
            <w:r>
              <w:rPr>
                <w:rFonts w:ascii="Times New Roman" w:hAnsi="Times New Roman" w:cs="Times New Roman"/>
                <w:sz w:val="24"/>
                <w:szCs w:val="24"/>
              </w:rPr>
              <w:t>твенную аттестацию выпускников.</w:t>
            </w:r>
          </w:p>
          <w:p w14:paraId="76C36B5D" w14:textId="575FF941" w:rsidR="00AE63A1" w:rsidRDefault="00AE63A1" w:rsidP="00AE63A1">
            <w:pPr>
              <w:ind w:left="9" w:right="58" w:firstLine="566"/>
              <w:jc w:val="both"/>
              <w:rPr>
                <w:rFonts w:ascii="Times New Roman" w:hAnsi="Times New Roman" w:cs="Times New Roman"/>
                <w:b/>
                <w:sz w:val="24"/>
                <w:szCs w:val="24"/>
              </w:rPr>
            </w:pPr>
            <w:r>
              <w:rPr>
                <w:rFonts w:ascii="Times New Roman" w:hAnsi="Times New Roman" w:cs="Times New Roman"/>
                <w:sz w:val="24"/>
                <w:szCs w:val="24"/>
              </w:rPr>
              <w:t>Образовательная программа находится под наблюдением, так как это первая программа, по которому готовится первый выпуск. После первого выпуска и прохождения аккредитации с учетом замечаний работодателей, выпускников, членов аккредитационной комиссии будут внесены изменения и дополнения.</w:t>
            </w:r>
          </w:p>
        </w:tc>
        <w:tc>
          <w:tcPr>
            <w:tcW w:w="2127" w:type="dxa"/>
          </w:tcPr>
          <w:p w14:paraId="4AB0D563"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41FAC8EB" w14:textId="77777777" w:rsidR="00AE63A1" w:rsidRPr="00B81171" w:rsidRDefault="00AE63A1" w:rsidP="009D7A04">
            <w:pPr>
              <w:rPr>
                <w:rFonts w:ascii="Times New Roman" w:eastAsia="Times New Roman" w:hAnsi="Times New Roman" w:cs="Times New Roman"/>
                <w:b/>
                <w:sz w:val="24"/>
                <w:szCs w:val="24"/>
              </w:rPr>
            </w:pPr>
          </w:p>
        </w:tc>
      </w:tr>
      <w:tr w:rsidR="00AE63A1" w:rsidRPr="00320E3C" w14:paraId="7BFCFCA9" w14:textId="77777777" w:rsidTr="009D7A04">
        <w:tc>
          <w:tcPr>
            <w:tcW w:w="12866" w:type="dxa"/>
          </w:tcPr>
          <w:p w14:paraId="203137C6" w14:textId="36E063F5" w:rsidR="00AE63A1" w:rsidRDefault="00AE63A1" w:rsidP="00AE63A1">
            <w:pPr>
              <w:ind w:left="9" w:right="58"/>
              <w:jc w:val="both"/>
              <w:rPr>
                <w:rFonts w:ascii="Times New Roman" w:hAnsi="Times New Roman" w:cs="Times New Roman"/>
                <w:b/>
                <w:sz w:val="24"/>
                <w:szCs w:val="24"/>
              </w:rPr>
            </w:pPr>
            <w:r>
              <w:rPr>
                <w:rFonts w:ascii="Times New Roman" w:hAnsi="Times New Roman" w:cs="Times New Roman"/>
                <w:b/>
                <w:sz w:val="24"/>
                <w:szCs w:val="24"/>
              </w:rPr>
              <w:t xml:space="preserve">Критерий </w:t>
            </w:r>
            <w:r w:rsidRPr="0099392F">
              <w:rPr>
                <w:rFonts w:ascii="Times New Roman" w:hAnsi="Times New Roman" w:cs="Times New Roman"/>
                <w:b/>
                <w:sz w:val="24"/>
                <w:szCs w:val="24"/>
              </w:rPr>
              <w:t xml:space="preserve">2.5. </w:t>
            </w:r>
            <w:r>
              <w:rPr>
                <w:rFonts w:ascii="Times New Roman" w:hAnsi="Times New Roman" w:cs="Times New Roman"/>
                <w:b/>
                <w:sz w:val="24"/>
                <w:szCs w:val="24"/>
              </w:rPr>
              <w:t xml:space="preserve"> Предоставление образовательной программой мест для прохождения всех предусмотренных учебным планом видов практик. </w:t>
            </w:r>
          </w:p>
          <w:p w14:paraId="1B356A11" w14:textId="77777777" w:rsidR="00AE63A1" w:rsidRDefault="00AE63A1" w:rsidP="00AE63A1">
            <w:pPr>
              <w:ind w:left="9" w:right="58" w:firstLine="566"/>
              <w:jc w:val="both"/>
              <w:rPr>
                <w:rFonts w:ascii="Times New Roman" w:hAnsi="Times New Roman" w:cs="Times New Roman"/>
                <w:sz w:val="24"/>
                <w:szCs w:val="24"/>
              </w:rPr>
            </w:pPr>
            <w:r>
              <w:rPr>
                <w:rFonts w:ascii="Times New Roman" w:hAnsi="Times New Roman" w:cs="Times New Roman"/>
                <w:sz w:val="24"/>
                <w:szCs w:val="24"/>
              </w:rPr>
              <w:t xml:space="preserve">Образовательная программа предусматривает по учебному плану две практики: на 3 курсе (6-семестр, 5 недель производственную), на 4 курсе предквалификационную (8-семестр, 8 недели). </w:t>
            </w:r>
          </w:p>
          <w:p w14:paraId="6B32DE6C" w14:textId="4C3AE32E" w:rsidR="00AE63A1" w:rsidRDefault="00AE63A1" w:rsidP="00AE63A1">
            <w:pPr>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соответствии с ООП ВПО, одной из составных частей ООП и блоков учебных планов направлений являются практики, которые направлены на </w:t>
            </w:r>
            <w:r w:rsidRPr="00F83698">
              <w:rPr>
                <w:rFonts w:ascii="Times New Roman" w:eastAsia="Calibri" w:hAnsi="Times New Roman" w:cs="Times New Roman"/>
                <w:sz w:val="24"/>
                <w:szCs w:val="24"/>
              </w:rPr>
              <w:t>приобретени</w:t>
            </w:r>
            <w:r>
              <w:rPr>
                <w:rFonts w:ascii="Times New Roman" w:eastAsia="Calibri" w:hAnsi="Times New Roman" w:cs="Times New Roman"/>
                <w:sz w:val="24"/>
                <w:szCs w:val="24"/>
              </w:rPr>
              <w:t>е</w:t>
            </w:r>
            <w:r w:rsidRPr="00F83698">
              <w:rPr>
                <w:rFonts w:ascii="Times New Roman" w:eastAsia="Calibri" w:hAnsi="Times New Roman" w:cs="Times New Roman"/>
                <w:sz w:val="24"/>
                <w:szCs w:val="24"/>
              </w:rPr>
              <w:t xml:space="preserve"> студентами навыков профессиональной работы, углубления и закрепления </w:t>
            </w:r>
            <w:r w:rsidRPr="00F83698">
              <w:rPr>
                <w:rFonts w:ascii="Times New Roman" w:eastAsia="Calibri" w:hAnsi="Times New Roman" w:cs="Times New Roman"/>
                <w:sz w:val="24"/>
                <w:szCs w:val="24"/>
              </w:rPr>
              <w:lastRenderedPageBreak/>
              <w:t>знаний и компетенций, полученных в процессе теоретического обучения.</w:t>
            </w:r>
            <w:r>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 xml:space="preserve"> По программам бакалавров предусмотрены</w:t>
            </w:r>
            <w:r w:rsidR="00924FFB" w:rsidRPr="00C92B05">
              <w:rPr>
                <w:rFonts w:ascii="Times New Roman" w:eastAsia="Calibri" w:hAnsi="Times New Roman" w:cs="Times New Roman"/>
                <w:sz w:val="24"/>
                <w:szCs w:val="24"/>
              </w:rPr>
              <w:t xml:space="preserve"> </w:t>
            </w:r>
            <w:r w:rsidR="00924FFB">
              <w:rPr>
                <w:rFonts w:ascii="Times New Roman" w:eastAsia="Calibri" w:hAnsi="Times New Roman" w:cs="Times New Roman"/>
                <w:sz w:val="24"/>
                <w:szCs w:val="24"/>
              </w:rPr>
              <w:t>практики</w:t>
            </w:r>
            <w:r>
              <w:rPr>
                <w:rFonts w:ascii="Times New Roman" w:eastAsia="Calibri" w:hAnsi="Times New Roman" w:cs="Times New Roman"/>
                <w:sz w:val="24"/>
                <w:szCs w:val="24"/>
              </w:rPr>
              <w:t xml:space="preserve">: производственная и предквалификационная.  </w:t>
            </w:r>
          </w:p>
          <w:p w14:paraId="198BC3AE" w14:textId="77777777" w:rsidR="00AE63A1"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Организация практик осуществляется согласно Положения об организации  практик студентов  в КГТУ (</w:t>
            </w:r>
            <w:hyperlink r:id="rId82" w:history="1">
              <w:r w:rsidRPr="009867CD">
                <w:rPr>
                  <w:rStyle w:val="a4"/>
                  <w:rFonts w:ascii="Times New Roman" w:eastAsia="Calibri" w:hAnsi="Times New Roman" w:cs="Times New Roman"/>
                  <w:sz w:val="24"/>
                  <w:szCs w:val="24"/>
                </w:rPr>
                <w:t>https://kstu.kg/glavnoe-menju/abiturientu/uchebnyi-otdel/zagolovok-po-umolchaniju</w:t>
              </w:r>
            </w:hyperlink>
            <w:r>
              <w:rPr>
                <w:rFonts w:ascii="Times New Roman" w:eastAsia="Calibri" w:hAnsi="Times New Roman" w:cs="Times New Roman"/>
                <w:sz w:val="24"/>
                <w:szCs w:val="24"/>
              </w:rPr>
              <w:t xml:space="preserve"> )</w:t>
            </w:r>
          </w:p>
          <w:p w14:paraId="21DEBA29" w14:textId="77777777" w:rsidR="00AE63A1"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 направлениям бакалавриата разработаны графики учебного процесса с указанием сроков прохождения практик и составляют от 2-х до 8 недель. Имеются программы всех видов практик, которые входят в ООП по направлениям.</w:t>
            </w:r>
          </w:p>
          <w:p w14:paraId="78988976" w14:textId="77777777" w:rsidR="00AE63A1"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Распределение обучающихся </w:t>
            </w:r>
            <w:r w:rsidRPr="00F83698">
              <w:rPr>
                <w:rFonts w:ascii="Times New Roman" w:eastAsia="Calibri" w:hAnsi="Times New Roman" w:cs="Times New Roman"/>
                <w:sz w:val="24"/>
                <w:szCs w:val="24"/>
              </w:rPr>
              <w:t>на места прохождения практик</w:t>
            </w:r>
            <w:r>
              <w:rPr>
                <w:rFonts w:ascii="Times New Roman" w:eastAsia="Calibri" w:hAnsi="Times New Roman" w:cs="Times New Roman"/>
                <w:sz w:val="24"/>
                <w:szCs w:val="24"/>
              </w:rPr>
              <w:t xml:space="preserve"> осуществляется н</w:t>
            </w:r>
            <w:r w:rsidRPr="00F83698">
              <w:rPr>
                <w:rFonts w:ascii="Times New Roman" w:eastAsia="Calibri" w:hAnsi="Times New Roman" w:cs="Times New Roman"/>
                <w:sz w:val="24"/>
                <w:szCs w:val="24"/>
              </w:rPr>
              <w:t xml:space="preserve">а основании приказа </w:t>
            </w:r>
            <w:r w:rsidRPr="005177EF">
              <w:rPr>
                <w:rFonts w:ascii="Times New Roman" w:eastAsia="Calibri" w:hAnsi="Times New Roman" w:cs="Times New Roman"/>
                <w:sz w:val="24"/>
                <w:szCs w:val="24"/>
              </w:rPr>
              <w:t>проректора п</w:t>
            </w:r>
            <w:r w:rsidRPr="00F83698">
              <w:rPr>
                <w:rFonts w:ascii="Times New Roman" w:eastAsia="Calibri" w:hAnsi="Times New Roman" w:cs="Times New Roman"/>
                <w:sz w:val="24"/>
                <w:szCs w:val="24"/>
              </w:rPr>
              <w:t>о учебной работе КГТУ</w:t>
            </w:r>
            <w:r>
              <w:rPr>
                <w:rFonts w:ascii="Times New Roman" w:eastAsia="Calibri" w:hAnsi="Times New Roman" w:cs="Times New Roman"/>
                <w:sz w:val="24"/>
                <w:szCs w:val="24"/>
              </w:rPr>
              <w:t>. Студентам выдаются дневники с указанием задания на практику, проходят вводный инструктаж.</w:t>
            </w:r>
            <w:r w:rsidRPr="00B47AB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дневниках ведется запись выполненных работ и заключение руководителя от предприятия и университета о прохождении практики. </w:t>
            </w:r>
            <w:r w:rsidRPr="00F83698">
              <w:rPr>
                <w:rFonts w:ascii="Times New Roman" w:eastAsia="Calibri" w:hAnsi="Times New Roman" w:cs="Times New Roman"/>
                <w:sz w:val="24"/>
                <w:szCs w:val="24"/>
              </w:rPr>
              <w:t>Аттестация по итогам практики осуществляется на основании представления обучающимся отчета о результатах практики руководителю практики со стороны кафедры.</w:t>
            </w:r>
            <w:r>
              <w:rPr>
                <w:rFonts w:ascii="Times New Roman" w:eastAsia="Calibri" w:hAnsi="Times New Roman" w:cs="Times New Roman"/>
                <w:sz w:val="24"/>
                <w:szCs w:val="24"/>
              </w:rPr>
              <w:t xml:space="preserve"> По результатам прохождения практик и проявления своих профессиональных навыков, многие выпускники находят места трудоустройства. </w:t>
            </w:r>
          </w:p>
          <w:p w14:paraId="0EDE7A84" w14:textId="77777777" w:rsidR="00AE63A1"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всем ООП заключены договора с соответствующими предприятиями и производствами энергетической, горной, пищевой, легкой и др. промышленностей. Базы практик представлены на сайте Центра карьеры и практик </w:t>
            </w:r>
            <w:hyperlink r:id="rId83" w:history="1">
              <w:r w:rsidRPr="006E7D42">
                <w:rPr>
                  <w:rStyle w:val="a4"/>
                  <w:rFonts w:ascii="Times New Roman" w:eastAsia="Calibri" w:hAnsi="Times New Roman" w:cs="Times New Roman"/>
                  <w:sz w:val="24"/>
                  <w:szCs w:val="24"/>
                </w:rPr>
                <w:t>https://kstu.kg/studentu/centr-karery/baza-dannykh-predprijatii-i-organizacii</w:t>
              </w:r>
            </w:hyperlink>
            <w:r>
              <w:rPr>
                <w:rFonts w:ascii="Times New Roman" w:eastAsia="Calibri" w:hAnsi="Times New Roman" w:cs="Times New Roman"/>
                <w:sz w:val="24"/>
                <w:szCs w:val="24"/>
              </w:rPr>
              <w:t xml:space="preserve"> .</w:t>
            </w:r>
          </w:p>
          <w:p w14:paraId="080EDD2B" w14:textId="3A56D4FE" w:rsidR="00AE63A1" w:rsidRPr="007E2206"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Имеются договора для прохождения практик с предприятиями: Центр электронного здравоохранения, </w:t>
            </w:r>
            <w:r w:rsidR="007E2206">
              <w:rPr>
                <w:rFonts w:ascii="Times New Roman" w:eastAsia="Calibri" w:hAnsi="Times New Roman" w:cs="Times New Roman"/>
                <w:sz w:val="24"/>
                <w:szCs w:val="24"/>
              </w:rPr>
              <w:t xml:space="preserve">Национальный </w:t>
            </w:r>
            <w:r>
              <w:rPr>
                <w:rFonts w:ascii="Times New Roman" w:eastAsia="Calibri" w:hAnsi="Times New Roman" w:cs="Times New Roman"/>
                <w:sz w:val="24"/>
                <w:szCs w:val="24"/>
              </w:rPr>
              <w:t>Центр охраны материнства и детства</w:t>
            </w:r>
            <w:r w:rsidRPr="007E2206">
              <w:rPr>
                <w:rFonts w:ascii="Times New Roman" w:eastAsia="Calibri" w:hAnsi="Times New Roman" w:cs="Times New Roman"/>
                <w:sz w:val="24"/>
                <w:szCs w:val="24"/>
              </w:rPr>
              <w:t xml:space="preserve">, </w:t>
            </w:r>
            <w:r w:rsidR="007E2206">
              <w:rPr>
                <w:rFonts w:ascii="Times New Roman" w:eastAsia="Calibri" w:hAnsi="Times New Roman" w:cs="Times New Roman"/>
                <w:sz w:val="24"/>
                <w:szCs w:val="24"/>
              </w:rPr>
              <w:t xml:space="preserve">Национальный центр кардиологии и терапии им. академика М.Миррахимова при МЗ КР </w:t>
            </w:r>
            <w:r w:rsidRPr="007E2206">
              <w:rPr>
                <w:rFonts w:ascii="Times New Roman" w:eastAsia="Calibri" w:hAnsi="Times New Roman" w:cs="Times New Roman"/>
                <w:sz w:val="24"/>
                <w:szCs w:val="24"/>
              </w:rPr>
              <w:t>(приложение 2.5.1 договора)</w:t>
            </w:r>
          </w:p>
          <w:p w14:paraId="3D476B7A" w14:textId="77777777" w:rsidR="00AE63A1" w:rsidRDefault="00AE63A1" w:rsidP="00AE63A1">
            <w:pPr>
              <w:ind w:left="9" w:right="58" w:firstLine="566"/>
              <w:jc w:val="both"/>
              <w:rPr>
                <w:rFonts w:ascii="Times New Roman" w:hAnsi="Times New Roman" w:cs="Times New Roman"/>
                <w:sz w:val="24"/>
                <w:szCs w:val="24"/>
              </w:rPr>
            </w:pPr>
            <w:r>
              <w:rPr>
                <w:rFonts w:ascii="Times New Roman" w:hAnsi="Times New Roman" w:cs="Times New Roman"/>
                <w:sz w:val="24"/>
                <w:szCs w:val="24"/>
              </w:rPr>
              <w:t>Отчеты студентов принимаются комиссионно и хранятся на кафедре в течении года. Итогом практики является оценка, которая выставляется руководителем практики.</w:t>
            </w:r>
          </w:p>
          <w:p w14:paraId="13E74F51" w14:textId="7102B2FA" w:rsidR="00AE63A1" w:rsidRPr="00AE63A1" w:rsidRDefault="00AE63A1" w:rsidP="00AE63A1">
            <w:pPr>
              <w:spacing w:line="276" w:lineRule="auto"/>
              <w:ind w:firstLine="708"/>
              <w:jc w:val="both"/>
              <w:rPr>
                <w:rFonts w:ascii="Times New Roman" w:hAnsi="Times New Roman" w:cs="Times New Roman"/>
                <w:b/>
                <w:sz w:val="24"/>
                <w:szCs w:val="24"/>
                <w:lang w:val="ky-KG"/>
              </w:rPr>
            </w:pPr>
            <w:r>
              <w:rPr>
                <w:rFonts w:ascii="Times New Roman" w:eastAsia="Calibri" w:hAnsi="Times New Roman" w:cs="Times New Roman"/>
                <w:sz w:val="24"/>
                <w:szCs w:val="24"/>
              </w:rPr>
              <w:t>Координируют организацию практик факультеты/институты</w:t>
            </w:r>
            <w:r>
              <w:rPr>
                <w:rFonts w:ascii="Times New Roman" w:eastAsia="Calibri" w:hAnsi="Times New Roman" w:cs="Times New Roman"/>
                <w:sz w:val="24"/>
                <w:szCs w:val="24"/>
              </w:rPr>
              <w:br/>
              <w:t>филиалы, учебный отдел. На сайтах факультетов/институтов</w:t>
            </w:r>
            <w:r>
              <w:rPr>
                <w:rFonts w:ascii="Times New Roman" w:eastAsia="Calibri" w:hAnsi="Times New Roman" w:cs="Times New Roman"/>
                <w:sz w:val="24"/>
                <w:szCs w:val="24"/>
              </w:rPr>
              <w:br/>
              <w:t>филиалов и кафедр имеется полная информация о базах практик.</w:t>
            </w:r>
          </w:p>
        </w:tc>
        <w:tc>
          <w:tcPr>
            <w:tcW w:w="2127" w:type="dxa"/>
          </w:tcPr>
          <w:p w14:paraId="6755435A"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BDA97C4" w14:textId="77777777" w:rsidR="00AE63A1" w:rsidRPr="00B81171" w:rsidRDefault="00AE63A1" w:rsidP="009D7A04">
            <w:pPr>
              <w:rPr>
                <w:rFonts w:ascii="Times New Roman" w:eastAsia="Times New Roman" w:hAnsi="Times New Roman" w:cs="Times New Roman"/>
                <w:b/>
                <w:sz w:val="24"/>
                <w:szCs w:val="24"/>
              </w:rPr>
            </w:pPr>
          </w:p>
        </w:tc>
      </w:tr>
      <w:tr w:rsidR="00AE63A1" w:rsidRPr="00320E3C" w14:paraId="3AC25ECC" w14:textId="77777777" w:rsidTr="009D7A04">
        <w:tc>
          <w:tcPr>
            <w:tcW w:w="12866" w:type="dxa"/>
          </w:tcPr>
          <w:p w14:paraId="0D667139" w14:textId="691DC20B" w:rsidR="00AE63A1" w:rsidRPr="00F03400" w:rsidRDefault="00AE63A1" w:rsidP="00AE63A1">
            <w:pPr>
              <w:shd w:val="clear" w:color="auto" w:fill="FFFFFF"/>
              <w:spacing w:after="60"/>
              <w:jc w:val="both"/>
              <w:rPr>
                <w:rFonts w:ascii="Times New Roman" w:eastAsia="Times New Roman" w:hAnsi="Times New Roman" w:cs="Times New Roman"/>
                <w:b/>
                <w:sz w:val="24"/>
                <w:szCs w:val="24"/>
              </w:rPr>
            </w:pPr>
            <w:r>
              <w:rPr>
                <w:rFonts w:ascii="Times New Roman" w:hAnsi="Times New Roman" w:cs="Times New Roman"/>
                <w:b/>
                <w:sz w:val="24"/>
                <w:szCs w:val="24"/>
              </w:rPr>
              <w:lastRenderedPageBreak/>
              <w:t xml:space="preserve">Критерий </w:t>
            </w:r>
            <w:r w:rsidRPr="00F03400">
              <w:rPr>
                <w:rFonts w:ascii="Times New Roman" w:hAnsi="Times New Roman" w:cs="Times New Roman"/>
                <w:b/>
                <w:sz w:val="24"/>
                <w:szCs w:val="24"/>
              </w:rPr>
              <w:t xml:space="preserve">2.6. </w:t>
            </w:r>
            <w:r>
              <w:rPr>
                <w:rFonts w:ascii="Times New Roman" w:hAnsi="Times New Roman" w:cs="Times New Roman"/>
                <w:b/>
                <w:sz w:val="24"/>
                <w:szCs w:val="24"/>
              </w:rPr>
              <w:t>О</w:t>
            </w:r>
            <w:r w:rsidRPr="00F03400">
              <w:rPr>
                <w:rFonts w:ascii="Times New Roman" w:eastAsia="Times New Roman" w:hAnsi="Times New Roman" w:cs="Times New Roman"/>
                <w:b/>
                <w:sz w:val="24"/>
                <w:szCs w:val="24"/>
              </w:rPr>
              <w:t>существление образовательной организацией мониторинга и ежегодной оценки содержания конкретных дисциплин с учетом последних достижений науки и технологий для обеспечения его актуальности</w:t>
            </w:r>
          </w:p>
          <w:p w14:paraId="2E125A78" w14:textId="2133506B" w:rsidR="00AE63A1" w:rsidRDefault="00AE63A1" w:rsidP="00AE63A1">
            <w:pPr>
              <w:spacing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Учебно-методическая работа в вузе  ведется в соответствии с Положением о методической работе в КГТУ</w:t>
            </w:r>
            <w:r w:rsidRPr="00A20CF2">
              <w:t xml:space="preserve"> </w:t>
            </w:r>
            <w:hyperlink r:id="rId84" w:history="1">
              <w:r w:rsidRPr="006E7D42">
                <w:rPr>
                  <w:rStyle w:val="a4"/>
                  <w:rFonts w:ascii="Times New Roman" w:eastAsia="Calibri" w:hAnsi="Times New Roman" w:cs="Times New Roman"/>
                  <w:sz w:val="24"/>
                  <w:szCs w:val="24"/>
                </w:rPr>
                <w:t>https://kstu.kg/glavnoe-menju/abiturientu/redakcionno-izdatelskii-otdel/zagolovok-po-umolchaniju-1/zagolovok-po-umolchaniju-2</w:t>
              </w:r>
            </w:hyperlink>
            <w:r>
              <w:rPr>
                <w:rFonts w:ascii="Times New Roman" w:eastAsia="Calibri" w:hAnsi="Times New Roman" w:cs="Times New Roman"/>
                <w:color w:val="000000"/>
                <w:sz w:val="24"/>
                <w:szCs w:val="24"/>
              </w:rPr>
              <w:t xml:space="preserve"> </w:t>
            </w:r>
          </w:p>
          <w:p w14:paraId="1125815E" w14:textId="77777777" w:rsidR="00AE63A1" w:rsidRPr="00A00622"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 xml:space="preserve">По образовательным  программам, согласно учебным планам </w:t>
            </w:r>
            <w:r w:rsidRPr="00F83698">
              <w:rPr>
                <w:rFonts w:ascii="Times New Roman" w:eastAsia="Calibri" w:hAnsi="Times New Roman" w:cs="Times New Roman"/>
                <w:color w:val="000000"/>
                <w:sz w:val="24"/>
                <w:szCs w:val="24"/>
              </w:rPr>
              <w:t xml:space="preserve"> разработаны учебно-методические комплексы</w:t>
            </w:r>
            <w:r>
              <w:rPr>
                <w:rFonts w:ascii="Times New Roman" w:eastAsia="Calibri" w:hAnsi="Times New Roman" w:cs="Times New Roman"/>
                <w:color w:val="000000"/>
                <w:sz w:val="24"/>
                <w:szCs w:val="24"/>
              </w:rPr>
              <w:t xml:space="preserve"> дисциплин</w:t>
            </w:r>
            <w:r w:rsidRPr="00F83698">
              <w:rPr>
                <w:rFonts w:ascii="Times New Roman" w:eastAsia="Calibri" w:hAnsi="Times New Roman" w:cs="Times New Roman"/>
                <w:color w:val="000000"/>
                <w:sz w:val="24"/>
                <w:szCs w:val="24"/>
              </w:rPr>
              <w:t>, включающие рабочую программу, силлабус, глоссарий, лекции, фонд оценочных средств, методические разработки и т.д.</w:t>
            </w:r>
            <w:r w:rsidRPr="00F83698">
              <w:rPr>
                <w:rFonts w:ascii="Times New Roman" w:eastAsia="Calibri" w:hAnsi="Times New Roman" w:cs="Times New Roman"/>
                <w:sz w:val="24"/>
                <w:szCs w:val="24"/>
              </w:rPr>
              <w:t xml:space="preserve"> УМК разрабатывается в соответствии с требован</w:t>
            </w:r>
            <w:r>
              <w:rPr>
                <w:rFonts w:ascii="Times New Roman" w:eastAsia="Calibri" w:hAnsi="Times New Roman" w:cs="Times New Roman"/>
                <w:sz w:val="24"/>
                <w:szCs w:val="24"/>
              </w:rPr>
              <w:t xml:space="preserve">иями ООП ВПО и Положения об УМКД  </w:t>
            </w:r>
            <w:r>
              <w:rPr>
                <w:rFonts w:ascii="Times New Roman" w:eastAsia="Calibri" w:hAnsi="Times New Roman" w:cs="Times New Roman"/>
                <w:i/>
                <w:sz w:val="24"/>
                <w:szCs w:val="24"/>
              </w:rPr>
              <w:t>(</w:t>
            </w:r>
            <w:hyperlink r:id="rId85" w:history="1">
              <w:r w:rsidRPr="00F83698">
                <w:rPr>
                  <w:rFonts w:ascii="Calibri" w:eastAsia="Calibri" w:hAnsi="Calibri" w:cs="Times New Roman"/>
                  <w:color w:val="0000FF"/>
                  <w:u w:val="single"/>
                </w:rPr>
                <w:t>https://kstu.kg/glavnoe-menju/abiturientu/uchebnyi-otdel/zagolovok-po-umolchaniju</w:t>
              </w:r>
            </w:hyperlink>
            <w:r w:rsidRPr="00F83698">
              <w:rPr>
                <w:rFonts w:ascii="Calibri" w:eastAsia="Calibri" w:hAnsi="Calibri" w:cs="Times New Roman"/>
              </w:rPr>
              <w:t>)</w:t>
            </w:r>
            <w:r>
              <w:rPr>
                <w:rFonts w:ascii="Times New Roman" w:eastAsia="Calibri" w:hAnsi="Times New Roman" w:cs="Times New Roman"/>
                <w:i/>
                <w:sz w:val="24"/>
                <w:szCs w:val="24"/>
              </w:rPr>
              <w:t xml:space="preserve">, </w:t>
            </w:r>
            <w:r w:rsidRPr="0015345F">
              <w:rPr>
                <w:rFonts w:ascii="Times New Roman" w:eastAsia="Calibri" w:hAnsi="Times New Roman" w:cs="Times New Roman"/>
                <w:sz w:val="24"/>
                <w:szCs w:val="24"/>
              </w:rPr>
              <w:t xml:space="preserve">которое обновлено с учетом минимальных </w:t>
            </w:r>
            <w:r w:rsidRPr="0015345F">
              <w:rPr>
                <w:rFonts w:ascii="Times New Roman" w:eastAsia="Calibri" w:hAnsi="Times New Roman" w:cs="Times New Roman"/>
                <w:sz w:val="24"/>
                <w:szCs w:val="24"/>
              </w:rPr>
              <w:lastRenderedPageBreak/>
              <w:t>требований по аккредитации образовательных программ.</w:t>
            </w:r>
            <w:r>
              <w:rPr>
                <w:rFonts w:ascii="Times New Roman" w:eastAsia="Calibri" w:hAnsi="Times New Roman" w:cs="Times New Roman"/>
                <w:sz w:val="24"/>
                <w:szCs w:val="24"/>
              </w:rPr>
              <w:t xml:space="preserve"> УМКД по дисциплинам старших курсов разработаны на основе ранее утвержденных документов.</w:t>
            </w:r>
            <w:r w:rsidRPr="001534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УМКД по программам размещены на образовательном портале ИС </w:t>
            </w:r>
            <w:r>
              <w:rPr>
                <w:rFonts w:ascii="Times New Roman" w:eastAsia="Calibri" w:hAnsi="Times New Roman" w:cs="Times New Roman"/>
                <w:sz w:val="24"/>
                <w:szCs w:val="24"/>
                <w:lang w:val="en-US"/>
              </w:rPr>
              <w:t>AVN</w:t>
            </w:r>
            <w:r>
              <w:rPr>
                <w:rFonts w:ascii="Times New Roman" w:eastAsia="Calibri" w:hAnsi="Times New Roman" w:cs="Times New Roman"/>
                <w:sz w:val="24"/>
                <w:szCs w:val="24"/>
              </w:rPr>
              <w:t xml:space="preserve"> соответствующих кафедр.</w:t>
            </w:r>
          </w:p>
          <w:p w14:paraId="66E0A978" w14:textId="77777777" w:rsidR="00AE63A1" w:rsidRDefault="00AE63A1" w:rsidP="00AE63A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 каждой дисциплине  определены виды занятий, в том числе аудиторные  (лекции, практические занятия, лабораторные работы), которые регулируются Положением о планировании, организации и проведении лабораторных работ и практических занятий в учебных подразделениях КГТУ им. И.Раззакова   </w:t>
            </w:r>
            <w:hyperlink r:id="rId86" w:history="1">
              <w:r w:rsidRPr="004B4BDD">
                <w:rPr>
                  <w:rStyle w:val="a4"/>
                  <w:rFonts w:ascii="Times New Roman" w:eastAsia="Calibri" w:hAnsi="Times New Roman" w:cs="Times New Roman"/>
                  <w:sz w:val="24"/>
                  <w:szCs w:val="24"/>
                </w:rPr>
                <w:t>https://kstu.kg/fileadmin/user_upload/14polozhenie-o-planirovanii-organizacii-i-provedenii-laboratornykh-rabot-i-prakticheskikh-zanjatii-v-uchebnykh-podrazdelenijakh-kgtu_u.pdf</w:t>
              </w:r>
            </w:hyperlink>
            <w:r>
              <w:rPr>
                <w:rFonts w:ascii="Times New Roman" w:eastAsia="Calibri" w:hAnsi="Times New Roman" w:cs="Times New Roman"/>
                <w:sz w:val="24"/>
                <w:szCs w:val="24"/>
              </w:rPr>
              <w:t>.</w:t>
            </w:r>
          </w:p>
          <w:p w14:paraId="53D254E2" w14:textId="77777777" w:rsidR="00AE63A1" w:rsidRDefault="00AE63A1" w:rsidP="00AE63A1">
            <w:pPr>
              <w:ind w:firstLine="708"/>
              <w:jc w:val="both"/>
              <w:rPr>
                <w:rFonts w:ascii="Times New Roman" w:hAnsi="Times New Roman" w:cs="Times New Roman"/>
                <w:sz w:val="24"/>
                <w:szCs w:val="24"/>
              </w:rPr>
            </w:pPr>
            <w:r>
              <w:rPr>
                <w:rFonts w:ascii="Times New Roman" w:eastAsia="Calibri" w:hAnsi="Times New Roman" w:cs="Times New Roman"/>
                <w:sz w:val="24"/>
                <w:szCs w:val="24"/>
              </w:rPr>
              <w:t>Около 50 %  трудоемкости дисциплины отводится на самостоятельную работу студентов, планирование ведется согласно Положения</w:t>
            </w:r>
            <w:r w:rsidRPr="00514829">
              <w:rPr>
                <w:rFonts w:ascii="Times New Roman" w:eastAsia="Calibri" w:hAnsi="Times New Roman" w:cs="Times New Roman"/>
                <w:sz w:val="24"/>
                <w:szCs w:val="24"/>
              </w:rPr>
              <w:t xml:space="preserve"> о </w:t>
            </w:r>
            <w:r w:rsidRPr="00514829">
              <w:rPr>
                <w:rFonts w:ascii="Times New Roman" w:hAnsi="Times New Roman" w:cs="Times New Roman"/>
                <w:sz w:val="24"/>
                <w:szCs w:val="24"/>
              </w:rPr>
              <w:t>самостоятельной работе студентов очной формы обучения в КГТУ им. И. Раззакова</w:t>
            </w:r>
            <w:r>
              <w:rPr>
                <w:rFonts w:ascii="Times New Roman" w:hAnsi="Times New Roman" w:cs="Times New Roman"/>
                <w:sz w:val="24"/>
                <w:szCs w:val="24"/>
              </w:rPr>
              <w:t xml:space="preserve"> </w:t>
            </w:r>
            <w:hyperlink r:id="rId87" w:history="1">
              <w:r w:rsidRPr="004B4BDD">
                <w:rPr>
                  <w:rStyle w:val="a4"/>
                  <w:rFonts w:ascii="Times New Roman" w:hAnsi="Times New Roman" w:cs="Times New Roman"/>
                  <w:sz w:val="24"/>
                  <w:szCs w:val="24"/>
                </w:rPr>
                <w:t>https://kstu.kg/fileadmin/user_upload/15polozhenie-o-samostojatelnoi-rabote-studentov-ochnoi-formy-obuchenija-v-kgtu_utv..pdf</w:t>
              </w:r>
            </w:hyperlink>
            <w:r>
              <w:rPr>
                <w:rFonts w:ascii="Times New Roman" w:hAnsi="Times New Roman" w:cs="Times New Roman"/>
                <w:sz w:val="24"/>
                <w:szCs w:val="24"/>
              </w:rPr>
              <w:t>.</w:t>
            </w:r>
          </w:p>
          <w:p w14:paraId="470F3858" w14:textId="77777777" w:rsidR="00AE63A1" w:rsidRDefault="00AE63A1" w:rsidP="00AE63A1">
            <w:pPr>
              <w:ind w:firstLine="708"/>
              <w:jc w:val="both"/>
              <w:rPr>
                <w:rFonts w:ascii="Times New Roman" w:eastAsia="Calibri" w:hAnsi="Times New Roman" w:cs="Times New Roman"/>
                <w:color w:val="FF0000"/>
                <w:sz w:val="24"/>
                <w:szCs w:val="24"/>
              </w:rPr>
            </w:pPr>
            <w:r w:rsidRPr="005177EF">
              <w:rPr>
                <w:rFonts w:ascii="Times New Roman" w:hAnsi="Times New Roman" w:cs="Times New Roman"/>
                <w:sz w:val="24"/>
                <w:szCs w:val="24"/>
                <w:highlight w:val="yellow"/>
              </w:rPr>
              <w:t xml:space="preserve"> </w:t>
            </w:r>
            <w:r>
              <w:rPr>
                <w:rFonts w:ascii="Times New Roman" w:eastAsia="Calibri" w:hAnsi="Times New Roman" w:cs="Times New Roman"/>
                <w:sz w:val="24"/>
                <w:szCs w:val="24"/>
              </w:rPr>
              <w:t>Учебно-м</w:t>
            </w:r>
            <w:r w:rsidRPr="00F83698">
              <w:rPr>
                <w:rFonts w:ascii="Times New Roman" w:eastAsia="Calibri" w:hAnsi="Times New Roman" w:cs="Times New Roman"/>
                <w:sz w:val="24"/>
                <w:szCs w:val="24"/>
              </w:rPr>
              <w:t>етодические материалы проходят рецензирование профессорами и доцентами соответствующего профильного образования, среди квалифицированных работодателей и представителей производств. Обсуждаются на заседании кафедры, рассматриваются учебно-методической комиссией факультета и утверждаются Учебно-методическим Советом вуза. Включаются в</w:t>
            </w:r>
            <w:r>
              <w:rPr>
                <w:rFonts w:ascii="Times New Roman" w:eastAsia="Calibri" w:hAnsi="Times New Roman" w:cs="Times New Roman"/>
                <w:sz w:val="24"/>
                <w:szCs w:val="24"/>
              </w:rPr>
              <w:t xml:space="preserve"> план издания для тиражирования. (</w:t>
            </w:r>
            <w:hyperlink r:id="rId88" w:history="1">
              <w:r w:rsidRPr="006E7D42">
                <w:rPr>
                  <w:rStyle w:val="a4"/>
                  <w:rFonts w:ascii="Times New Roman" w:eastAsia="Calibri" w:hAnsi="Times New Roman" w:cs="Times New Roman"/>
                  <w:sz w:val="24"/>
                  <w:szCs w:val="24"/>
                </w:rPr>
                <w:t>https://kstu.kg/glavnoe-menju/abiturientu/redakcionno-izdatelskii-otdel/zagolovok-po-umolchaniju-2</w:t>
              </w:r>
            </w:hyperlink>
            <w:r w:rsidRPr="00587953">
              <w:rPr>
                <w:rFonts w:ascii="Times New Roman" w:eastAsia="Calibri" w:hAnsi="Times New Roman" w:cs="Times New Roman"/>
                <w:sz w:val="24"/>
                <w:szCs w:val="24"/>
              </w:rPr>
              <w:t xml:space="preserve"> )</w:t>
            </w:r>
          </w:p>
          <w:p w14:paraId="2DF1646F" w14:textId="77777777" w:rsidR="00AE63A1" w:rsidRDefault="00AE63A1" w:rsidP="00AE63A1">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Учебно-методические ресурсы разрабатываются, проходят согласование и утверждение, вносятся в план издания и готовятся к изданию типографским способом согласно Положения о подготовке учебно-методических  изданий к печати и взаимодействия со структурными подразделениями  вуза </w:t>
            </w:r>
            <w:hyperlink r:id="rId89" w:history="1">
              <w:r w:rsidRPr="006E7D42">
                <w:rPr>
                  <w:rStyle w:val="a4"/>
                  <w:rFonts w:ascii="Times New Roman" w:eastAsia="Calibri" w:hAnsi="Times New Roman" w:cs="Times New Roman"/>
                  <w:sz w:val="24"/>
                  <w:szCs w:val="24"/>
                </w:rPr>
                <w:t>https://kstu.kg/glavnoe-menju/abiturientu/redakcionno-izdatelskii-otdel/zagolovok-po-umolchaniju-1/zagolovok-po-umolchaniju-1</w:t>
              </w:r>
            </w:hyperlink>
            <w:r>
              <w:rPr>
                <w:rFonts w:ascii="Times New Roman" w:eastAsia="Calibri" w:hAnsi="Times New Roman" w:cs="Times New Roman"/>
                <w:sz w:val="24"/>
                <w:szCs w:val="24"/>
              </w:rPr>
              <w:t xml:space="preserve"> .</w:t>
            </w:r>
          </w:p>
          <w:p w14:paraId="5DBAA4FB" w14:textId="3F242A98" w:rsidR="00AE63A1" w:rsidRPr="00AE63A1" w:rsidRDefault="00AE63A1" w:rsidP="00AE63A1">
            <w:pPr>
              <w:spacing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Учебно-методические материалы обсуждаются с представителями рынка труда посредством Отраслевых советов, совещаний или отправляются на рецензию. Студенты и выпускники привлекаются через анкетирование по удовлетворению образовательной программой, методическими материалами и учебным процессом. Такие мероприятия проводятся на уровне кафедры руководителями ОП, имеются соответствующие акты об участии заинтересованных сторон (</w:t>
            </w:r>
            <w:r w:rsidRPr="00587953">
              <w:rPr>
                <w:rFonts w:ascii="Times New Roman" w:eastAsia="Calibri" w:hAnsi="Times New Roman" w:cs="Times New Roman"/>
                <w:i/>
                <w:sz w:val="24"/>
                <w:szCs w:val="24"/>
              </w:rPr>
              <w:t>документы и мероприятия представлены</w:t>
            </w:r>
            <w:r>
              <w:rPr>
                <w:rFonts w:ascii="Times New Roman" w:eastAsia="Calibri" w:hAnsi="Times New Roman" w:cs="Times New Roman"/>
                <w:i/>
                <w:sz w:val="24"/>
                <w:szCs w:val="24"/>
              </w:rPr>
              <w:t xml:space="preserve"> кафедрами и факультетами </w:t>
            </w:r>
            <w:r w:rsidRPr="00587953">
              <w:rPr>
                <w:rFonts w:ascii="Times New Roman" w:eastAsia="Calibri" w:hAnsi="Times New Roman" w:cs="Times New Roman"/>
                <w:i/>
                <w:sz w:val="24"/>
                <w:szCs w:val="24"/>
              </w:rPr>
              <w:t xml:space="preserve">  на сайтах</w:t>
            </w:r>
            <w:r>
              <w:rPr>
                <w:rFonts w:ascii="Times New Roman" w:eastAsia="Calibri" w:hAnsi="Times New Roman" w:cs="Times New Roman"/>
                <w:sz w:val="24"/>
                <w:szCs w:val="24"/>
              </w:rPr>
              <w:t>).</w:t>
            </w:r>
          </w:p>
        </w:tc>
        <w:tc>
          <w:tcPr>
            <w:tcW w:w="2127" w:type="dxa"/>
          </w:tcPr>
          <w:p w14:paraId="098DA79D"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5C5818F5" w14:textId="77777777" w:rsidR="00AE63A1" w:rsidRPr="00B81171" w:rsidRDefault="00AE63A1" w:rsidP="009D7A04">
            <w:pPr>
              <w:rPr>
                <w:rFonts w:ascii="Times New Roman" w:eastAsia="Times New Roman" w:hAnsi="Times New Roman" w:cs="Times New Roman"/>
                <w:b/>
                <w:sz w:val="24"/>
                <w:szCs w:val="24"/>
              </w:rPr>
            </w:pPr>
          </w:p>
        </w:tc>
      </w:tr>
      <w:tr w:rsidR="00AE63A1" w:rsidRPr="00320E3C" w14:paraId="2C3FBA5F" w14:textId="77777777" w:rsidTr="009D7A04">
        <w:tc>
          <w:tcPr>
            <w:tcW w:w="12866" w:type="dxa"/>
          </w:tcPr>
          <w:p w14:paraId="7D116DE5" w14:textId="58322C93" w:rsidR="00AE63A1" w:rsidRPr="00F03400" w:rsidRDefault="00F45FB3" w:rsidP="00F45FB3">
            <w:pPr>
              <w:shd w:val="clear" w:color="auto" w:fill="FFFFFF"/>
              <w:spacing w:after="60"/>
              <w:jc w:val="both"/>
              <w:rPr>
                <w:rFonts w:ascii="Times New Roman" w:eastAsia="Times New Roman" w:hAnsi="Times New Roman" w:cs="Times New Roman"/>
                <w:b/>
                <w:color w:val="2B2B2B"/>
                <w:sz w:val="24"/>
                <w:szCs w:val="24"/>
              </w:rPr>
            </w:pPr>
            <w:r>
              <w:rPr>
                <w:rFonts w:ascii="Times New Roman" w:hAnsi="Times New Roman" w:cs="Times New Roman"/>
                <w:b/>
                <w:sz w:val="24"/>
                <w:szCs w:val="24"/>
              </w:rPr>
              <w:lastRenderedPageBreak/>
              <w:t xml:space="preserve">Критерий </w:t>
            </w:r>
            <w:r w:rsidR="00AE63A1" w:rsidRPr="00F03400">
              <w:rPr>
                <w:rFonts w:ascii="Times New Roman" w:hAnsi="Times New Roman" w:cs="Times New Roman"/>
                <w:b/>
                <w:sz w:val="24"/>
                <w:szCs w:val="24"/>
              </w:rPr>
              <w:t xml:space="preserve">2.7. </w:t>
            </w:r>
            <w:r w:rsidR="00AE63A1" w:rsidRPr="00F03400">
              <w:rPr>
                <w:rFonts w:ascii="Times New Roman" w:eastAsia="Times New Roman" w:hAnsi="Times New Roman" w:cs="Times New Roman"/>
                <w:b/>
                <w:color w:val="2B2B2B"/>
                <w:sz w:val="24"/>
                <w:szCs w:val="24"/>
              </w:rPr>
              <w:t xml:space="preserve"> осуществление мониторинга:</w:t>
            </w:r>
          </w:p>
          <w:p w14:paraId="20B1E633" w14:textId="77777777" w:rsidR="00AE63A1" w:rsidRPr="00F03400" w:rsidRDefault="00AE63A1" w:rsidP="00AE63A1">
            <w:pPr>
              <w:shd w:val="clear" w:color="auto" w:fill="FFFFFF"/>
              <w:spacing w:after="60"/>
              <w:jc w:val="both"/>
              <w:rPr>
                <w:rFonts w:ascii="Times New Roman" w:eastAsia="Times New Roman" w:hAnsi="Times New Roman" w:cs="Times New Roman"/>
                <w:b/>
                <w:color w:val="2B2B2B"/>
                <w:sz w:val="24"/>
                <w:szCs w:val="24"/>
              </w:rPr>
            </w:pPr>
            <w:r w:rsidRPr="00F03400">
              <w:rPr>
                <w:rFonts w:ascii="Times New Roman" w:eastAsia="Times New Roman" w:hAnsi="Times New Roman" w:cs="Times New Roman"/>
                <w:b/>
                <w:color w:val="2B2B2B"/>
                <w:sz w:val="24"/>
                <w:szCs w:val="24"/>
              </w:rPr>
              <w:t>Нагрузки, успеваемости и выпуска обучающихся (студентов);</w:t>
            </w:r>
          </w:p>
          <w:p w14:paraId="63D8FDAE" w14:textId="77777777" w:rsidR="00AE63A1" w:rsidRPr="00CA09BD" w:rsidRDefault="00AE63A1" w:rsidP="005F5F26">
            <w:pPr>
              <w:pStyle w:val="a5"/>
              <w:numPr>
                <w:ilvl w:val="0"/>
                <w:numId w:val="18"/>
              </w:numPr>
              <w:shd w:val="clear" w:color="auto" w:fill="FFFFFF"/>
              <w:spacing w:after="60" w:line="259" w:lineRule="auto"/>
              <w:jc w:val="both"/>
              <w:rPr>
                <w:color w:val="2B2B2B"/>
              </w:rPr>
            </w:pPr>
            <w:r w:rsidRPr="00CA09BD">
              <w:rPr>
                <w:color w:val="000000"/>
                <w:lang w:eastAsia="en-US"/>
              </w:rPr>
              <w:t xml:space="preserve">ООП вуза должна содержать дисциплины по выбору студента в объеме не менее одной трети вариативной части каждого ЦД. Порядок формирования дисциплин по выбору студента устанавливает ученый совет вуза. </w:t>
            </w:r>
          </w:p>
          <w:p w14:paraId="1688DD2C" w14:textId="77777777" w:rsidR="00AE63A1" w:rsidRPr="00CA09BD" w:rsidRDefault="00AE63A1" w:rsidP="005F5F26">
            <w:pPr>
              <w:pStyle w:val="a5"/>
              <w:numPr>
                <w:ilvl w:val="0"/>
                <w:numId w:val="19"/>
              </w:numPr>
              <w:spacing w:after="12" w:line="268" w:lineRule="auto"/>
              <w:ind w:right="58"/>
              <w:jc w:val="both"/>
              <w:rPr>
                <w:color w:val="000000"/>
                <w:lang w:eastAsia="en-US"/>
              </w:rPr>
            </w:pPr>
            <w:r w:rsidRPr="00CA09BD">
              <w:rPr>
                <w:color w:val="000000"/>
                <w:lang w:eastAsia="en-US"/>
              </w:rPr>
              <w:t xml:space="preserve">Вуз обязан обеспечить студентам реальную возможность участвовать в формировании своей программы обучения. </w:t>
            </w:r>
          </w:p>
          <w:p w14:paraId="1B99961C" w14:textId="77777777" w:rsidR="00AE63A1" w:rsidRPr="00CA09BD" w:rsidRDefault="00AE63A1" w:rsidP="005F5F26">
            <w:pPr>
              <w:pStyle w:val="a5"/>
              <w:numPr>
                <w:ilvl w:val="0"/>
                <w:numId w:val="19"/>
              </w:numPr>
              <w:spacing w:after="12" w:line="268" w:lineRule="auto"/>
              <w:ind w:right="58"/>
              <w:jc w:val="both"/>
              <w:rPr>
                <w:color w:val="000000"/>
                <w:lang w:eastAsia="en-US"/>
              </w:rPr>
            </w:pPr>
            <w:r w:rsidRPr="00CA09BD">
              <w:rPr>
                <w:color w:val="000000"/>
                <w:lang w:eastAsia="en-US"/>
              </w:rPr>
              <w:t xml:space="preserve">Вуз обязан ознакомить студентов с их правами и обязанностями при формировании ООП, 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14:paraId="6E2081B1" w14:textId="77777777" w:rsidR="00AE63A1" w:rsidRPr="00CA09BD" w:rsidRDefault="00AE63A1" w:rsidP="005F5F26">
            <w:pPr>
              <w:pStyle w:val="a5"/>
              <w:numPr>
                <w:ilvl w:val="0"/>
                <w:numId w:val="19"/>
              </w:numPr>
              <w:spacing w:after="12" w:line="268" w:lineRule="auto"/>
              <w:ind w:right="58"/>
              <w:jc w:val="both"/>
            </w:pPr>
            <w:r w:rsidRPr="00CA09BD">
              <w:lastRenderedPageBreak/>
              <w:t xml:space="preserve">Студенты обязаны выполнять в установленные сроки все задания, предусмотренные ООП вуза. </w:t>
            </w:r>
          </w:p>
          <w:p w14:paraId="701C551D" w14:textId="77777777" w:rsidR="00AE63A1" w:rsidRPr="00CA09BD" w:rsidRDefault="00AE63A1" w:rsidP="005F5F26">
            <w:pPr>
              <w:pStyle w:val="a5"/>
              <w:numPr>
                <w:ilvl w:val="0"/>
                <w:numId w:val="20"/>
              </w:numPr>
              <w:spacing w:after="12" w:line="268" w:lineRule="auto"/>
              <w:ind w:right="58"/>
              <w:jc w:val="both"/>
            </w:pPr>
            <w:r w:rsidRPr="00CA09BD">
              <w:t xml:space="preserve">Максимальный объем учебной нагрузки студента устанавливается 45 (1,5 кредита (зачетной единицы)) часа в неделю, включая все виды его аудиторной и внеаудиторной (самостоятельной) учебной работы. </w:t>
            </w:r>
          </w:p>
          <w:p w14:paraId="09FA3672" w14:textId="767DF061" w:rsidR="00AE63A1" w:rsidRPr="00CA09BD" w:rsidRDefault="00AE63A1" w:rsidP="005F5F26">
            <w:pPr>
              <w:pStyle w:val="a5"/>
              <w:numPr>
                <w:ilvl w:val="0"/>
                <w:numId w:val="20"/>
              </w:numPr>
              <w:spacing w:after="160" w:line="259" w:lineRule="auto"/>
              <w:ind w:right="58"/>
            </w:pPr>
            <w:r w:rsidRPr="00CA09BD">
              <w:t>Объем аудиторных занятий в неделю при очной форме обучения оп</w:t>
            </w:r>
            <w:r>
              <w:t>ределяется ООП</w:t>
            </w:r>
            <w:r w:rsidRPr="00CA09BD">
              <w:t xml:space="preserve"> с учетом уровня ВПО и специфики направления подготовки не более 50% от общего объема, выделенного на изучение каждой учебной дисциплины. </w:t>
            </w:r>
          </w:p>
          <w:p w14:paraId="5F075F18" w14:textId="77777777" w:rsidR="00AE63A1" w:rsidRPr="00CA09BD" w:rsidRDefault="00AE63A1" w:rsidP="005F5F26">
            <w:pPr>
              <w:pStyle w:val="a5"/>
              <w:numPr>
                <w:ilvl w:val="0"/>
                <w:numId w:val="20"/>
              </w:numPr>
              <w:spacing w:after="12" w:line="268" w:lineRule="auto"/>
              <w:ind w:right="58"/>
              <w:jc w:val="both"/>
            </w:pPr>
            <w:r w:rsidRPr="00CA09BD">
              <w:t xml:space="preserve">При очно-заочной (вечерней) форме обучения объем аудиторных занятий должен быть не менее 16 часов в неделю. </w:t>
            </w:r>
          </w:p>
          <w:p w14:paraId="38D817F3" w14:textId="77777777" w:rsidR="00AE63A1" w:rsidRPr="00CA09BD" w:rsidRDefault="00AE63A1" w:rsidP="005F5F26">
            <w:pPr>
              <w:pStyle w:val="a5"/>
              <w:numPr>
                <w:ilvl w:val="0"/>
                <w:numId w:val="20"/>
              </w:numPr>
              <w:spacing w:after="12" w:line="268" w:lineRule="auto"/>
              <w:ind w:right="58"/>
              <w:jc w:val="both"/>
            </w:pPr>
            <w:r w:rsidRPr="00CA09BD">
              <w:t xml:space="preserve">При заочной форме обучения студенту должна быть обеспечена возможность занятий с преподавателем в объеме не менее 160 часов в год. </w:t>
            </w:r>
          </w:p>
          <w:p w14:paraId="551BA542" w14:textId="77777777" w:rsidR="00AE63A1" w:rsidRPr="00CA09BD" w:rsidRDefault="00AE63A1" w:rsidP="005F5F26">
            <w:pPr>
              <w:pStyle w:val="a5"/>
              <w:numPr>
                <w:ilvl w:val="0"/>
                <w:numId w:val="20"/>
              </w:numPr>
              <w:spacing w:after="12" w:line="268" w:lineRule="auto"/>
              <w:ind w:right="58"/>
              <w:jc w:val="both"/>
            </w:pPr>
            <w:r w:rsidRPr="00CA09BD">
              <w:t xml:space="preserve">Общий объем каникулярного времени в учебном году должен составлять 7-10 недель. </w:t>
            </w:r>
          </w:p>
          <w:p w14:paraId="2CED8C77" w14:textId="77777777" w:rsidR="00AE63A1" w:rsidRDefault="00AE63A1" w:rsidP="00AE63A1">
            <w:pPr>
              <w:shd w:val="clear" w:color="auto" w:fill="FFFFFF"/>
              <w:spacing w:after="60"/>
              <w:ind w:firstLine="567"/>
              <w:jc w:val="both"/>
              <w:rPr>
                <w:rFonts w:ascii="Times New Roman" w:eastAsia="Times New Roman" w:hAnsi="Times New Roman" w:cs="Times New Roman"/>
                <w:color w:val="2B2B2B"/>
                <w:sz w:val="24"/>
                <w:szCs w:val="24"/>
              </w:rPr>
            </w:pPr>
            <w:r w:rsidRPr="00F03400">
              <w:rPr>
                <w:rFonts w:ascii="Times New Roman" w:eastAsia="Times New Roman" w:hAnsi="Times New Roman" w:cs="Times New Roman"/>
                <w:b/>
                <w:color w:val="2B2B2B"/>
                <w:sz w:val="24"/>
                <w:szCs w:val="24"/>
              </w:rPr>
              <w:t>- эффективности процедур их оценивания</w:t>
            </w:r>
            <w:r w:rsidRPr="004D2509">
              <w:rPr>
                <w:rFonts w:ascii="Times New Roman" w:eastAsia="Times New Roman" w:hAnsi="Times New Roman" w:cs="Times New Roman"/>
                <w:color w:val="2B2B2B"/>
                <w:sz w:val="24"/>
                <w:szCs w:val="24"/>
              </w:rPr>
              <w:t>;</w:t>
            </w:r>
          </w:p>
          <w:p w14:paraId="303277D0" w14:textId="77777777" w:rsidR="00AE63A1" w:rsidRPr="0048413C" w:rsidRDefault="00AE63A1" w:rsidP="00AE63A1">
            <w:pPr>
              <w:ind w:firstLine="709"/>
              <w:jc w:val="both"/>
              <w:rPr>
                <w:rFonts w:ascii="Times New Roman" w:hAnsi="Times New Roman" w:cs="Times New Roman"/>
                <w:sz w:val="24"/>
                <w:szCs w:val="24"/>
              </w:rPr>
            </w:pPr>
            <w:r w:rsidRPr="0048413C">
              <w:rPr>
                <w:rFonts w:ascii="Times New Roman" w:hAnsi="Times New Roman" w:cs="Times New Roman"/>
                <w:sz w:val="24"/>
                <w:szCs w:val="24"/>
              </w:rPr>
              <w:t>Экзаменационная сессия является завершающим периодом учебного семестра, экзамены являются формой контроля, на основании которой оценивается уровень знаний студентов по учебной дисциплине.</w:t>
            </w:r>
          </w:p>
          <w:p w14:paraId="1B2B4473" w14:textId="77777777" w:rsidR="00AE63A1" w:rsidRPr="0048413C" w:rsidRDefault="00AE63A1" w:rsidP="00AE63A1">
            <w:pPr>
              <w:shd w:val="clear" w:color="auto" w:fill="FFFFFF"/>
              <w:ind w:firstLine="567"/>
              <w:jc w:val="both"/>
              <w:rPr>
                <w:rFonts w:ascii="Times New Roman" w:hAnsi="Times New Roman" w:cs="Times New Roman"/>
                <w:sz w:val="24"/>
                <w:szCs w:val="24"/>
              </w:rPr>
            </w:pPr>
            <w:r w:rsidRPr="0048413C">
              <w:rPr>
                <w:rFonts w:ascii="Times New Roman" w:hAnsi="Times New Roman" w:cs="Times New Roman"/>
                <w:sz w:val="24"/>
                <w:szCs w:val="24"/>
              </w:rPr>
              <w:t>Выставление оценок на экзамене осуществляется на основе принципов объективности, справедливости, всестороннего анализа уровня знаний студентов.</w:t>
            </w:r>
          </w:p>
          <w:p w14:paraId="65EDBA1B" w14:textId="77777777" w:rsidR="00AE63A1" w:rsidRPr="0048413C" w:rsidRDefault="00AE63A1" w:rsidP="00AE63A1">
            <w:pPr>
              <w:shd w:val="clear" w:color="auto" w:fill="FFFFFF"/>
              <w:ind w:firstLine="567"/>
              <w:jc w:val="both"/>
              <w:rPr>
                <w:rFonts w:ascii="Times New Roman" w:hAnsi="Times New Roman" w:cs="Times New Roman"/>
                <w:sz w:val="24"/>
                <w:szCs w:val="24"/>
              </w:rPr>
            </w:pPr>
            <w:r w:rsidRPr="0048413C">
              <w:rPr>
                <w:rFonts w:ascii="Times New Roman" w:hAnsi="Times New Roman" w:cs="Times New Roman"/>
                <w:sz w:val="24"/>
                <w:szCs w:val="24"/>
              </w:rPr>
              <w:t>При выставлении оценки экзаменатор учитывает:</w:t>
            </w:r>
          </w:p>
          <w:p w14:paraId="6C097ED7" w14:textId="77777777" w:rsidR="00AE63A1" w:rsidRPr="0048413C" w:rsidRDefault="00AE63A1"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t>знание фактического материала по программе, в том числе; знание обязательной литературы, современных публикаций по программе изученной дисциплины, а также истории науки;</w:t>
            </w:r>
          </w:p>
          <w:p w14:paraId="4353E090" w14:textId="77777777" w:rsidR="00AE63A1" w:rsidRPr="0048413C" w:rsidRDefault="00AE63A1"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t>степень активности студента на практических (семинарских) и/или лабораторных занятиях;</w:t>
            </w:r>
          </w:p>
          <w:p w14:paraId="03DAC1DE" w14:textId="77777777" w:rsidR="00AE63A1" w:rsidRPr="0048413C" w:rsidRDefault="00AE63A1"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t>логику, структуру, стиль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 решить задачи;</w:t>
            </w:r>
          </w:p>
          <w:p w14:paraId="7A4C150C" w14:textId="77777777" w:rsidR="00AE63A1" w:rsidRPr="0048413C" w:rsidRDefault="00AE63A1"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t>наличие пропусков практических (семинарских) и/или лабораторных занятий по неуважительным причинам.</w:t>
            </w:r>
          </w:p>
          <w:p w14:paraId="53D05E6D" w14:textId="77777777" w:rsidR="00AE63A1" w:rsidRPr="0048413C" w:rsidRDefault="00AE63A1" w:rsidP="00AE63A1">
            <w:pPr>
              <w:ind w:firstLine="709"/>
              <w:jc w:val="both"/>
              <w:rPr>
                <w:rFonts w:ascii="Times New Roman" w:hAnsi="Times New Roman" w:cs="Times New Roman"/>
                <w:sz w:val="24"/>
                <w:szCs w:val="24"/>
              </w:rPr>
            </w:pPr>
            <w:r w:rsidRPr="0048413C">
              <w:rPr>
                <w:rFonts w:ascii="Times New Roman" w:hAnsi="Times New Roman" w:cs="Times New Roman"/>
                <w:sz w:val="24"/>
                <w:szCs w:val="24"/>
              </w:rPr>
              <w:t xml:space="preserve">Система контроля достигнутых студентами результатов обучения, которая обеспечивает независимость и объективность оценок, прописана в Регламенте проведения экзаменационной сессии. </w:t>
            </w:r>
            <w:hyperlink r:id="rId90" w:history="1">
              <w:r w:rsidRPr="0048413C">
                <w:rPr>
                  <w:rStyle w:val="a4"/>
                  <w:rFonts w:ascii="Times New Roman" w:hAnsi="Times New Roman" w:cs="Times New Roman"/>
                  <w:sz w:val="24"/>
                  <w:szCs w:val="24"/>
                </w:rPr>
                <w:t>https://kstu.kg/fileadmin/user_upload/17reglament_provedenija_ehkzam._sessii_2019_.pdf</w:t>
              </w:r>
            </w:hyperlink>
          </w:p>
          <w:p w14:paraId="7BC3592E" w14:textId="77777777" w:rsidR="00AE63A1" w:rsidRPr="0048413C" w:rsidRDefault="00AE63A1" w:rsidP="00AE63A1">
            <w:pPr>
              <w:ind w:firstLine="709"/>
              <w:jc w:val="both"/>
              <w:rPr>
                <w:rFonts w:ascii="Times New Roman" w:hAnsi="Times New Roman" w:cs="Times New Roman"/>
                <w:sz w:val="24"/>
                <w:szCs w:val="24"/>
              </w:rPr>
            </w:pPr>
            <w:r w:rsidRPr="0048413C">
              <w:rPr>
                <w:rFonts w:ascii="Times New Roman" w:hAnsi="Times New Roman" w:cs="Times New Roman"/>
                <w:sz w:val="24"/>
                <w:szCs w:val="24"/>
              </w:rPr>
              <w:t>При формировании тестовых заданий необходимо учитывать тот факт, что их содержание должно полностью охватывать объем полученных знаний студентов за текущий период обучения. Процедура формирования тестовых заданий представлена в Руководстве по составлению тестов</w:t>
            </w:r>
            <w:r>
              <w:rPr>
                <w:rFonts w:ascii="Times New Roman" w:hAnsi="Times New Roman" w:cs="Times New Roman"/>
                <w:sz w:val="24"/>
                <w:szCs w:val="24"/>
              </w:rPr>
              <w:t xml:space="preserve"> (</w:t>
            </w:r>
            <w:hyperlink r:id="rId91" w:history="1">
              <w:r w:rsidRPr="0048413C">
                <w:rPr>
                  <w:rStyle w:val="a4"/>
                  <w:rFonts w:ascii="Times New Roman" w:hAnsi="Times New Roman" w:cs="Times New Roman"/>
                  <w:sz w:val="24"/>
                  <w:szCs w:val="24"/>
                </w:rPr>
                <w:t>http://avn/manuals/avn34.html</w:t>
              </w:r>
            </w:hyperlink>
            <w:r>
              <w:rPr>
                <w:rFonts w:ascii="Times New Roman" w:hAnsi="Times New Roman" w:cs="Times New Roman"/>
                <w:sz w:val="24"/>
                <w:szCs w:val="24"/>
              </w:rPr>
              <w:t>).</w:t>
            </w:r>
          </w:p>
          <w:p w14:paraId="104134E5" w14:textId="77777777" w:rsidR="00AE63A1" w:rsidRPr="0048413C" w:rsidRDefault="00AE63A1" w:rsidP="00AE63A1">
            <w:pPr>
              <w:ind w:firstLine="567"/>
              <w:jc w:val="both"/>
              <w:rPr>
                <w:rFonts w:ascii="Times New Roman" w:hAnsi="Times New Roman" w:cs="Times New Roman"/>
                <w:sz w:val="24"/>
                <w:szCs w:val="24"/>
              </w:rPr>
            </w:pPr>
            <w:r w:rsidRPr="0048413C">
              <w:rPr>
                <w:rFonts w:ascii="Times New Roman" w:hAnsi="Times New Roman" w:cs="Times New Roman"/>
                <w:sz w:val="24"/>
                <w:szCs w:val="24"/>
              </w:rPr>
              <w:t>Выполнение выпускной квалификационной работы (ВКР) является заключительным этапом обучения студентов и имеет свою цель:</w:t>
            </w:r>
          </w:p>
          <w:p w14:paraId="30970059" w14:textId="77777777" w:rsidR="00AE63A1" w:rsidRPr="0048413C" w:rsidRDefault="00AE63A1" w:rsidP="005F5F26">
            <w:pPr>
              <w:pStyle w:val="a5"/>
              <w:numPr>
                <w:ilvl w:val="0"/>
                <w:numId w:val="24"/>
              </w:numPr>
              <w:ind w:left="0" w:firstLine="426"/>
              <w:jc w:val="both"/>
            </w:pPr>
            <w:r w:rsidRPr="0048413C">
              <w:t>систематизацию, закрепление и расширение теоретических и практических знаний по направлению и применение этих знаний при решении конкретных научно- технических, экономических, производственных, правовых и образовательных задач</w:t>
            </w:r>
            <w:r>
              <w:t>;</w:t>
            </w:r>
          </w:p>
          <w:p w14:paraId="2BF510ED" w14:textId="77777777" w:rsidR="00AE63A1" w:rsidRPr="0048413C" w:rsidRDefault="00AE63A1" w:rsidP="005F5F26">
            <w:pPr>
              <w:pStyle w:val="a5"/>
              <w:numPr>
                <w:ilvl w:val="0"/>
                <w:numId w:val="24"/>
              </w:numPr>
              <w:ind w:left="0" w:firstLine="426"/>
              <w:jc w:val="both"/>
            </w:pPr>
            <w:r w:rsidRPr="0048413C">
              <w:lastRenderedPageBreak/>
              <w:t>развитие навыков ведения самостоятельной работы и овладение методикой исследования и экспериментирования при решении разрабатываемых в ВКР (проблем и вопросов;</w:t>
            </w:r>
          </w:p>
          <w:p w14:paraId="73972F95" w14:textId="77777777" w:rsidR="00AE63A1" w:rsidRPr="0048413C" w:rsidRDefault="00AE63A1" w:rsidP="005F5F26">
            <w:pPr>
              <w:pStyle w:val="a5"/>
              <w:numPr>
                <w:ilvl w:val="0"/>
                <w:numId w:val="24"/>
              </w:numPr>
              <w:ind w:left="0" w:firstLine="426"/>
              <w:jc w:val="both"/>
            </w:pPr>
            <w:r w:rsidRPr="0048413C">
              <w:t xml:space="preserve">выяснение подготовленности студентов к самостоятельной работе в условиях современного производства и технологий, экономики и культуры. </w:t>
            </w:r>
          </w:p>
          <w:p w14:paraId="0A095F05" w14:textId="77777777" w:rsidR="00AE63A1" w:rsidRPr="0048413C" w:rsidRDefault="00AE63A1" w:rsidP="00AE63A1">
            <w:pPr>
              <w:ind w:firstLine="567"/>
              <w:jc w:val="both"/>
              <w:rPr>
                <w:rFonts w:ascii="Times New Roman" w:hAnsi="Times New Roman" w:cs="Times New Roman"/>
                <w:sz w:val="24"/>
                <w:szCs w:val="24"/>
              </w:rPr>
            </w:pPr>
            <w:r w:rsidRPr="0048413C">
              <w:rPr>
                <w:rFonts w:ascii="Times New Roman" w:hAnsi="Times New Roman" w:cs="Times New Roman"/>
                <w:sz w:val="24"/>
                <w:szCs w:val="24"/>
              </w:rPr>
              <w:t>ВКР представляет собой законченную разработку и мо</w:t>
            </w:r>
            <w:r>
              <w:rPr>
                <w:rFonts w:ascii="Times New Roman" w:hAnsi="Times New Roman" w:cs="Times New Roman"/>
                <w:sz w:val="24"/>
                <w:szCs w:val="24"/>
              </w:rPr>
              <w:t>же</w:t>
            </w:r>
            <w:r w:rsidRPr="0048413C">
              <w:rPr>
                <w:rFonts w:ascii="Times New Roman" w:hAnsi="Times New Roman" w:cs="Times New Roman"/>
                <w:sz w:val="24"/>
                <w:szCs w:val="24"/>
              </w:rPr>
              <w:t>т основываться на обобщении выполненных курсовых работ и проектов.</w:t>
            </w:r>
            <w:r>
              <w:rPr>
                <w:rFonts w:ascii="Times New Roman" w:hAnsi="Times New Roman" w:cs="Times New Roman"/>
                <w:sz w:val="24"/>
                <w:szCs w:val="24"/>
              </w:rPr>
              <w:t xml:space="preserve"> </w:t>
            </w:r>
            <w:r w:rsidRPr="0048413C">
              <w:rPr>
                <w:rFonts w:ascii="Times New Roman" w:hAnsi="Times New Roman" w:cs="Times New Roman"/>
                <w:sz w:val="24"/>
                <w:szCs w:val="24"/>
              </w:rPr>
              <w:t>ВКР является квалифицированным материалом, на основании которого ГАК присваивает выпускнику квалификацию бакалавр, специалист, магистр.</w:t>
            </w:r>
            <w:r>
              <w:rPr>
                <w:rFonts w:ascii="Times New Roman" w:hAnsi="Times New Roman" w:cs="Times New Roman"/>
                <w:sz w:val="24"/>
                <w:szCs w:val="24"/>
              </w:rPr>
              <w:t xml:space="preserve"> </w:t>
            </w:r>
            <w:r w:rsidRPr="0048413C">
              <w:rPr>
                <w:rFonts w:ascii="Times New Roman" w:hAnsi="Times New Roman" w:cs="Times New Roman"/>
                <w:sz w:val="24"/>
                <w:szCs w:val="24"/>
              </w:rPr>
              <w:t>Защита ВКР является завершающим и обязательным этапом государственной итоговой аттестации выпускника.</w:t>
            </w:r>
          </w:p>
          <w:p w14:paraId="248EE7E8" w14:textId="77777777" w:rsidR="00AE63A1" w:rsidRPr="0048413C" w:rsidRDefault="00AE63A1" w:rsidP="00AE63A1">
            <w:pPr>
              <w:ind w:firstLine="567"/>
              <w:jc w:val="both"/>
              <w:rPr>
                <w:rFonts w:ascii="Times New Roman" w:hAnsi="Times New Roman" w:cs="Times New Roman"/>
                <w:sz w:val="24"/>
                <w:szCs w:val="24"/>
              </w:rPr>
            </w:pPr>
            <w:r w:rsidRPr="0048413C">
              <w:rPr>
                <w:rFonts w:ascii="Times New Roman" w:hAnsi="Times New Roman" w:cs="Times New Roman"/>
                <w:sz w:val="24"/>
                <w:szCs w:val="24"/>
              </w:rPr>
              <w:t>Подготовка и организация ВКР включает следующие этапы:</w:t>
            </w:r>
          </w:p>
          <w:p w14:paraId="196385C0" w14:textId="77777777" w:rsidR="00AE63A1" w:rsidRPr="0048413C" w:rsidRDefault="00AE63A1" w:rsidP="005F5F26">
            <w:pPr>
              <w:pStyle w:val="a5"/>
              <w:numPr>
                <w:ilvl w:val="0"/>
                <w:numId w:val="23"/>
              </w:numPr>
              <w:tabs>
                <w:tab w:val="left" w:pos="360"/>
              </w:tabs>
              <w:ind w:left="0" w:firstLine="360"/>
              <w:jc w:val="both"/>
            </w:pPr>
            <w:r w:rsidRPr="0048413C">
              <w:t>По результатам завершения студентом полного теоретического курса, выдается и утверждается тема ВКР, приказом факультета назначается руководитель.</w:t>
            </w:r>
          </w:p>
          <w:p w14:paraId="1A0EE1C2" w14:textId="77777777" w:rsidR="00AE63A1" w:rsidRPr="0048413C" w:rsidRDefault="00AE63A1" w:rsidP="005F5F26">
            <w:pPr>
              <w:pStyle w:val="a5"/>
              <w:numPr>
                <w:ilvl w:val="0"/>
                <w:numId w:val="23"/>
              </w:numPr>
              <w:tabs>
                <w:tab w:val="left" w:pos="360"/>
              </w:tabs>
              <w:ind w:left="0" w:firstLine="360"/>
              <w:jc w:val="both"/>
            </w:pPr>
            <w:r>
              <w:t>Студента н</w:t>
            </w:r>
            <w:r w:rsidRPr="0048413C">
              <w:t>аправляется на прохождение предквалификационной практики</w:t>
            </w:r>
            <w:r>
              <w:t>.</w:t>
            </w:r>
          </w:p>
          <w:p w14:paraId="47F77C22" w14:textId="77777777" w:rsidR="00AE63A1" w:rsidRPr="0048413C" w:rsidRDefault="00AE63A1" w:rsidP="005F5F26">
            <w:pPr>
              <w:pStyle w:val="a5"/>
              <w:numPr>
                <w:ilvl w:val="0"/>
                <w:numId w:val="23"/>
              </w:numPr>
              <w:tabs>
                <w:tab w:val="left" w:pos="360"/>
              </w:tabs>
              <w:ind w:left="0" w:firstLine="360"/>
              <w:jc w:val="both"/>
            </w:pPr>
            <w:r w:rsidRPr="0048413C">
              <w:t>В период выполнения квалификационной работы по утвержденному графику кафедры проводится контроль хода выполнения выпускной работы;</w:t>
            </w:r>
          </w:p>
          <w:p w14:paraId="7C620814" w14:textId="77777777" w:rsidR="00AE63A1" w:rsidRPr="0048413C" w:rsidRDefault="00AE63A1" w:rsidP="005F5F26">
            <w:pPr>
              <w:pStyle w:val="a5"/>
              <w:numPr>
                <w:ilvl w:val="0"/>
                <w:numId w:val="23"/>
              </w:numPr>
              <w:tabs>
                <w:tab w:val="left" w:pos="360"/>
              </w:tabs>
              <w:ind w:left="0" w:firstLine="360"/>
              <w:jc w:val="both"/>
            </w:pPr>
            <w:r w:rsidRPr="0048413C">
              <w:t>По результатам процентовки ВКР и протокола проверки системы «Антиплагиат» студент допускается на предварительную защиту.</w:t>
            </w:r>
          </w:p>
          <w:p w14:paraId="57DCDE67" w14:textId="77777777" w:rsidR="00AE63A1" w:rsidRPr="0048413C" w:rsidRDefault="00AE63A1" w:rsidP="005F5F26">
            <w:pPr>
              <w:pStyle w:val="a5"/>
              <w:numPr>
                <w:ilvl w:val="0"/>
                <w:numId w:val="23"/>
              </w:numPr>
              <w:tabs>
                <w:tab w:val="left" w:pos="360"/>
              </w:tabs>
              <w:ind w:left="0" w:firstLine="360"/>
              <w:jc w:val="both"/>
            </w:pPr>
            <w:r w:rsidRPr="0048413C">
              <w:t>Согласно утвержденного графика работы ГАК, выпускник допускается на защиту.</w:t>
            </w:r>
          </w:p>
          <w:p w14:paraId="4F4CE810" w14:textId="77777777" w:rsidR="00AE63A1" w:rsidRPr="0048413C" w:rsidRDefault="00AE63A1" w:rsidP="00AE63A1">
            <w:pPr>
              <w:ind w:firstLine="709"/>
              <w:jc w:val="both"/>
              <w:rPr>
                <w:rFonts w:ascii="Times New Roman" w:hAnsi="Times New Roman" w:cs="Times New Roman"/>
                <w:sz w:val="24"/>
                <w:szCs w:val="24"/>
              </w:rPr>
            </w:pPr>
            <w:r w:rsidRPr="0048413C">
              <w:rPr>
                <w:rFonts w:ascii="Times New Roman" w:hAnsi="Times New Roman" w:cs="Times New Roman"/>
                <w:sz w:val="24"/>
                <w:szCs w:val="24"/>
              </w:rPr>
              <w:t>Требования к содержанию и объему ВКР, а также порядок выполнения и представления к защите, прописано в Положении о выпускной квалификационной работе КГТУ им.И.Раззакова.</w:t>
            </w:r>
          </w:p>
          <w:p w14:paraId="546F9510" w14:textId="77777777" w:rsidR="00AE63A1" w:rsidRPr="0048413C" w:rsidRDefault="004675D4" w:rsidP="00AE63A1">
            <w:pPr>
              <w:ind w:firstLine="709"/>
              <w:rPr>
                <w:rFonts w:ascii="Times New Roman" w:hAnsi="Times New Roman" w:cs="Times New Roman"/>
                <w:sz w:val="24"/>
                <w:szCs w:val="24"/>
              </w:rPr>
            </w:pPr>
            <w:hyperlink r:id="rId92" w:history="1">
              <w:r w:rsidR="00AE63A1" w:rsidRPr="0048413C">
                <w:rPr>
                  <w:rStyle w:val="a4"/>
                  <w:rFonts w:ascii="Times New Roman" w:hAnsi="Times New Roman" w:cs="Times New Roman"/>
                  <w:sz w:val="24"/>
                  <w:szCs w:val="24"/>
                </w:rPr>
                <w:t>https://kstu.kg/fileadmin/user_upload/12polozhenie-o-vkr-bakalavrov_utv..pdf</w:t>
              </w:r>
            </w:hyperlink>
          </w:p>
          <w:p w14:paraId="57B66C30" w14:textId="77777777" w:rsidR="00AE63A1" w:rsidRPr="0048413C" w:rsidRDefault="00AE63A1" w:rsidP="00AE63A1">
            <w:pPr>
              <w:ind w:firstLine="708"/>
              <w:jc w:val="both"/>
              <w:rPr>
                <w:rFonts w:ascii="Times New Roman" w:hAnsi="Times New Roman" w:cs="Times New Roman"/>
                <w:sz w:val="24"/>
                <w:szCs w:val="24"/>
              </w:rPr>
            </w:pPr>
            <w:r w:rsidRPr="0048413C">
              <w:rPr>
                <w:rFonts w:ascii="Times New Roman" w:hAnsi="Times New Roman" w:cs="Times New Roman"/>
                <w:sz w:val="24"/>
                <w:szCs w:val="24"/>
              </w:rPr>
              <w:t>Процесс обучения полностью документирован (Образовательный портал «</w:t>
            </w:r>
            <w:r w:rsidRPr="0048413C">
              <w:rPr>
                <w:rFonts w:ascii="Times New Roman" w:hAnsi="Times New Roman" w:cs="Times New Roman"/>
                <w:sz w:val="24"/>
                <w:szCs w:val="24"/>
                <w:lang w:val="en-US"/>
              </w:rPr>
              <w:t>AVN</w:t>
            </w:r>
            <w:r w:rsidRPr="0048413C">
              <w:rPr>
                <w:rFonts w:ascii="Times New Roman" w:hAnsi="Times New Roman" w:cs="Times New Roman"/>
                <w:sz w:val="24"/>
                <w:szCs w:val="24"/>
              </w:rPr>
              <w:t>»), мобильное приложение «</w:t>
            </w:r>
            <w:r w:rsidRPr="0048413C">
              <w:rPr>
                <w:rFonts w:ascii="Times New Roman" w:hAnsi="Times New Roman" w:cs="Times New Roman"/>
                <w:sz w:val="24"/>
                <w:szCs w:val="24"/>
                <w:lang w:val="en-US"/>
              </w:rPr>
              <w:t>Kelbil</w:t>
            </w:r>
            <w:r w:rsidRPr="0048413C">
              <w:rPr>
                <w:rFonts w:ascii="Times New Roman" w:hAnsi="Times New Roman" w:cs="Times New Roman"/>
                <w:sz w:val="24"/>
                <w:szCs w:val="24"/>
              </w:rPr>
              <w:t xml:space="preserve">», где </w:t>
            </w:r>
            <w:r>
              <w:rPr>
                <w:rFonts w:ascii="Times New Roman" w:hAnsi="Times New Roman" w:cs="Times New Roman"/>
                <w:sz w:val="24"/>
                <w:szCs w:val="24"/>
              </w:rPr>
              <w:t>размещаются</w:t>
            </w:r>
            <w:r w:rsidRPr="0048413C">
              <w:rPr>
                <w:rFonts w:ascii="Times New Roman" w:hAnsi="Times New Roman" w:cs="Times New Roman"/>
                <w:sz w:val="24"/>
                <w:szCs w:val="24"/>
              </w:rPr>
              <w:t xml:space="preserve"> учебные расписания, результаты модульных и рейтинговых контролей, вся нормативная документация по учебному процессу и информационные </w:t>
            </w:r>
            <w:r>
              <w:rPr>
                <w:rFonts w:ascii="Times New Roman" w:hAnsi="Times New Roman" w:cs="Times New Roman"/>
                <w:sz w:val="24"/>
                <w:szCs w:val="24"/>
              </w:rPr>
              <w:t xml:space="preserve">материалы для </w:t>
            </w:r>
            <w:r w:rsidRPr="0048413C">
              <w:rPr>
                <w:rFonts w:ascii="Times New Roman" w:hAnsi="Times New Roman" w:cs="Times New Roman"/>
                <w:sz w:val="24"/>
                <w:szCs w:val="24"/>
              </w:rPr>
              <w:t xml:space="preserve">общественности.  </w:t>
            </w:r>
          </w:p>
          <w:p w14:paraId="0C61646D" w14:textId="77777777" w:rsidR="00AE63A1" w:rsidRPr="0048413C" w:rsidRDefault="00AE63A1" w:rsidP="00AE63A1">
            <w:pPr>
              <w:ind w:firstLine="708"/>
              <w:jc w:val="both"/>
              <w:rPr>
                <w:rFonts w:ascii="Times New Roman" w:hAnsi="Times New Roman" w:cs="Times New Roman"/>
                <w:sz w:val="24"/>
                <w:szCs w:val="24"/>
              </w:rPr>
            </w:pPr>
            <w:r w:rsidRPr="0048413C">
              <w:rPr>
                <w:rFonts w:ascii="Times New Roman" w:hAnsi="Times New Roman" w:cs="Times New Roman"/>
                <w:sz w:val="24"/>
                <w:szCs w:val="24"/>
              </w:rPr>
              <w:t xml:space="preserve">В университете ведется контроль достигнутых студентами результатов обучения, который обеспечивает независимость и объективность оценок. В университете </w:t>
            </w:r>
            <w:r>
              <w:rPr>
                <w:rFonts w:ascii="Times New Roman" w:hAnsi="Times New Roman" w:cs="Times New Roman"/>
                <w:sz w:val="24"/>
                <w:szCs w:val="24"/>
              </w:rPr>
              <w:t>разрабатывается ежегодно</w:t>
            </w:r>
            <w:r w:rsidRPr="0048413C">
              <w:rPr>
                <w:rFonts w:ascii="Times New Roman" w:hAnsi="Times New Roman" w:cs="Times New Roman"/>
                <w:sz w:val="24"/>
                <w:szCs w:val="24"/>
              </w:rPr>
              <w:t xml:space="preserve"> </w:t>
            </w:r>
            <w:r w:rsidRPr="0048413C">
              <w:rPr>
                <w:rFonts w:ascii="Times New Roman" w:hAnsi="Times New Roman" w:cs="Times New Roman"/>
                <w:i/>
                <w:sz w:val="24"/>
                <w:szCs w:val="24"/>
              </w:rPr>
              <w:t>Академический календ</w:t>
            </w:r>
            <w:r>
              <w:rPr>
                <w:rFonts w:ascii="Times New Roman" w:hAnsi="Times New Roman" w:cs="Times New Roman"/>
                <w:i/>
                <w:sz w:val="24"/>
                <w:szCs w:val="24"/>
              </w:rPr>
              <w:t>арь</w:t>
            </w:r>
            <w:r w:rsidRPr="002B6A64">
              <w:rPr>
                <w:rFonts w:ascii="Verdana" w:eastAsia="Calibri" w:hAnsi="Verdana" w:cs="Times New Roman"/>
                <w:i/>
                <w:color w:val="0563C1"/>
                <w:sz w:val="24"/>
                <w:szCs w:val="24"/>
                <w:u w:val="single"/>
              </w:rPr>
              <w:t xml:space="preserve"> </w:t>
            </w:r>
            <w:r>
              <w:rPr>
                <w:rFonts w:ascii="Verdana" w:eastAsia="Calibri" w:hAnsi="Verdana" w:cs="Times New Roman"/>
                <w:i/>
                <w:color w:val="0563C1"/>
                <w:sz w:val="24"/>
                <w:szCs w:val="24"/>
                <w:u w:val="single"/>
              </w:rPr>
              <w:t>(</w:t>
            </w:r>
            <w:hyperlink r:id="rId93" w:history="1">
              <w:r w:rsidRPr="00AB4F4E">
                <w:rPr>
                  <w:rStyle w:val="a4"/>
                  <w:rFonts w:ascii="Times New Roman" w:eastAsia="Calibri" w:hAnsi="Times New Roman" w:cs="Times New Roman"/>
                  <w:i/>
                  <w:sz w:val="24"/>
                  <w:szCs w:val="24"/>
                </w:rPr>
                <w:t>https://kstu.kg/fileadmin/user_upload/whatsapp_image_2020-11-27_at_09.32.15.jpeg</w:t>
              </w:r>
            </w:hyperlink>
            <w:r>
              <w:rPr>
                <w:rFonts w:ascii="Times New Roman" w:eastAsia="Calibri" w:hAnsi="Times New Roman" w:cs="Times New Roman"/>
                <w:i/>
                <w:color w:val="0563C1"/>
                <w:sz w:val="24"/>
                <w:szCs w:val="24"/>
                <w:u w:val="single"/>
              </w:rPr>
              <w:t>),</w:t>
            </w:r>
            <w:r>
              <w:rPr>
                <w:rFonts w:ascii="Times New Roman" w:hAnsi="Times New Roman" w:cs="Times New Roman"/>
                <w:i/>
                <w:sz w:val="24"/>
                <w:szCs w:val="24"/>
              </w:rPr>
              <w:t xml:space="preserve"> </w:t>
            </w:r>
            <w:r w:rsidRPr="00983CF6">
              <w:rPr>
                <w:rFonts w:ascii="Times New Roman" w:hAnsi="Times New Roman" w:cs="Times New Roman"/>
                <w:sz w:val="24"/>
                <w:szCs w:val="24"/>
              </w:rPr>
              <w:t xml:space="preserve">на основании </w:t>
            </w:r>
            <w:r>
              <w:rPr>
                <w:rFonts w:ascii="Times New Roman" w:hAnsi="Times New Roman" w:cs="Times New Roman"/>
                <w:sz w:val="24"/>
                <w:szCs w:val="24"/>
              </w:rPr>
              <w:t>которого</w:t>
            </w:r>
            <w:r w:rsidRPr="0048413C">
              <w:rPr>
                <w:rFonts w:ascii="Times New Roman" w:hAnsi="Times New Roman" w:cs="Times New Roman"/>
                <w:sz w:val="24"/>
                <w:szCs w:val="24"/>
              </w:rPr>
              <w:t xml:space="preserve"> ведется образовательный процесс. Имеется расписание занятий, модулей, СРС, консультаций и экзаменов, которые доступны в системе </w:t>
            </w:r>
            <w:r w:rsidRPr="0048413C">
              <w:rPr>
                <w:rFonts w:ascii="Times New Roman" w:hAnsi="Times New Roman" w:cs="Times New Roman"/>
                <w:sz w:val="24"/>
                <w:szCs w:val="24"/>
                <w:lang w:val="en-US"/>
              </w:rPr>
              <w:t>AVN</w:t>
            </w:r>
            <w:r w:rsidRPr="0048413C">
              <w:rPr>
                <w:rFonts w:ascii="Times New Roman" w:hAnsi="Times New Roman" w:cs="Times New Roman"/>
                <w:sz w:val="24"/>
                <w:szCs w:val="24"/>
              </w:rPr>
              <w:t xml:space="preserve"> и в приложении Kelbil. </w:t>
            </w:r>
            <w:r>
              <w:rPr>
                <w:rFonts w:ascii="Times New Roman" w:hAnsi="Times New Roman" w:cs="Times New Roman"/>
                <w:sz w:val="24"/>
                <w:szCs w:val="24"/>
              </w:rPr>
              <w:t>Во</w:t>
            </w:r>
            <w:r w:rsidRPr="0048413C">
              <w:rPr>
                <w:rFonts w:ascii="Times New Roman" w:hAnsi="Times New Roman" w:cs="Times New Roman"/>
                <w:sz w:val="24"/>
                <w:szCs w:val="24"/>
              </w:rPr>
              <w:t xml:space="preserve"> всех аудиториях, где проводятся экзамены по дисциплинам, ведется видео фиксация. Для обеспечения прозрачности и объективности проставлени</w:t>
            </w:r>
            <w:r>
              <w:rPr>
                <w:rFonts w:ascii="Times New Roman" w:hAnsi="Times New Roman" w:cs="Times New Roman"/>
                <w:sz w:val="24"/>
                <w:szCs w:val="24"/>
              </w:rPr>
              <w:t>я</w:t>
            </w:r>
            <w:r w:rsidRPr="0048413C">
              <w:rPr>
                <w:rFonts w:ascii="Times New Roman" w:hAnsi="Times New Roman" w:cs="Times New Roman"/>
                <w:sz w:val="24"/>
                <w:szCs w:val="24"/>
              </w:rPr>
              <w:t xml:space="preserve"> оценок прием экзаменов </w:t>
            </w:r>
            <w:r>
              <w:rPr>
                <w:rFonts w:ascii="Times New Roman" w:hAnsi="Times New Roman" w:cs="Times New Roman"/>
                <w:sz w:val="24"/>
                <w:szCs w:val="24"/>
              </w:rPr>
              <w:t>осуществляется комиссионно, экзаменатором и преподавателем-ассистентом</w:t>
            </w:r>
            <w:r w:rsidRPr="0048413C">
              <w:rPr>
                <w:rFonts w:ascii="Times New Roman" w:hAnsi="Times New Roman" w:cs="Times New Roman"/>
                <w:sz w:val="24"/>
                <w:szCs w:val="24"/>
              </w:rPr>
              <w:t xml:space="preserve">. Полученные оценки мгновенно отражается в системе </w:t>
            </w:r>
            <w:r w:rsidRPr="0048413C">
              <w:rPr>
                <w:rFonts w:ascii="Times New Roman" w:hAnsi="Times New Roman" w:cs="Times New Roman"/>
                <w:sz w:val="24"/>
                <w:szCs w:val="24"/>
                <w:lang w:val="en-US"/>
              </w:rPr>
              <w:t>Kelbil</w:t>
            </w:r>
            <w:r w:rsidRPr="0048413C">
              <w:rPr>
                <w:rFonts w:ascii="Times New Roman" w:hAnsi="Times New Roman" w:cs="Times New Roman"/>
                <w:sz w:val="24"/>
                <w:szCs w:val="24"/>
              </w:rPr>
              <w:t xml:space="preserve"> в общем доступе. Контроль достигнутых студентами результатов выполнения ВКР начинается с утверждения темы и руководителя, по графику проводят «процентовки» готовности ВКР (25%, 50%, 75%). Также на всех экзаменах могут присутствовать стейкхолдеры, т.е все заинтересованные стороны. Весь процесс достигнутых студентами результатов обучения контролируется  и отделом качества образования. </w:t>
            </w:r>
          </w:p>
          <w:p w14:paraId="0F566E29" w14:textId="77777777" w:rsidR="00AE63A1" w:rsidRPr="0048413C" w:rsidRDefault="00AE63A1" w:rsidP="00AE63A1">
            <w:pPr>
              <w:jc w:val="both"/>
              <w:rPr>
                <w:rFonts w:ascii="Times New Roman" w:hAnsi="Times New Roman" w:cs="Times New Roman"/>
                <w:sz w:val="24"/>
                <w:szCs w:val="24"/>
              </w:rPr>
            </w:pPr>
            <w:r w:rsidRPr="0048413C">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48413C">
              <w:rPr>
                <w:rFonts w:ascii="Times New Roman" w:hAnsi="Times New Roman" w:cs="Times New Roman"/>
                <w:sz w:val="24"/>
                <w:szCs w:val="24"/>
              </w:rPr>
              <w:t>Основн</w:t>
            </w:r>
            <w:r>
              <w:rPr>
                <w:rFonts w:ascii="Times New Roman" w:hAnsi="Times New Roman" w:cs="Times New Roman"/>
                <w:sz w:val="24"/>
                <w:szCs w:val="24"/>
              </w:rPr>
              <w:t>ым</w:t>
            </w:r>
            <w:r w:rsidRPr="0048413C">
              <w:rPr>
                <w:rFonts w:ascii="Times New Roman" w:hAnsi="Times New Roman" w:cs="Times New Roman"/>
                <w:sz w:val="24"/>
                <w:szCs w:val="24"/>
              </w:rPr>
              <w:t xml:space="preserve"> для оценивания успеваемости обучающихся является итоги (результаты) контроля. Учитывается при этом как качественные, так и количественные показатели работы обучающихся. Количественные показатели фиксируется в баллах, а качественные в оценках: </w:t>
            </w:r>
            <w:r w:rsidRPr="0048413C">
              <w:rPr>
                <w:rFonts w:ascii="Times New Roman" w:hAnsi="Times New Roman" w:cs="Times New Roman"/>
                <w:sz w:val="24"/>
                <w:szCs w:val="24"/>
                <w:lang w:val="en-US"/>
              </w:rPr>
              <w:t>A</w:t>
            </w:r>
            <w:r w:rsidRPr="0048413C">
              <w:rPr>
                <w:rFonts w:ascii="Times New Roman" w:hAnsi="Times New Roman" w:cs="Times New Roman"/>
                <w:sz w:val="24"/>
                <w:szCs w:val="24"/>
              </w:rPr>
              <w:t xml:space="preserve">, B, C, D, F, </w:t>
            </w:r>
            <w:r w:rsidRPr="0048413C">
              <w:rPr>
                <w:rFonts w:ascii="Times New Roman" w:hAnsi="Times New Roman" w:cs="Times New Roman"/>
                <w:sz w:val="24"/>
                <w:szCs w:val="24"/>
                <w:lang w:val="en-US"/>
              </w:rPr>
              <w:t>FX</w:t>
            </w:r>
            <w:r w:rsidRPr="0048413C">
              <w:rPr>
                <w:rFonts w:ascii="Times New Roman" w:hAnsi="Times New Roman" w:cs="Times New Roman"/>
                <w:sz w:val="24"/>
                <w:szCs w:val="24"/>
              </w:rPr>
              <w:t xml:space="preserve">, что соответствует оценочным суждениям «отлично», «хорошо», «удовлетворительно» и.т.п.  </w:t>
            </w:r>
          </w:p>
          <w:p w14:paraId="01CCD618" w14:textId="77777777" w:rsidR="00AE63A1" w:rsidRPr="0048413C" w:rsidRDefault="00AE63A1" w:rsidP="00AE63A1">
            <w:pPr>
              <w:ind w:firstLine="708"/>
              <w:jc w:val="both"/>
              <w:rPr>
                <w:rFonts w:ascii="Times New Roman" w:hAnsi="Times New Roman" w:cs="Times New Roman"/>
                <w:sz w:val="24"/>
                <w:szCs w:val="24"/>
              </w:rPr>
            </w:pPr>
            <w:r w:rsidRPr="0048413C">
              <w:rPr>
                <w:rFonts w:ascii="Times New Roman" w:hAnsi="Times New Roman" w:cs="Times New Roman"/>
                <w:sz w:val="24"/>
                <w:szCs w:val="24"/>
              </w:rPr>
              <w:t xml:space="preserve">Учебные достижения (знания, умения, навыки и компетенции) </w:t>
            </w:r>
            <w:r w:rsidRPr="00983CF6">
              <w:rPr>
                <w:rFonts w:ascii="Times New Roman" w:hAnsi="Times New Roman" w:cs="Times New Roman"/>
                <w:sz w:val="24"/>
                <w:szCs w:val="24"/>
              </w:rPr>
              <w:t>обучающихся оценива</w:t>
            </w:r>
            <w:r>
              <w:rPr>
                <w:rFonts w:ascii="Times New Roman" w:hAnsi="Times New Roman" w:cs="Times New Roman"/>
                <w:sz w:val="24"/>
                <w:szCs w:val="24"/>
              </w:rPr>
              <w:t>ю</w:t>
            </w:r>
            <w:r w:rsidRPr="00983CF6">
              <w:rPr>
                <w:rFonts w:ascii="Times New Roman" w:hAnsi="Times New Roman" w:cs="Times New Roman"/>
                <w:sz w:val="24"/>
                <w:szCs w:val="24"/>
              </w:rPr>
              <w:t>тся в баллах по 100-бальной шкале,</w:t>
            </w:r>
            <w:r w:rsidRPr="0048413C">
              <w:rPr>
                <w:rFonts w:ascii="Times New Roman" w:hAnsi="Times New Roman" w:cs="Times New Roman"/>
                <w:sz w:val="24"/>
                <w:szCs w:val="24"/>
              </w:rPr>
              <w:t xml:space="preserve"> соответствующих принятой в международной практике буквенной системе (положительные оценки, по мере убывания, от «</w:t>
            </w:r>
            <w:r w:rsidRPr="0048413C">
              <w:rPr>
                <w:rFonts w:ascii="Times New Roman" w:hAnsi="Times New Roman" w:cs="Times New Roman"/>
                <w:sz w:val="24"/>
                <w:szCs w:val="24"/>
                <w:lang w:val="en-US"/>
              </w:rPr>
              <w:t>A</w:t>
            </w:r>
            <w:r w:rsidRPr="0048413C">
              <w:rPr>
                <w:rFonts w:ascii="Times New Roman" w:hAnsi="Times New Roman" w:cs="Times New Roman"/>
                <w:sz w:val="24"/>
                <w:szCs w:val="24"/>
              </w:rPr>
              <w:t>» до «</w:t>
            </w:r>
            <w:r w:rsidRPr="0048413C">
              <w:rPr>
                <w:rFonts w:ascii="Times New Roman" w:hAnsi="Times New Roman" w:cs="Times New Roman"/>
                <w:sz w:val="24"/>
                <w:szCs w:val="24"/>
                <w:lang w:val="en-US"/>
              </w:rPr>
              <w:t>D</w:t>
            </w:r>
            <w:r w:rsidRPr="0048413C">
              <w:rPr>
                <w:rFonts w:ascii="Times New Roman" w:hAnsi="Times New Roman" w:cs="Times New Roman"/>
                <w:sz w:val="24"/>
                <w:szCs w:val="24"/>
              </w:rPr>
              <w:t>», «неудовлетворительно» - «</w:t>
            </w:r>
            <w:r w:rsidRPr="0048413C">
              <w:rPr>
                <w:rFonts w:ascii="Times New Roman" w:hAnsi="Times New Roman" w:cs="Times New Roman"/>
                <w:sz w:val="24"/>
                <w:szCs w:val="24"/>
                <w:lang w:val="en-US"/>
              </w:rPr>
              <w:t>F</w:t>
            </w:r>
            <w:r w:rsidRPr="0048413C">
              <w:rPr>
                <w:rFonts w:ascii="Times New Roman" w:hAnsi="Times New Roman" w:cs="Times New Roman"/>
                <w:sz w:val="24"/>
                <w:szCs w:val="24"/>
              </w:rPr>
              <w:t xml:space="preserve">») с соответствующим цифровым эквивалентом по 4-х балльной шкале </w:t>
            </w:r>
            <w:r w:rsidRPr="0005601A">
              <w:rPr>
                <w:rFonts w:ascii="Times New Roman" w:hAnsi="Times New Roman" w:cs="Times New Roman"/>
                <w:color w:val="000000"/>
                <w:sz w:val="24"/>
                <w:szCs w:val="24"/>
              </w:rPr>
              <w:t>(</w:t>
            </w:r>
            <w:hyperlink r:id="rId94" w:history="1">
              <w:r w:rsidRPr="0005601A">
                <w:rPr>
                  <w:rStyle w:val="a4"/>
                  <w:rFonts w:ascii="Times New Roman" w:hAnsi="Times New Roman" w:cs="Times New Roman"/>
                  <w:bCs/>
                  <w:color w:val="000000"/>
                  <w:sz w:val="24"/>
                  <w:szCs w:val="24"/>
                </w:rPr>
                <w:t>Положение об организации учебного процесса на основе кредитной технологии обучения (ECTS)</w:t>
              </w:r>
            </w:hyperlink>
            <w:r w:rsidRPr="0005601A">
              <w:rPr>
                <w:rFonts w:ascii="Times New Roman" w:hAnsi="Times New Roman" w:cs="Times New Roman"/>
                <w:bCs/>
                <w:color w:val="000000"/>
                <w:sz w:val="24"/>
                <w:szCs w:val="24"/>
              </w:rPr>
              <w:t xml:space="preserve"> –   </w:t>
            </w:r>
            <w:hyperlink r:id="rId95" w:history="1">
              <w:r w:rsidRPr="006E7D42">
                <w:rPr>
                  <w:rStyle w:val="a4"/>
                  <w:rFonts w:ascii="Times New Roman" w:hAnsi="Times New Roman" w:cs="Times New Roman"/>
                  <w:bCs/>
                  <w:sz w:val="24"/>
                  <w:szCs w:val="24"/>
                </w:rPr>
                <w:t>https://kstu.kg/fileadmin/user_upload/9polozhenie_po_kto_2016.pdf</w:t>
              </w:r>
            </w:hyperlink>
            <w:r w:rsidRPr="0005601A">
              <w:rPr>
                <w:rFonts w:ascii="Times New Roman" w:hAnsi="Times New Roman" w:cs="Times New Roman"/>
                <w:bCs/>
                <w:color w:val="000000"/>
                <w:sz w:val="24"/>
                <w:szCs w:val="24"/>
              </w:rPr>
              <w:t xml:space="preserve">   </w:t>
            </w:r>
          </w:p>
          <w:p w14:paraId="2A3DF6DD" w14:textId="77777777" w:rsidR="00AE63A1" w:rsidRPr="0048413C" w:rsidRDefault="00AE63A1" w:rsidP="00AE63A1">
            <w:pPr>
              <w:jc w:val="both"/>
              <w:rPr>
                <w:rFonts w:ascii="Times New Roman" w:hAnsi="Times New Roman" w:cs="Times New Roman"/>
                <w:sz w:val="24"/>
                <w:szCs w:val="24"/>
              </w:rPr>
            </w:pPr>
            <w:r w:rsidRPr="0048413C">
              <w:rPr>
                <w:rFonts w:ascii="Times New Roman" w:hAnsi="Times New Roman" w:cs="Times New Roman"/>
                <w:sz w:val="24"/>
                <w:szCs w:val="24"/>
              </w:rPr>
              <w:t xml:space="preserve">     </w:t>
            </w:r>
            <w:r>
              <w:rPr>
                <w:rFonts w:ascii="Times New Roman" w:hAnsi="Times New Roman" w:cs="Times New Roman"/>
                <w:sz w:val="24"/>
                <w:szCs w:val="24"/>
              </w:rPr>
              <w:tab/>
            </w:r>
            <w:r w:rsidRPr="0048413C">
              <w:rPr>
                <w:rFonts w:ascii="Times New Roman" w:hAnsi="Times New Roman" w:cs="Times New Roman"/>
                <w:sz w:val="24"/>
                <w:szCs w:val="24"/>
              </w:rPr>
              <w:t>Результаты текущего, промежуточног</w:t>
            </w:r>
            <w:r>
              <w:rPr>
                <w:rFonts w:ascii="Times New Roman" w:hAnsi="Times New Roman" w:cs="Times New Roman"/>
                <w:sz w:val="24"/>
                <w:szCs w:val="24"/>
              </w:rPr>
              <w:t>о</w:t>
            </w:r>
            <w:r w:rsidRPr="0048413C">
              <w:rPr>
                <w:rFonts w:ascii="Times New Roman" w:hAnsi="Times New Roman" w:cs="Times New Roman"/>
                <w:sz w:val="24"/>
                <w:szCs w:val="24"/>
              </w:rPr>
              <w:t xml:space="preserve">, модульного </w:t>
            </w:r>
            <w:r>
              <w:rPr>
                <w:rFonts w:ascii="Times New Roman" w:hAnsi="Times New Roman" w:cs="Times New Roman"/>
                <w:sz w:val="24"/>
                <w:szCs w:val="24"/>
              </w:rPr>
              <w:t>и</w:t>
            </w:r>
            <w:r w:rsidRPr="0048413C">
              <w:rPr>
                <w:rFonts w:ascii="Times New Roman" w:hAnsi="Times New Roman" w:cs="Times New Roman"/>
                <w:sz w:val="24"/>
                <w:szCs w:val="24"/>
              </w:rPr>
              <w:t xml:space="preserve"> итогового рейтингового контрол</w:t>
            </w:r>
            <w:r>
              <w:rPr>
                <w:rFonts w:ascii="Times New Roman" w:hAnsi="Times New Roman" w:cs="Times New Roman"/>
                <w:sz w:val="24"/>
                <w:szCs w:val="24"/>
              </w:rPr>
              <w:t>ей</w:t>
            </w:r>
            <w:r w:rsidRPr="0048413C">
              <w:rPr>
                <w:rFonts w:ascii="Times New Roman" w:hAnsi="Times New Roman" w:cs="Times New Roman"/>
                <w:sz w:val="24"/>
                <w:szCs w:val="24"/>
              </w:rPr>
              <w:t xml:space="preserve"> фиксиру</w:t>
            </w:r>
            <w:r>
              <w:rPr>
                <w:rFonts w:ascii="Times New Roman" w:hAnsi="Times New Roman" w:cs="Times New Roman"/>
                <w:sz w:val="24"/>
                <w:szCs w:val="24"/>
              </w:rPr>
              <w:t>ю</w:t>
            </w:r>
            <w:r w:rsidRPr="0048413C">
              <w:rPr>
                <w:rFonts w:ascii="Times New Roman" w:hAnsi="Times New Roman" w:cs="Times New Roman"/>
                <w:sz w:val="24"/>
                <w:szCs w:val="24"/>
              </w:rPr>
              <w:t>тся в системе «</w:t>
            </w:r>
            <w:r w:rsidRPr="0048413C">
              <w:rPr>
                <w:rFonts w:ascii="Times New Roman" w:hAnsi="Times New Roman" w:cs="Times New Roman"/>
                <w:sz w:val="24"/>
                <w:szCs w:val="24"/>
                <w:lang w:val="en-US"/>
              </w:rPr>
              <w:t>AVN</w:t>
            </w:r>
            <w:r w:rsidRPr="0048413C">
              <w:rPr>
                <w:rFonts w:ascii="Times New Roman" w:hAnsi="Times New Roman" w:cs="Times New Roman"/>
                <w:sz w:val="24"/>
                <w:szCs w:val="24"/>
              </w:rPr>
              <w:t xml:space="preserve">» и в </w:t>
            </w:r>
            <w:r w:rsidRPr="0048413C">
              <w:rPr>
                <w:rFonts w:ascii="Times New Roman" w:hAnsi="Times New Roman" w:cs="Times New Roman"/>
                <w:sz w:val="24"/>
                <w:szCs w:val="24"/>
                <w:lang w:val="en-US"/>
              </w:rPr>
              <w:t>Kelbil</w:t>
            </w:r>
            <w:r w:rsidRPr="0048413C">
              <w:rPr>
                <w:rFonts w:ascii="Times New Roman" w:hAnsi="Times New Roman" w:cs="Times New Roman"/>
                <w:sz w:val="24"/>
                <w:szCs w:val="24"/>
              </w:rPr>
              <w:t xml:space="preserve">. Степень достижения результатов обучения сессионно 2 раза в год. Результаты учебных достижений публикуются на стендах кафедры, института, университета и на сайте университета. </w:t>
            </w:r>
            <w:r>
              <w:rPr>
                <w:rFonts w:ascii="Times New Roman" w:hAnsi="Times New Roman" w:cs="Times New Roman"/>
                <w:sz w:val="24"/>
                <w:szCs w:val="24"/>
              </w:rPr>
              <w:t>И</w:t>
            </w:r>
            <w:r w:rsidRPr="0048413C">
              <w:rPr>
                <w:rFonts w:ascii="Times New Roman" w:hAnsi="Times New Roman" w:cs="Times New Roman"/>
                <w:sz w:val="24"/>
                <w:szCs w:val="24"/>
              </w:rPr>
              <w:t>нформаци</w:t>
            </w:r>
            <w:r>
              <w:rPr>
                <w:rFonts w:ascii="Times New Roman" w:hAnsi="Times New Roman" w:cs="Times New Roman"/>
                <w:sz w:val="24"/>
                <w:szCs w:val="24"/>
              </w:rPr>
              <w:t>я размещена в открытом доступе для всех</w:t>
            </w:r>
            <w:r w:rsidRPr="0048413C">
              <w:rPr>
                <w:rFonts w:ascii="Times New Roman" w:hAnsi="Times New Roman" w:cs="Times New Roman"/>
                <w:sz w:val="24"/>
                <w:szCs w:val="24"/>
              </w:rPr>
              <w:t xml:space="preserve"> заинтересованны</w:t>
            </w:r>
            <w:r>
              <w:rPr>
                <w:rFonts w:ascii="Times New Roman" w:hAnsi="Times New Roman" w:cs="Times New Roman"/>
                <w:sz w:val="24"/>
                <w:szCs w:val="24"/>
              </w:rPr>
              <w:t>х</w:t>
            </w:r>
            <w:r w:rsidRPr="0048413C">
              <w:rPr>
                <w:rFonts w:ascii="Times New Roman" w:hAnsi="Times New Roman" w:cs="Times New Roman"/>
                <w:sz w:val="24"/>
                <w:szCs w:val="24"/>
              </w:rPr>
              <w:t xml:space="preserve"> сторон. </w:t>
            </w:r>
          </w:p>
          <w:p w14:paraId="26345335" w14:textId="77777777" w:rsidR="00AE63A1" w:rsidRPr="0048413C" w:rsidRDefault="00AE63A1" w:rsidP="00AE63A1">
            <w:pPr>
              <w:ind w:firstLine="708"/>
              <w:jc w:val="both"/>
              <w:rPr>
                <w:rFonts w:ascii="Times New Roman" w:hAnsi="Times New Roman" w:cs="Times New Roman"/>
                <w:sz w:val="24"/>
                <w:szCs w:val="24"/>
              </w:rPr>
            </w:pPr>
            <w:r w:rsidRPr="0048413C">
              <w:rPr>
                <w:rFonts w:ascii="Times New Roman" w:hAnsi="Times New Roman" w:cs="Times New Roman"/>
                <w:sz w:val="24"/>
                <w:szCs w:val="24"/>
              </w:rPr>
              <w:t>Для информированности студентов о целях, задачах и планах образовательных программ профессорско-преподавательским составом разработаны учебно-методические комплексы, включающ</w:t>
            </w:r>
            <w:r>
              <w:rPr>
                <w:rFonts w:ascii="Times New Roman" w:hAnsi="Times New Roman" w:cs="Times New Roman"/>
                <w:sz w:val="24"/>
                <w:szCs w:val="24"/>
              </w:rPr>
              <w:t>ие требования ООП</w:t>
            </w:r>
            <w:r w:rsidRPr="0048413C">
              <w:rPr>
                <w:rFonts w:ascii="Times New Roman" w:hAnsi="Times New Roman" w:cs="Times New Roman"/>
                <w:sz w:val="24"/>
                <w:szCs w:val="24"/>
              </w:rPr>
              <w:t xml:space="preserve"> и квалификационные требования, в которых отражены цели и результаты обучения (РО) для студентов. </w:t>
            </w:r>
          </w:p>
          <w:p w14:paraId="4068D758" w14:textId="77777777" w:rsidR="00AE63A1" w:rsidRPr="0048413C" w:rsidRDefault="00AE63A1" w:rsidP="00AE63A1">
            <w:pPr>
              <w:jc w:val="both"/>
              <w:rPr>
                <w:rFonts w:ascii="Times New Roman" w:hAnsi="Times New Roman" w:cs="Times New Roman"/>
                <w:sz w:val="24"/>
                <w:szCs w:val="24"/>
              </w:rPr>
            </w:pPr>
            <w:r w:rsidRPr="0048413C">
              <w:rPr>
                <w:rFonts w:ascii="Times New Roman" w:hAnsi="Times New Roman" w:cs="Times New Roman"/>
                <w:sz w:val="24"/>
                <w:szCs w:val="24"/>
              </w:rPr>
              <w:t xml:space="preserve">       </w:t>
            </w:r>
            <w:r>
              <w:rPr>
                <w:rFonts w:ascii="Times New Roman" w:hAnsi="Times New Roman" w:cs="Times New Roman"/>
                <w:sz w:val="24"/>
                <w:szCs w:val="24"/>
              </w:rPr>
              <w:t>Н</w:t>
            </w:r>
            <w:r w:rsidRPr="0048413C">
              <w:rPr>
                <w:rFonts w:ascii="Times New Roman" w:hAnsi="Times New Roman" w:cs="Times New Roman"/>
                <w:sz w:val="24"/>
                <w:szCs w:val="24"/>
              </w:rPr>
              <w:t>а сайте</w:t>
            </w:r>
            <w:r>
              <w:rPr>
                <w:rFonts w:ascii="Times New Roman" w:hAnsi="Times New Roman" w:cs="Times New Roman"/>
                <w:sz w:val="24"/>
                <w:szCs w:val="24"/>
              </w:rPr>
              <w:t xml:space="preserve"> вуза</w:t>
            </w:r>
            <w:r w:rsidRPr="0048413C">
              <w:rPr>
                <w:rFonts w:ascii="Times New Roman" w:hAnsi="Times New Roman" w:cs="Times New Roman"/>
                <w:sz w:val="24"/>
                <w:szCs w:val="24"/>
              </w:rPr>
              <w:t xml:space="preserve"> размещена вся оперативная информация для студентов и стейхолдеров, отражены различные аспекты учебной, методической, воспитательной деятельности университета и кафедры и т.д.</w:t>
            </w:r>
          </w:p>
          <w:p w14:paraId="111A2290" w14:textId="77777777" w:rsidR="00AE63A1" w:rsidRPr="0048413C" w:rsidRDefault="00AE63A1" w:rsidP="00AE63A1">
            <w:pPr>
              <w:jc w:val="both"/>
              <w:rPr>
                <w:rFonts w:ascii="Times New Roman" w:hAnsi="Times New Roman" w:cs="Times New Roman"/>
                <w:sz w:val="24"/>
                <w:szCs w:val="24"/>
              </w:rPr>
            </w:pPr>
            <w:r w:rsidRPr="0048413C">
              <w:rPr>
                <w:rFonts w:ascii="Times New Roman" w:hAnsi="Times New Roman" w:cs="Times New Roman"/>
                <w:sz w:val="24"/>
                <w:szCs w:val="24"/>
              </w:rPr>
              <w:t xml:space="preserve">      В целях информированности всех заинтересованных лиц (абитуриентов, студентов, магистров, аспирантов, соискателей и их родителей, а также стейкхолд</w:t>
            </w:r>
            <w:r>
              <w:rPr>
                <w:rFonts w:ascii="Times New Roman" w:hAnsi="Times New Roman" w:cs="Times New Roman"/>
                <w:sz w:val="24"/>
                <w:szCs w:val="24"/>
              </w:rPr>
              <w:t xml:space="preserve">еров) в КГТУ были созданы сайты: </w:t>
            </w:r>
            <w:hyperlink r:id="rId96" w:history="1">
              <w:r w:rsidRPr="0048413C">
                <w:rPr>
                  <w:rStyle w:val="a4"/>
                  <w:rFonts w:ascii="Times New Roman" w:hAnsi="Times New Roman" w:cs="Times New Roman"/>
                  <w:sz w:val="24"/>
                  <w:szCs w:val="24"/>
                </w:rPr>
                <w:t>Образовательный портал</w:t>
              </w:r>
              <w:r>
                <w:rPr>
                  <w:rStyle w:val="a4"/>
                  <w:rFonts w:ascii="Times New Roman" w:hAnsi="Times New Roman" w:cs="Times New Roman"/>
                  <w:sz w:val="24"/>
                  <w:szCs w:val="24"/>
                </w:rPr>
                <w:t xml:space="preserve"> </w:t>
              </w:r>
              <w:r w:rsidRPr="0048413C">
                <w:rPr>
                  <w:rStyle w:val="a4"/>
                  <w:rFonts w:ascii="Times New Roman" w:hAnsi="Times New Roman" w:cs="Times New Roman"/>
                  <w:sz w:val="24"/>
                  <w:szCs w:val="24"/>
                  <w:lang w:val="en-US"/>
                </w:rPr>
                <w:t>AVN</w:t>
              </w:r>
            </w:hyperlink>
            <w:r>
              <w:rPr>
                <w:rStyle w:val="a4"/>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м</w:t>
            </w:r>
            <w:r w:rsidRPr="00983CF6">
              <w:rPr>
                <w:rFonts w:ascii="Times New Roman" w:hAnsi="Times New Roman" w:cs="Times New Roman"/>
                <w:sz w:val="24"/>
                <w:szCs w:val="24"/>
              </w:rPr>
              <w:t xml:space="preserve">обильное приложение </w:t>
            </w:r>
            <w:r w:rsidRPr="00983CF6">
              <w:rPr>
                <w:rFonts w:ascii="Times New Roman" w:hAnsi="Times New Roman" w:cs="Times New Roman"/>
                <w:sz w:val="24"/>
                <w:szCs w:val="24"/>
                <w:lang w:val="en-US"/>
              </w:rPr>
              <w:t>Kelbil</w:t>
            </w:r>
            <w:r w:rsidRPr="0048413C">
              <w:rPr>
                <w:rFonts w:ascii="Times New Roman" w:hAnsi="Times New Roman" w:cs="Times New Roman"/>
                <w:color w:val="FF0000"/>
                <w:sz w:val="24"/>
                <w:szCs w:val="24"/>
              </w:rPr>
              <w:t xml:space="preserve">. </w:t>
            </w:r>
            <w:hyperlink r:id="rId97" w:history="1">
              <w:r w:rsidRPr="006E7D42">
                <w:rPr>
                  <w:rStyle w:val="a4"/>
                  <w:rFonts w:ascii="Times New Roman" w:hAnsi="Times New Roman" w:cs="Times New Roman"/>
                  <w:sz w:val="24"/>
                  <w:szCs w:val="24"/>
                  <w:lang w:val="en-US"/>
                </w:rPr>
                <w:t>https</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play</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google</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com</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store</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a</w:t>
              </w:r>
              <w:r w:rsidRPr="00983CF6">
                <w:rPr>
                  <w:rStyle w:val="a4"/>
                  <w:rFonts w:ascii="Times New Roman" w:hAnsi="Times New Roman" w:cs="Times New Roman"/>
                  <w:sz w:val="24"/>
                  <w:szCs w:val="24"/>
                </w:rPr>
                <w:t xml:space="preserve"> </w:t>
              </w:r>
              <w:r w:rsidRPr="006E7D42">
                <w:rPr>
                  <w:rStyle w:val="a4"/>
                  <w:rFonts w:ascii="Times New Roman" w:hAnsi="Times New Roman" w:cs="Times New Roman"/>
                  <w:sz w:val="24"/>
                  <w:szCs w:val="24"/>
                  <w:lang w:val="en-US"/>
                </w:rPr>
                <w:t>pps</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details</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id</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aizada</w:t>
              </w:r>
              <w:r w:rsidRPr="00983CF6">
                <w:rPr>
                  <w:rStyle w:val="a4"/>
                  <w:rFonts w:ascii="Times New Roman" w:hAnsi="Times New Roman" w:cs="Times New Roman"/>
                  <w:sz w:val="24"/>
                  <w:szCs w:val="24"/>
                </w:rPr>
                <w:t>.</w:t>
              </w:r>
              <w:r w:rsidRPr="006E7D42">
                <w:rPr>
                  <w:rStyle w:val="a4"/>
                  <w:rFonts w:ascii="Times New Roman" w:hAnsi="Times New Roman" w:cs="Times New Roman"/>
                  <w:sz w:val="24"/>
                  <w:szCs w:val="24"/>
                  <w:lang w:val="en-US"/>
                </w:rPr>
                <w:t>kelbil</w:t>
              </w:r>
            </w:hyperlink>
            <w:r>
              <w:rPr>
                <w:rStyle w:val="a4"/>
                <w:rFonts w:ascii="Times New Roman" w:hAnsi="Times New Roman" w:cs="Times New Roman"/>
                <w:sz w:val="24"/>
                <w:szCs w:val="24"/>
              </w:rPr>
              <w:t>,</w:t>
            </w:r>
            <w:r w:rsidRPr="0005601A">
              <w:rPr>
                <w:rFonts w:ascii="Times New Roman" w:hAnsi="Times New Roman" w:cs="Times New Roman"/>
                <w:color w:val="000000"/>
                <w:sz w:val="24"/>
                <w:szCs w:val="24"/>
              </w:rPr>
              <w:t xml:space="preserve"> </w:t>
            </w:r>
            <w:r>
              <w:rPr>
                <w:rFonts w:ascii="Times New Roman" w:hAnsi="Times New Roman" w:cs="Times New Roman"/>
                <w:sz w:val="24"/>
                <w:szCs w:val="24"/>
              </w:rPr>
              <w:t>с</w:t>
            </w:r>
            <w:r w:rsidRPr="0048413C">
              <w:rPr>
                <w:rFonts w:ascii="Times New Roman" w:hAnsi="Times New Roman" w:cs="Times New Roman"/>
                <w:sz w:val="24"/>
                <w:szCs w:val="24"/>
              </w:rPr>
              <w:t xml:space="preserve">истема «Электронный журнал» </w:t>
            </w:r>
            <w:hyperlink r:id="rId98" w:history="1">
              <w:r w:rsidRPr="0048413C">
                <w:rPr>
                  <w:rStyle w:val="a4"/>
                  <w:rFonts w:ascii="Times New Roman" w:hAnsi="Times New Roman" w:cs="Times New Roman"/>
                  <w:sz w:val="24"/>
                  <w:szCs w:val="24"/>
                </w:rPr>
                <w:t>http://avn.kstu.kg/</w:t>
              </w:r>
            </w:hyperlink>
            <w:r w:rsidRPr="0048413C">
              <w:rPr>
                <w:rFonts w:ascii="Times New Roman" w:hAnsi="Times New Roman" w:cs="Times New Roman"/>
                <w:color w:val="FF0000"/>
                <w:sz w:val="24"/>
                <w:szCs w:val="24"/>
              </w:rPr>
              <w:t xml:space="preserve"> </w:t>
            </w:r>
            <w:r w:rsidRPr="0048413C">
              <w:rPr>
                <w:rFonts w:ascii="Times New Roman" w:hAnsi="Times New Roman" w:cs="Times New Roman"/>
                <w:sz w:val="24"/>
                <w:szCs w:val="24"/>
              </w:rPr>
              <w:t xml:space="preserve">используется в </w:t>
            </w:r>
            <w:r w:rsidRPr="0048413C">
              <w:rPr>
                <w:rFonts w:ascii="Times New Roman" w:hAnsi="Times New Roman" w:cs="Times New Roman"/>
                <w:sz w:val="24"/>
                <w:szCs w:val="24"/>
                <w:lang w:val="en-US"/>
              </w:rPr>
              <w:t>on</w:t>
            </w:r>
            <w:r w:rsidRPr="0048413C">
              <w:rPr>
                <w:rFonts w:ascii="Times New Roman" w:hAnsi="Times New Roman" w:cs="Times New Roman"/>
                <w:sz w:val="24"/>
                <w:szCs w:val="24"/>
              </w:rPr>
              <w:t>-</w:t>
            </w:r>
            <w:r w:rsidRPr="0048413C">
              <w:rPr>
                <w:rFonts w:ascii="Times New Roman" w:hAnsi="Times New Roman" w:cs="Times New Roman"/>
                <w:sz w:val="24"/>
                <w:szCs w:val="24"/>
                <w:lang w:val="en-US"/>
              </w:rPr>
              <w:t>line</w:t>
            </w:r>
            <w:r w:rsidRPr="0048413C">
              <w:rPr>
                <w:rFonts w:ascii="Times New Roman" w:hAnsi="Times New Roman" w:cs="Times New Roman"/>
                <w:sz w:val="24"/>
                <w:szCs w:val="24"/>
              </w:rPr>
              <w:t xml:space="preserve"> режиме для формирования и поддерживания следующих баз данных:</w:t>
            </w:r>
            <w:r>
              <w:rPr>
                <w:rFonts w:ascii="Times New Roman" w:hAnsi="Times New Roman" w:cs="Times New Roman"/>
                <w:sz w:val="24"/>
                <w:szCs w:val="24"/>
              </w:rPr>
              <w:t xml:space="preserve"> б</w:t>
            </w:r>
            <w:r w:rsidRPr="0048413C">
              <w:rPr>
                <w:rFonts w:ascii="Times New Roman" w:hAnsi="Times New Roman" w:cs="Times New Roman"/>
                <w:sz w:val="24"/>
                <w:szCs w:val="24"/>
              </w:rPr>
              <w:t>азы данных по текущей и итоговой успеваемости в разрезе направлений и групп факультетов и колледж</w:t>
            </w:r>
            <w:r>
              <w:rPr>
                <w:rFonts w:ascii="Times New Roman" w:hAnsi="Times New Roman" w:cs="Times New Roman"/>
                <w:sz w:val="24"/>
                <w:szCs w:val="24"/>
              </w:rPr>
              <w:t>а</w:t>
            </w:r>
            <w:r w:rsidRPr="0048413C">
              <w:rPr>
                <w:rFonts w:ascii="Times New Roman" w:hAnsi="Times New Roman" w:cs="Times New Roman"/>
                <w:sz w:val="24"/>
                <w:szCs w:val="24"/>
              </w:rPr>
              <w:t xml:space="preserve"> КГТУ (для заполнения электронных форм текущего и итогового контролей, вывода необходимой документации (ведомостей, отчетов) и.т.д</w:t>
            </w:r>
            <w:r>
              <w:rPr>
                <w:rFonts w:ascii="Times New Roman" w:hAnsi="Times New Roman" w:cs="Times New Roman"/>
                <w:sz w:val="24"/>
                <w:szCs w:val="24"/>
              </w:rPr>
              <w:t>.</w:t>
            </w:r>
            <w:r w:rsidRPr="0048413C">
              <w:rPr>
                <w:rFonts w:ascii="Times New Roman" w:hAnsi="Times New Roman" w:cs="Times New Roman"/>
                <w:sz w:val="24"/>
                <w:szCs w:val="24"/>
              </w:rPr>
              <w:t>)</w:t>
            </w:r>
            <w:r>
              <w:rPr>
                <w:rFonts w:ascii="Times New Roman" w:hAnsi="Times New Roman" w:cs="Times New Roman"/>
                <w:sz w:val="24"/>
                <w:szCs w:val="24"/>
              </w:rPr>
              <w:t>.</w:t>
            </w:r>
          </w:p>
          <w:p w14:paraId="25B8DDAF" w14:textId="77777777" w:rsidR="00AE63A1" w:rsidRPr="00F03400" w:rsidRDefault="00AE63A1" w:rsidP="00AE63A1">
            <w:pPr>
              <w:shd w:val="clear" w:color="auto" w:fill="FFFFFF"/>
              <w:spacing w:after="60"/>
              <w:ind w:firstLine="567"/>
              <w:jc w:val="both"/>
              <w:rPr>
                <w:rFonts w:ascii="Times New Roman" w:eastAsia="Times New Roman" w:hAnsi="Times New Roman" w:cs="Times New Roman"/>
                <w:b/>
                <w:color w:val="2B2B2B"/>
                <w:sz w:val="20"/>
                <w:szCs w:val="20"/>
              </w:rPr>
            </w:pPr>
            <w:r w:rsidRPr="004D2509">
              <w:rPr>
                <w:rFonts w:ascii="Times New Roman" w:eastAsia="Times New Roman" w:hAnsi="Times New Roman" w:cs="Times New Roman"/>
                <w:color w:val="2B2B2B"/>
                <w:sz w:val="24"/>
                <w:szCs w:val="24"/>
              </w:rPr>
              <w:t xml:space="preserve">- </w:t>
            </w:r>
            <w:r w:rsidRPr="00F03400">
              <w:rPr>
                <w:rFonts w:ascii="Times New Roman" w:eastAsia="Times New Roman" w:hAnsi="Times New Roman" w:cs="Times New Roman"/>
                <w:b/>
                <w:color w:val="2B2B2B"/>
                <w:sz w:val="24"/>
                <w:szCs w:val="24"/>
              </w:rPr>
              <w:t>ожиданий, потребностей и удовлетворенности обучающихся (студентов) и работодателей обучением по образовательной программе;</w:t>
            </w:r>
          </w:p>
          <w:p w14:paraId="401D458F" w14:textId="77777777" w:rsidR="00AE63A1" w:rsidRPr="00F03400" w:rsidRDefault="00AE63A1" w:rsidP="00AE63A1">
            <w:pPr>
              <w:shd w:val="clear" w:color="auto" w:fill="FFFFFF"/>
              <w:spacing w:after="60"/>
              <w:ind w:firstLine="567"/>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t>-</w:t>
            </w:r>
            <w:r w:rsidRPr="00F03400">
              <w:rPr>
                <w:rFonts w:ascii="Times New Roman" w:eastAsia="Times New Roman" w:hAnsi="Times New Roman" w:cs="Times New Roman"/>
                <w:b/>
                <w:color w:val="2B2B2B"/>
                <w:sz w:val="24"/>
                <w:szCs w:val="24"/>
              </w:rPr>
              <w:t>Образовательной среды и служб поддержки и их соответствия целям образовательной программы:</w:t>
            </w:r>
          </w:p>
          <w:p w14:paraId="3E0267A0" w14:textId="77777777" w:rsidR="00AE63A1" w:rsidRPr="00FF3DD3" w:rsidRDefault="00AE63A1" w:rsidP="005F5F26">
            <w:pPr>
              <w:pStyle w:val="a5"/>
              <w:numPr>
                <w:ilvl w:val="0"/>
                <w:numId w:val="21"/>
              </w:numPr>
              <w:ind w:right="58"/>
              <w:jc w:val="both"/>
            </w:pPr>
            <w:r w:rsidRPr="00FF3DD3">
              <w:t xml:space="preserve">Реализация основных образовательных программ подготовки </w:t>
            </w:r>
            <w:r>
              <w:t>бакалавро</w:t>
            </w:r>
            <w:r w:rsidRPr="00FF3DD3">
              <w:t xml:space="preserve">в должна обеспечиваться доступом каждого студента к базам данных и библиотечным фондам, формируемым по полному перечню дисциплин (модулей) ООП. </w:t>
            </w:r>
          </w:p>
          <w:p w14:paraId="7D4E3572" w14:textId="77777777" w:rsidR="00AE63A1" w:rsidRPr="00FF3DD3" w:rsidRDefault="00AE63A1" w:rsidP="005F5F26">
            <w:pPr>
              <w:pStyle w:val="a5"/>
              <w:numPr>
                <w:ilvl w:val="0"/>
                <w:numId w:val="21"/>
              </w:numPr>
              <w:ind w:right="58"/>
              <w:jc w:val="both"/>
            </w:pPr>
            <w:r w:rsidRPr="00FF3DD3">
              <w:t xml:space="preserve">Для студентов должна быть обеспечена возможность оперативного обмена информацией с отечественными и зарубежными вузами, предприятиями и организациями. </w:t>
            </w:r>
          </w:p>
          <w:p w14:paraId="3C654BD4" w14:textId="77777777" w:rsidR="00AE63A1" w:rsidRPr="00FF3DD3" w:rsidRDefault="00AE63A1" w:rsidP="005F5F26">
            <w:pPr>
              <w:pStyle w:val="a5"/>
              <w:numPr>
                <w:ilvl w:val="0"/>
                <w:numId w:val="21"/>
              </w:numPr>
              <w:ind w:right="58"/>
              <w:jc w:val="both"/>
            </w:pPr>
            <w:r w:rsidRPr="00FF3DD3">
              <w:t xml:space="preserve">Образовательная программа вуза должна включать лабораторные практикумы и практические занятия (определяются с учетом формируемых компетенций). </w:t>
            </w:r>
          </w:p>
          <w:p w14:paraId="151ACFC5" w14:textId="77777777" w:rsidR="00AE63A1" w:rsidRPr="00FF3DD3" w:rsidRDefault="00AE63A1" w:rsidP="005F5F26">
            <w:pPr>
              <w:pStyle w:val="a5"/>
              <w:numPr>
                <w:ilvl w:val="0"/>
                <w:numId w:val="21"/>
              </w:numPr>
              <w:ind w:right="58"/>
              <w:jc w:val="both"/>
            </w:pPr>
            <w:r w:rsidRPr="00FF3DD3">
              <w:t xml:space="preserve">Должен быть обеспечен доступ к комплектам библиотечного фонда не менее 10 наименований отечественных и зарубежных журналов из следующего перечня: </w:t>
            </w:r>
          </w:p>
          <w:p w14:paraId="40A1848B" w14:textId="77777777" w:rsidR="00AE63A1" w:rsidRDefault="00AE63A1" w:rsidP="00AE63A1">
            <w:pPr>
              <w:ind w:left="9" w:right="58" w:firstLine="566"/>
              <w:jc w:val="both"/>
              <w:rPr>
                <w:rFonts w:ascii="Times New Roman" w:hAnsi="Times New Roman" w:cs="Times New Roman"/>
                <w:b/>
                <w:sz w:val="24"/>
                <w:szCs w:val="24"/>
              </w:rPr>
            </w:pPr>
            <w:r w:rsidRPr="00A046FE">
              <w:rPr>
                <w:rFonts w:ascii="Times New Roman" w:hAnsi="Times New Roman" w:cs="Times New Roman"/>
                <w:b/>
                <w:sz w:val="24"/>
                <w:szCs w:val="24"/>
              </w:rPr>
              <w:lastRenderedPageBreak/>
              <w:t>-трудоустройства выпускников с целью установления адекватности и увеличения эффективности предоставляемых образовательных услуг.</w:t>
            </w:r>
          </w:p>
          <w:p w14:paraId="36D45CEF" w14:textId="547BCACA" w:rsidR="00AE63A1" w:rsidRDefault="00AE63A1" w:rsidP="00F45FB3">
            <w:pPr>
              <w:shd w:val="clear" w:color="auto" w:fill="FFFFFF"/>
              <w:jc w:val="both"/>
              <w:rPr>
                <w:rFonts w:ascii="Times New Roman" w:hAnsi="Times New Roman" w:cs="Times New Roman"/>
                <w:b/>
                <w:sz w:val="24"/>
                <w:szCs w:val="24"/>
              </w:rPr>
            </w:pPr>
            <w:r w:rsidRPr="00FF3DD3">
              <w:rPr>
                <w:rFonts w:ascii="Times New Roman" w:eastAsia="Times New Roman" w:hAnsi="Times New Roman" w:cs="Times New Roman"/>
                <w:sz w:val="24"/>
                <w:szCs w:val="24"/>
              </w:rPr>
              <w:t>В 20</w:t>
            </w:r>
            <w:r>
              <w:rPr>
                <w:rFonts w:ascii="Times New Roman" w:eastAsia="Times New Roman" w:hAnsi="Times New Roman" w:cs="Times New Roman"/>
                <w:sz w:val="24"/>
                <w:szCs w:val="24"/>
              </w:rPr>
              <w:t>21</w:t>
            </w:r>
            <w:r w:rsidRPr="00FF3DD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22 </w:t>
            </w:r>
            <w:r w:rsidRPr="00FF3DD3">
              <w:rPr>
                <w:rFonts w:ascii="Times New Roman" w:eastAsia="Times New Roman" w:hAnsi="Times New Roman" w:cs="Times New Roman"/>
                <w:sz w:val="24"/>
                <w:szCs w:val="24"/>
              </w:rPr>
              <w:t>уч</w:t>
            </w:r>
            <w:r>
              <w:rPr>
                <w:rFonts w:ascii="Times New Roman" w:eastAsia="Times New Roman" w:hAnsi="Times New Roman" w:cs="Times New Roman"/>
                <w:sz w:val="24"/>
                <w:szCs w:val="24"/>
              </w:rPr>
              <w:t xml:space="preserve">ебном </w:t>
            </w:r>
            <w:r w:rsidRPr="00FF3DD3">
              <w:rPr>
                <w:rFonts w:ascii="Times New Roman" w:eastAsia="Times New Roman" w:hAnsi="Times New Roman" w:cs="Times New Roman"/>
                <w:sz w:val="24"/>
                <w:szCs w:val="24"/>
              </w:rPr>
              <w:t xml:space="preserve">году планируется первый выпуск </w:t>
            </w:r>
            <w:r>
              <w:rPr>
                <w:rFonts w:ascii="Times New Roman" w:eastAsia="Times New Roman" w:hAnsi="Times New Roman" w:cs="Times New Roman"/>
                <w:sz w:val="24"/>
                <w:szCs w:val="24"/>
              </w:rPr>
              <w:t>бакалавров данного направления и</w:t>
            </w:r>
            <w:r w:rsidRPr="00FF3DD3">
              <w:rPr>
                <w:rFonts w:ascii="Times New Roman" w:eastAsia="Times New Roman" w:hAnsi="Times New Roman" w:cs="Times New Roman"/>
                <w:sz w:val="24"/>
                <w:szCs w:val="24"/>
              </w:rPr>
              <w:t xml:space="preserve"> соответственно нет трудоустроенность выпускников.</w:t>
            </w:r>
          </w:p>
        </w:tc>
        <w:tc>
          <w:tcPr>
            <w:tcW w:w="2127" w:type="dxa"/>
          </w:tcPr>
          <w:p w14:paraId="316D4776"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0BFE0CDA" w14:textId="77777777" w:rsidR="00AE63A1" w:rsidRPr="00B81171" w:rsidRDefault="00AE63A1" w:rsidP="009D7A04">
            <w:pPr>
              <w:rPr>
                <w:rFonts w:ascii="Times New Roman" w:eastAsia="Times New Roman" w:hAnsi="Times New Roman" w:cs="Times New Roman"/>
                <w:b/>
                <w:sz w:val="24"/>
                <w:szCs w:val="24"/>
              </w:rPr>
            </w:pPr>
          </w:p>
        </w:tc>
      </w:tr>
      <w:tr w:rsidR="00F45FB3" w:rsidRPr="00320E3C" w14:paraId="41521FFB" w14:textId="77777777" w:rsidTr="009D7A04">
        <w:tc>
          <w:tcPr>
            <w:tcW w:w="12866" w:type="dxa"/>
          </w:tcPr>
          <w:p w14:paraId="49BD36F0" w14:textId="221E63AF" w:rsidR="002F14D4" w:rsidRDefault="002F14D4" w:rsidP="002F14D4">
            <w:pPr>
              <w:shd w:val="clear" w:color="auto" w:fill="FFFFFF"/>
              <w:spacing w:after="60"/>
              <w:jc w:val="both"/>
              <w:rPr>
                <w:rFonts w:ascii="Times New Roman" w:eastAsia="Times New Roman" w:hAnsi="Times New Roman" w:cs="Times New Roman"/>
                <w:color w:val="2B2B2B"/>
                <w:sz w:val="24"/>
                <w:szCs w:val="24"/>
              </w:rPr>
            </w:pPr>
            <w:r>
              <w:rPr>
                <w:rFonts w:ascii="Times New Roman" w:eastAsia="Times New Roman" w:hAnsi="Times New Roman" w:cs="Times New Roman"/>
                <w:b/>
                <w:color w:val="2B2B2B"/>
                <w:sz w:val="24"/>
                <w:szCs w:val="24"/>
              </w:rPr>
              <w:lastRenderedPageBreak/>
              <w:t xml:space="preserve">Критерий </w:t>
            </w:r>
            <w:r w:rsidRPr="00F03400">
              <w:rPr>
                <w:rFonts w:ascii="Times New Roman" w:eastAsia="Times New Roman" w:hAnsi="Times New Roman" w:cs="Times New Roman"/>
                <w:b/>
                <w:color w:val="2B2B2B"/>
                <w:sz w:val="24"/>
                <w:szCs w:val="24"/>
              </w:rPr>
              <w:t>2.8.</w:t>
            </w:r>
            <w:r>
              <w:rPr>
                <w:rFonts w:ascii="Times New Roman" w:eastAsia="Times New Roman" w:hAnsi="Times New Roman" w:cs="Times New Roman"/>
                <w:b/>
                <w:color w:val="2B2B2B"/>
                <w:sz w:val="24"/>
                <w:szCs w:val="24"/>
              </w:rPr>
              <w:t xml:space="preserve"> О</w:t>
            </w:r>
            <w:r w:rsidRPr="00F03400">
              <w:rPr>
                <w:rFonts w:ascii="Times New Roman" w:eastAsia="Times New Roman" w:hAnsi="Times New Roman" w:cs="Times New Roman"/>
                <w:b/>
                <w:color w:val="2B2B2B"/>
                <w:sz w:val="24"/>
                <w:szCs w:val="24"/>
              </w:rPr>
              <w:t>пределение процессов и ответственных лиц (служб) за проведение мониторинга и периодической оценки</w:t>
            </w:r>
            <w:r w:rsidRPr="009117D0">
              <w:rPr>
                <w:rFonts w:ascii="Times New Roman" w:eastAsia="Times New Roman" w:hAnsi="Times New Roman" w:cs="Times New Roman"/>
                <w:color w:val="2B2B2B"/>
                <w:sz w:val="24"/>
                <w:szCs w:val="24"/>
              </w:rPr>
              <w:t>;</w:t>
            </w:r>
          </w:p>
          <w:p w14:paraId="7AF17F0F" w14:textId="77777777" w:rsidR="002F14D4" w:rsidRPr="000E7CAF" w:rsidRDefault="002F14D4" w:rsidP="002F14D4">
            <w:pPr>
              <w:pStyle w:val="af6"/>
              <w:spacing w:after="0"/>
              <w:ind w:right="-1" w:firstLine="708"/>
              <w:jc w:val="both"/>
              <w:rPr>
                <w:rFonts w:ascii="Times New Roman" w:hAnsi="Times New Roman" w:cs="Times New Roman"/>
                <w:sz w:val="24"/>
                <w:szCs w:val="24"/>
              </w:rPr>
            </w:pPr>
            <w:r w:rsidRPr="000E7CAF">
              <w:rPr>
                <w:rFonts w:ascii="Times New Roman" w:hAnsi="Times New Roman" w:cs="Times New Roman"/>
                <w:sz w:val="24"/>
                <w:szCs w:val="24"/>
              </w:rPr>
              <w:t>В организации учебного процесса наряду с традиционными методами и моделями обучения используются и внедряются инновационные методы и технологии обучения, в том числе дистанционные, модульно-рейтинговая система оценки результатов обучения.</w:t>
            </w:r>
            <w:r w:rsidRPr="000E7CAF">
              <w:rPr>
                <w:rFonts w:ascii="Times New Roman" w:hAnsi="Times New Roman" w:cs="Times New Roman"/>
              </w:rPr>
              <w:t xml:space="preserve"> </w:t>
            </w:r>
            <w:r w:rsidRPr="000E7CAF">
              <w:rPr>
                <w:rFonts w:ascii="Times New Roman" w:hAnsi="Times New Roman" w:cs="Times New Roman"/>
                <w:sz w:val="24"/>
                <w:szCs w:val="24"/>
              </w:rPr>
              <w:t xml:space="preserve"> </w:t>
            </w:r>
            <w:r>
              <w:rPr>
                <w:rFonts w:ascii="Times New Roman" w:hAnsi="Times New Roman" w:cs="Times New Roman"/>
                <w:sz w:val="24"/>
                <w:szCs w:val="24"/>
              </w:rPr>
              <w:t>(</w:t>
            </w:r>
            <w:hyperlink r:id="rId99" w:history="1">
              <w:r w:rsidRPr="00AB4F4E">
                <w:rPr>
                  <w:rStyle w:val="a4"/>
                  <w:rFonts w:ascii="Times New Roman" w:hAnsi="Times New Roman" w:cs="Times New Roman"/>
                </w:rPr>
                <w:t>https://kstu.kg/glavnoe-menju/abiturientu/redakcionno-izdatelskii-otdel/zagolovok-po-umolchaniju-1/zagolovok-po-umolchaniju-3</w:t>
              </w:r>
            </w:hyperlink>
            <w:r w:rsidRPr="000E7CAF">
              <w:rPr>
                <w:rFonts w:ascii="Times New Roman" w:hAnsi="Times New Roman" w:cs="Times New Roman"/>
              </w:rPr>
              <w:t>)</w:t>
            </w:r>
            <w:r>
              <w:rPr>
                <w:rFonts w:ascii="Times New Roman" w:hAnsi="Times New Roman" w:cs="Times New Roman"/>
              </w:rPr>
              <w:t>.</w:t>
            </w:r>
          </w:p>
          <w:p w14:paraId="1DA4558B" w14:textId="77777777" w:rsidR="002F14D4" w:rsidRPr="000E7CAF" w:rsidRDefault="002F14D4" w:rsidP="002F14D4">
            <w:pPr>
              <w:pStyle w:val="af6"/>
              <w:spacing w:after="0"/>
              <w:ind w:right="-1" w:firstLine="567"/>
              <w:jc w:val="both"/>
              <w:rPr>
                <w:rFonts w:ascii="Times New Roman" w:hAnsi="Times New Roman" w:cs="Times New Roman"/>
                <w:i/>
                <w:sz w:val="24"/>
                <w:szCs w:val="24"/>
              </w:rPr>
            </w:pPr>
            <w:r w:rsidRPr="000E7CAF">
              <w:rPr>
                <w:rFonts w:ascii="Times New Roman" w:hAnsi="Times New Roman" w:cs="Times New Roman"/>
                <w:sz w:val="24"/>
                <w:szCs w:val="24"/>
              </w:rPr>
              <w:t>Текущий контроль успеваемости обеспечивает оценивание хода освоения дисциплин (модулей) и прохождения практик, промежу</w:t>
            </w:r>
            <w:r w:rsidRPr="000E7CAF">
              <w:rPr>
                <w:rFonts w:ascii="Times New Roman" w:hAnsi="Times New Roman" w:cs="Times New Roman"/>
              </w:rPr>
              <w:t xml:space="preserve">точная аттестация - </w:t>
            </w:r>
            <w:r w:rsidRPr="000E7CAF">
              <w:rPr>
                <w:rFonts w:ascii="Times New Roman" w:hAnsi="Times New Roman" w:cs="Times New Roman"/>
                <w:sz w:val="24"/>
                <w:szCs w:val="24"/>
              </w:rPr>
              <w:t xml:space="preserve">оценивание промежуточных и окончательных результатов обучения по дисциплинам (модулям) и прохождения практик. Оценка за семестр складывается из оценок за промежуточный </w:t>
            </w:r>
            <w:r>
              <w:rPr>
                <w:rFonts w:ascii="Times New Roman" w:hAnsi="Times New Roman" w:cs="Times New Roman"/>
                <w:sz w:val="24"/>
                <w:szCs w:val="24"/>
              </w:rPr>
              <w:t>контроль</w:t>
            </w:r>
            <w:r w:rsidRPr="000E7CAF">
              <w:rPr>
                <w:rFonts w:ascii="Times New Roman" w:hAnsi="Times New Roman" w:cs="Times New Roman"/>
                <w:sz w:val="24"/>
                <w:szCs w:val="24"/>
              </w:rPr>
              <w:t>, самостоятельной работы об</w:t>
            </w:r>
            <w:r w:rsidRPr="000E7CAF">
              <w:rPr>
                <w:rFonts w:ascii="Times New Roman" w:hAnsi="Times New Roman" w:cs="Times New Roman"/>
              </w:rPr>
              <w:t xml:space="preserve">учающегося и итогового экзамена </w:t>
            </w:r>
            <w:r>
              <w:rPr>
                <w:rFonts w:ascii="Times New Roman" w:hAnsi="Times New Roman" w:cs="Times New Roman"/>
              </w:rPr>
              <w:t>(</w:t>
            </w:r>
            <w:hyperlink r:id="rId100" w:history="1">
              <w:r w:rsidRPr="00AB4F4E">
                <w:rPr>
                  <w:rStyle w:val="a4"/>
                  <w:rFonts w:ascii="Times New Roman" w:hAnsi="Times New Roman" w:cs="Times New Roman"/>
                </w:rPr>
                <w:t>https://kstu.kg/fileadmin/user_upload/5polozhenie_o_rubezhnom_kontrole_i_promezhutochnoi_attestacii_kgtu.pdf</w:t>
              </w:r>
            </w:hyperlink>
            <w:r>
              <w:rPr>
                <w:rFonts w:ascii="Times New Roman" w:hAnsi="Times New Roman" w:cs="Times New Roman"/>
              </w:rPr>
              <w:t>).</w:t>
            </w:r>
            <w:r w:rsidRPr="000E7CAF">
              <w:rPr>
                <w:rFonts w:ascii="Times New Roman" w:hAnsi="Times New Roman" w:cs="Times New Roman"/>
              </w:rPr>
              <w:t xml:space="preserve"> </w:t>
            </w:r>
          </w:p>
          <w:p w14:paraId="447268F9" w14:textId="77777777" w:rsidR="002F14D4" w:rsidRPr="000E7CAF" w:rsidRDefault="002F14D4" w:rsidP="002F14D4">
            <w:pPr>
              <w:ind w:firstLine="567"/>
              <w:jc w:val="both"/>
              <w:rPr>
                <w:rFonts w:ascii="Times New Roman" w:hAnsi="Times New Roman" w:cs="Times New Roman"/>
                <w:sz w:val="24"/>
                <w:szCs w:val="24"/>
                <w:lang w:val="ky-KG"/>
              </w:rPr>
            </w:pPr>
            <w:r w:rsidRPr="000E7CAF">
              <w:rPr>
                <w:rFonts w:ascii="Times New Roman" w:hAnsi="Times New Roman" w:cs="Times New Roman"/>
                <w:sz w:val="24"/>
                <w:szCs w:val="24"/>
                <w:lang w:val="ky-KG"/>
              </w:rPr>
              <w:t>При проведении экзаменов и контрольных процедур используются различные методы оценки успеваемости и достижений студентов,</w:t>
            </w:r>
            <w:r w:rsidRPr="000E7CAF">
              <w:rPr>
                <w:rFonts w:ascii="Times New Roman" w:hAnsi="Times New Roman" w:cs="Times New Roman"/>
                <w:color w:val="000000"/>
                <w:sz w:val="24"/>
                <w:szCs w:val="24"/>
                <w:shd w:val="clear" w:color="auto" w:fill="FFFFFF"/>
              </w:rPr>
              <w:t xml:space="preserve"> в ходе которых выявляются усвоение учебного материала и овладение студентами требуемыми знаниями, умениями и навыками</w:t>
            </w:r>
            <w:r w:rsidRPr="000E7CAF">
              <w:rPr>
                <w:rFonts w:ascii="Times New Roman" w:hAnsi="Times New Roman" w:cs="Times New Roman"/>
                <w:sz w:val="24"/>
                <w:szCs w:val="24"/>
                <w:lang w:val="ky-KG"/>
              </w:rPr>
              <w:t>:</w:t>
            </w:r>
          </w:p>
          <w:p w14:paraId="7431EA20" w14:textId="77777777" w:rsidR="002F14D4" w:rsidRPr="0048413C" w:rsidRDefault="002F14D4" w:rsidP="005F5F26">
            <w:pPr>
              <w:pStyle w:val="a5"/>
              <w:numPr>
                <w:ilvl w:val="0"/>
                <w:numId w:val="25"/>
              </w:numPr>
              <w:ind w:left="0" w:firstLine="567"/>
              <w:jc w:val="both"/>
              <w:rPr>
                <w:b/>
                <w:color w:val="000000"/>
                <w:shd w:val="clear" w:color="auto" w:fill="FFFFFF"/>
              </w:rPr>
            </w:pPr>
            <w:r w:rsidRPr="000E7CAF">
              <w:rPr>
                <w:color w:val="000000"/>
                <w:shd w:val="clear" w:color="auto" w:fill="FFFFFF"/>
              </w:rPr>
              <w:t>устный опрос</w:t>
            </w:r>
            <w:r w:rsidRPr="0048413C">
              <w:rPr>
                <w:color w:val="000000"/>
                <w:shd w:val="clear" w:color="auto" w:fill="FFFFFF"/>
              </w:rPr>
              <w:t xml:space="preserve">. </w:t>
            </w:r>
            <w:r w:rsidRPr="0048413C">
              <w:rPr>
                <w:color w:val="000000"/>
                <w:shd w:val="clear" w:color="auto" w:fill="FFFFFF"/>
                <w:lang w:val="ky-KG"/>
              </w:rPr>
              <w:t>П</w:t>
            </w:r>
            <w:r w:rsidRPr="0048413C">
              <w:rPr>
                <w:color w:val="000000"/>
                <w:shd w:val="clear" w:color="auto" w:fill="FFFFFF"/>
              </w:rPr>
              <w:t xml:space="preserve">ри устном контроле устанавливается непосредственный контакт между преподавателем и студентом, в процессе которого преподаватель получает широкие возможности для изучения индивидуальных особенностей усвоения студентами учебного материала. </w:t>
            </w:r>
            <w:r w:rsidRPr="0048413C">
              <w:rPr>
                <w:color w:val="000000"/>
                <w:shd w:val="clear" w:color="auto" w:fill="FFFFFF"/>
                <w:lang w:val="ky-KG"/>
              </w:rPr>
              <w:t>При проведении устного контроля преподавателями используются разные виды устного опроса</w:t>
            </w:r>
            <w:r w:rsidRPr="0048413C">
              <w:rPr>
                <w:b/>
                <w:color w:val="000000"/>
                <w:shd w:val="clear" w:color="auto" w:fill="FFFFFF"/>
                <w:lang w:val="ky-KG"/>
              </w:rPr>
              <w:t xml:space="preserve">: </w:t>
            </w:r>
            <w:r w:rsidRPr="000E7CAF">
              <w:rPr>
                <w:rStyle w:val="af"/>
                <w:color w:val="000000"/>
                <w:shd w:val="clear" w:color="auto" w:fill="FFFFFF"/>
              </w:rPr>
              <w:t>фронтальный, индивидуальный и</w:t>
            </w:r>
            <w:r w:rsidRPr="000E7CAF">
              <w:rPr>
                <w:rStyle w:val="af"/>
                <w:color w:val="000000"/>
                <w:shd w:val="clear" w:color="auto" w:fill="FFFFFF"/>
                <w:lang w:val="ky-KG"/>
              </w:rPr>
              <w:t>ли</w:t>
            </w:r>
            <w:r w:rsidRPr="000E7CAF">
              <w:rPr>
                <w:rStyle w:val="af"/>
                <w:color w:val="000000"/>
                <w:shd w:val="clear" w:color="auto" w:fill="FFFFFF"/>
              </w:rPr>
              <w:t xml:space="preserve"> комбинированный</w:t>
            </w:r>
            <w:r w:rsidRPr="000E7CAF">
              <w:rPr>
                <w:rStyle w:val="af"/>
                <w:color w:val="000000"/>
                <w:shd w:val="clear" w:color="auto" w:fill="FFFFFF"/>
                <w:lang w:val="ky-KG"/>
              </w:rPr>
              <w:t>.</w:t>
            </w:r>
            <w:r w:rsidRPr="0048413C">
              <w:rPr>
                <w:rStyle w:val="af"/>
                <w:color w:val="000000"/>
                <w:shd w:val="clear" w:color="auto" w:fill="FFFFFF"/>
                <w:lang w:val="ky-KG"/>
              </w:rPr>
              <w:t xml:space="preserve"> </w:t>
            </w:r>
            <w:r w:rsidRPr="000E7CAF">
              <w:rPr>
                <w:rStyle w:val="af"/>
                <w:color w:val="000000"/>
                <w:shd w:val="clear" w:color="auto" w:fill="FFFFFF"/>
                <w:lang w:val="ky-KG"/>
              </w:rPr>
              <w:t xml:space="preserve">Следует отметить, что </w:t>
            </w:r>
            <w:r w:rsidRPr="006E6802">
              <w:rPr>
                <w:rStyle w:val="af"/>
                <w:color w:val="000000"/>
                <w:shd w:val="clear" w:color="auto" w:fill="FFFFFF"/>
                <w:lang w:val="ky-KG"/>
              </w:rPr>
              <w:t>у</w:t>
            </w:r>
            <w:r w:rsidRPr="0048413C">
              <w:rPr>
                <w:color w:val="000000"/>
                <w:shd w:val="clear" w:color="auto" w:fill="FFFFFF"/>
              </w:rPr>
              <w:t>стный опрос требует от преподавателя большой предварительной подготовки, включающей тщательны</w:t>
            </w:r>
            <w:r w:rsidRPr="0048413C">
              <w:rPr>
                <w:color w:val="000000"/>
                <w:shd w:val="clear" w:color="auto" w:fill="FFFFFF"/>
                <w:lang w:val="ky-KG"/>
              </w:rPr>
              <w:t>й</w:t>
            </w:r>
            <w:r w:rsidRPr="0048413C">
              <w:rPr>
                <w:color w:val="000000"/>
                <w:shd w:val="clear" w:color="auto" w:fill="FFFFFF"/>
              </w:rPr>
              <w:t xml:space="preserve"> отбор содержания, всестороннего продумывания вопросов, задач и примеров, которые будут предложены, пути активизации деятельности всех студентов группы в процессе проверки, создание деловой и</w:t>
            </w:r>
            <w:r w:rsidRPr="0048413C">
              <w:rPr>
                <w:color w:val="000000"/>
                <w:shd w:val="clear" w:color="auto" w:fill="FFFFFF"/>
                <w:lang w:val="ky-KG"/>
              </w:rPr>
              <w:t xml:space="preserve"> </w:t>
            </w:r>
            <w:r w:rsidRPr="0048413C">
              <w:rPr>
                <w:color w:val="000000"/>
                <w:shd w:val="clear" w:color="auto" w:fill="FFFFFF"/>
              </w:rPr>
              <w:t xml:space="preserve">доброжелательной обстановки при </w:t>
            </w:r>
            <w:r w:rsidRPr="0048413C">
              <w:rPr>
                <w:color w:val="000000"/>
                <w:shd w:val="clear" w:color="auto" w:fill="FFFFFF"/>
                <w:lang w:val="ky-KG"/>
              </w:rPr>
              <w:t>проведении контрольных процедур.</w:t>
            </w:r>
          </w:p>
          <w:p w14:paraId="39EFCD61" w14:textId="77777777" w:rsidR="002F14D4" w:rsidRPr="0048413C" w:rsidRDefault="002F14D4" w:rsidP="005F5F26">
            <w:pPr>
              <w:pStyle w:val="a5"/>
              <w:numPr>
                <w:ilvl w:val="0"/>
                <w:numId w:val="25"/>
              </w:numPr>
              <w:ind w:left="0" w:firstLine="567"/>
              <w:jc w:val="both"/>
              <w:rPr>
                <w:color w:val="000000"/>
                <w:shd w:val="clear" w:color="auto" w:fill="FFFFFF"/>
                <w:lang w:val="ky-KG"/>
              </w:rPr>
            </w:pPr>
            <w:r w:rsidRPr="0048413C">
              <w:rPr>
                <w:color w:val="000000"/>
                <w:shd w:val="clear" w:color="auto" w:fill="FFFFFF"/>
              </w:rPr>
              <w:t>письменная</w:t>
            </w:r>
            <w:r w:rsidRPr="0048413C">
              <w:rPr>
                <w:color w:val="000000"/>
                <w:shd w:val="clear" w:color="auto" w:fill="FFFFFF"/>
                <w:lang w:val="ky-KG"/>
              </w:rPr>
              <w:t xml:space="preserve"> </w:t>
            </w:r>
            <w:r w:rsidRPr="0048413C">
              <w:rPr>
                <w:color w:val="000000"/>
                <w:shd w:val="clear" w:color="auto" w:fill="FFFFFF"/>
              </w:rPr>
              <w:t>проверка</w:t>
            </w:r>
            <w:r w:rsidRPr="0048413C">
              <w:rPr>
                <w:color w:val="000000"/>
                <w:shd w:val="clear" w:color="auto" w:fill="FFFFFF"/>
                <w:lang w:val="ky-KG"/>
              </w:rPr>
              <w:t xml:space="preserve">. </w:t>
            </w:r>
            <w:r w:rsidRPr="0048413C">
              <w:rPr>
                <w:color w:val="000000"/>
                <w:shd w:val="clear" w:color="auto" w:fill="FFFFFF"/>
              </w:rPr>
              <w:t>Однородность работ, выполняемых студентами, позволяет предъявлять ко всем одинаковые требования и влияет на об</w:t>
            </w:r>
            <w:r>
              <w:rPr>
                <w:color w:val="000000"/>
                <w:shd w:val="clear" w:color="auto" w:fill="FFFFFF"/>
              </w:rPr>
              <w:t>ъ</w:t>
            </w:r>
            <w:r w:rsidRPr="0048413C">
              <w:rPr>
                <w:color w:val="000000"/>
                <w:shd w:val="clear" w:color="auto" w:fill="FFFFFF"/>
              </w:rPr>
              <w:t>ективность оценки результатов обучения. Применение этого метода дает возможность в наиболее короткий срок одновременно проверить усвоение учебного материала всеми студентами группы, определить направления для индивидуальной работы с каждым.</w:t>
            </w:r>
            <w:r w:rsidRPr="0048413C">
              <w:rPr>
                <w:color w:val="000000"/>
                <w:shd w:val="clear" w:color="auto" w:fill="FFFFFF"/>
              </w:rPr>
              <w:br/>
              <w:t>Письменная проверка используется во всех видах контроля и осуществляется как в аудиторной, так и во внеаудиторной работе (выполнение домашних заданий).</w:t>
            </w:r>
          </w:p>
          <w:p w14:paraId="3FA6D08A" w14:textId="77777777" w:rsidR="002F14D4" w:rsidRPr="0048413C" w:rsidRDefault="002F14D4" w:rsidP="005F5F26">
            <w:pPr>
              <w:pStyle w:val="a5"/>
              <w:numPr>
                <w:ilvl w:val="0"/>
                <w:numId w:val="25"/>
              </w:numPr>
              <w:ind w:left="0" w:firstLine="567"/>
              <w:jc w:val="both"/>
              <w:rPr>
                <w:color w:val="000000"/>
                <w:shd w:val="clear" w:color="auto" w:fill="FFFFFF"/>
              </w:rPr>
            </w:pPr>
            <w:r w:rsidRPr="0048413C">
              <w:rPr>
                <w:color w:val="000000"/>
                <w:shd w:val="clear" w:color="auto" w:fill="FFFFFF"/>
              </w:rPr>
              <w:t xml:space="preserve">практическая проверка. Практическая проверка позволяет выявить, как студенты умеют применять полученные знания на практике, насколько они овладели необходимыми умениями, главными компонентами деятельности. В процессе </w:t>
            </w:r>
            <w:r w:rsidRPr="0048413C">
              <w:rPr>
                <w:color w:val="000000"/>
                <w:shd w:val="clear" w:color="auto" w:fill="FFFFFF"/>
              </w:rPr>
              <w:lastRenderedPageBreak/>
              <w:t>выполнения профессиональных заданий студент обосновывает принятые решения, что позволяет установить уровень усвоения теоретических положений, т.е. одновременно с проверкой умений осуществляется проверка знаний.</w:t>
            </w:r>
          </w:p>
          <w:p w14:paraId="7D9B10DA" w14:textId="77777777" w:rsidR="002F14D4" w:rsidRPr="0048413C" w:rsidRDefault="002F14D4" w:rsidP="005F5F26">
            <w:pPr>
              <w:pStyle w:val="a5"/>
              <w:numPr>
                <w:ilvl w:val="0"/>
                <w:numId w:val="25"/>
              </w:numPr>
              <w:ind w:left="0" w:firstLine="567"/>
              <w:jc w:val="both"/>
              <w:rPr>
                <w:color w:val="000000"/>
                <w:shd w:val="clear" w:color="auto" w:fill="FFFFFF"/>
              </w:rPr>
            </w:pPr>
            <w:r w:rsidRPr="0048413C">
              <w:rPr>
                <w:color w:val="000000"/>
                <w:shd w:val="clear" w:color="auto" w:fill="FFFFFF"/>
              </w:rPr>
              <w:t>стандартизированный контроль</w:t>
            </w:r>
            <w:r w:rsidRPr="0048413C">
              <w:rPr>
                <w:color w:val="000000"/>
                <w:shd w:val="clear" w:color="auto" w:fill="FFFFFF"/>
                <w:lang w:val="ky-KG"/>
              </w:rPr>
              <w:t xml:space="preserve">, предусматривающий разработку тестов.  </w:t>
            </w:r>
            <w:r w:rsidRPr="0048413C">
              <w:rPr>
                <w:color w:val="000000"/>
                <w:shd w:val="clear" w:color="auto" w:fill="FFFFFF"/>
              </w:rPr>
              <w:t>Тестовый контроль дает возможность при незначительных затратах аудиторного времени проверить всех студентов.</w:t>
            </w:r>
          </w:p>
          <w:p w14:paraId="40E2696A" w14:textId="77777777" w:rsidR="002F14D4" w:rsidRDefault="002F14D4" w:rsidP="002F14D4">
            <w:pPr>
              <w:ind w:firstLine="567"/>
              <w:jc w:val="both"/>
              <w:rPr>
                <w:rFonts w:ascii="Times New Roman" w:hAnsi="Times New Roman" w:cs="Times New Roman"/>
                <w:sz w:val="24"/>
                <w:szCs w:val="24"/>
                <w:shd w:val="clear" w:color="auto" w:fill="FFFFFF"/>
              </w:rPr>
            </w:pPr>
            <w:r w:rsidRPr="0048413C">
              <w:rPr>
                <w:rFonts w:ascii="Times New Roman" w:hAnsi="Times New Roman" w:cs="Times New Roman"/>
                <w:color w:val="000000"/>
                <w:sz w:val="24"/>
                <w:szCs w:val="24"/>
                <w:shd w:val="clear" w:color="auto" w:fill="FFFFFF"/>
              </w:rPr>
              <w:t xml:space="preserve">Учебные планы и программы </w:t>
            </w:r>
            <w:r w:rsidRPr="0048413C">
              <w:rPr>
                <w:rFonts w:ascii="Times New Roman" w:hAnsi="Times New Roman" w:cs="Times New Roman"/>
                <w:color w:val="000000"/>
                <w:sz w:val="24"/>
                <w:szCs w:val="24"/>
                <w:shd w:val="clear" w:color="auto" w:fill="FFFFFF"/>
                <w:lang w:val="ky-KG"/>
              </w:rPr>
              <w:t>универстета</w:t>
            </w:r>
            <w:r w:rsidRPr="0048413C">
              <w:rPr>
                <w:rFonts w:ascii="Times New Roman" w:hAnsi="Times New Roman" w:cs="Times New Roman"/>
                <w:color w:val="000000"/>
                <w:sz w:val="24"/>
                <w:szCs w:val="24"/>
                <w:shd w:val="clear" w:color="auto" w:fill="FFFFFF"/>
              </w:rPr>
              <w:t xml:space="preserve"> предусматривают следующие формы организации контроля знаний и умений студентов: </w:t>
            </w:r>
            <w:r w:rsidRPr="0048413C">
              <w:rPr>
                <w:rFonts w:ascii="Times New Roman" w:hAnsi="Times New Roman" w:cs="Times New Roman"/>
                <w:sz w:val="24"/>
                <w:szCs w:val="24"/>
                <w:shd w:val="clear" w:color="auto" w:fill="FFFFFF"/>
              </w:rPr>
              <w:t xml:space="preserve">обязательные контрольные работы, зачеты, квалификационные испытания, защиту курсовых и дипломных проектов (работ), семестровые и переводные, а также государственные экзамены. </w:t>
            </w:r>
          </w:p>
          <w:p w14:paraId="48F2E8D7" w14:textId="77777777" w:rsidR="002F14D4" w:rsidRPr="0048413C" w:rsidRDefault="002F14D4" w:rsidP="002F14D4">
            <w:pPr>
              <w:ind w:firstLine="567"/>
              <w:jc w:val="both"/>
              <w:rPr>
                <w:rFonts w:ascii="Times New Roman" w:hAnsi="Times New Roman" w:cs="Times New Roman"/>
                <w:color w:val="000000"/>
                <w:sz w:val="24"/>
                <w:szCs w:val="24"/>
                <w:shd w:val="clear" w:color="auto" w:fill="FFFFFF"/>
                <w:lang w:val="ky-KG"/>
              </w:rPr>
            </w:pPr>
            <w:r w:rsidRPr="0048413C">
              <w:rPr>
                <w:rFonts w:ascii="Times New Roman" w:hAnsi="Times New Roman" w:cs="Times New Roman"/>
                <w:color w:val="000000"/>
                <w:sz w:val="24"/>
                <w:szCs w:val="24"/>
                <w:shd w:val="clear" w:color="auto" w:fill="FFFFFF"/>
                <w:lang w:val="ky-KG"/>
              </w:rPr>
              <w:t>Критерии, правила и требования оценки учебной деятельности студентов согласованы с процессами преподавания и обучения и нашли отражение в таких документах, как Положение о модульно-рейтинговой системе (</w:t>
            </w:r>
            <w:hyperlink r:id="rId101" w:history="1">
              <w:r w:rsidRPr="0048413C">
                <w:rPr>
                  <w:rStyle w:val="a4"/>
                  <w:rFonts w:ascii="Times New Roman" w:hAnsi="Times New Roman" w:cs="Times New Roman"/>
                  <w:sz w:val="24"/>
                  <w:szCs w:val="24"/>
                </w:rPr>
                <w:t>https://kstu.kg/fileadmin/user_upload/3polozhenie_o_blochno-modulnoi_sisteme_obuchenija_i_reitingovoi_ocenke_dejatelnosti_studentov.pdf</w:t>
              </w:r>
            </w:hyperlink>
            <w:r w:rsidRPr="0048413C">
              <w:rPr>
                <w:rFonts w:ascii="Times New Roman" w:hAnsi="Times New Roman" w:cs="Times New Roman"/>
                <w:color w:val="000000"/>
                <w:sz w:val="24"/>
                <w:szCs w:val="24"/>
                <w:shd w:val="clear" w:color="auto" w:fill="FFFFFF"/>
                <w:lang w:val="ky-KG"/>
              </w:rPr>
              <w:t>), Положение о порядке проведения промежуточной аттестации, текущего и итогового контроля (</w:t>
            </w:r>
            <w:hyperlink r:id="rId102" w:history="1">
              <w:r w:rsidRPr="0048413C">
                <w:rPr>
                  <w:rStyle w:val="a4"/>
                  <w:rFonts w:ascii="Times New Roman" w:hAnsi="Times New Roman" w:cs="Times New Roman"/>
                  <w:sz w:val="24"/>
                  <w:szCs w:val="24"/>
                </w:rPr>
                <w:t>https://kstu.kg/fileadmin/user_upload/5polozhenie_o_rubezhnom_kontrole_i_promezhutochnoi_attestacii_kgtu.pdf</w:t>
              </w:r>
            </w:hyperlink>
            <w:r w:rsidRPr="0048413C">
              <w:rPr>
                <w:rStyle w:val="a4"/>
                <w:rFonts w:ascii="Times New Roman" w:hAnsi="Times New Roman" w:cs="Times New Roman"/>
                <w:sz w:val="24"/>
                <w:szCs w:val="24"/>
              </w:rPr>
              <w:t>)</w:t>
            </w:r>
            <w:r w:rsidRPr="0048413C">
              <w:rPr>
                <w:rFonts w:ascii="Times New Roman" w:hAnsi="Times New Roman" w:cs="Times New Roman"/>
                <w:color w:val="000000"/>
                <w:sz w:val="24"/>
                <w:szCs w:val="24"/>
                <w:shd w:val="clear" w:color="auto" w:fill="FFFFFF"/>
                <w:lang w:val="ky-KG"/>
              </w:rPr>
              <w:t>.</w:t>
            </w:r>
          </w:p>
          <w:p w14:paraId="29DB5813" w14:textId="77777777" w:rsidR="002F14D4" w:rsidRPr="0048413C" w:rsidRDefault="002F14D4" w:rsidP="002F14D4">
            <w:pPr>
              <w:ind w:firstLine="567"/>
              <w:jc w:val="both"/>
              <w:rPr>
                <w:rFonts w:ascii="Times New Roman" w:hAnsi="Times New Roman" w:cs="Times New Roman"/>
                <w:color w:val="000000"/>
                <w:sz w:val="24"/>
                <w:szCs w:val="24"/>
                <w:shd w:val="clear" w:color="auto" w:fill="FFFFFF"/>
              </w:rPr>
            </w:pPr>
            <w:r w:rsidRPr="0048413C">
              <w:rPr>
                <w:rFonts w:ascii="Times New Roman" w:hAnsi="Times New Roman" w:cs="Times New Roman"/>
                <w:color w:val="000000"/>
                <w:sz w:val="24"/>
                <w:szCs w:val="24"/>
                <w:shd w:val="clear" w:color="auto" w:fill="FFFFFF"/>
                <w:lang w:val="ky-KG"/>
              </w:rPr>
              <w:t xml:space="preserve">Используемая система оценивания студентов в полной мере соответствует ожидаемым результатам. </w:t>
            </w:r>
            <w:r w:rsidRPr="0048413C">
              <w:rPr>
                <w:rFonts w:ascii="Times New Roman" w:hAnsi="Times New Roman" w:cs="Times New Roman"/>
                <w:color w:val="000000"/>
                <w:sz w:val="24"/>
                <w:szCs w:val="24"/>
                <w:shd w:val="clear" w:color="auto" w:fill="FFFFFF"/>
              </w:rPr>
              <w:t xml:space="preserve">Общее значение </w:t>
            </w:r>
            <w:r w:rsidRPr="0048413C">
              <w:rPr>
                <w:rFonts w:ascii="Times New Roman" w:hAnsi="Times New Roman" w:cs="Times New Roman"/>
                <w:color w:val="000000"/>
                <w:sz w:val="24"/>
                <w:szCs w:val="24"/>
                <w:shd w:val="clear" w:color="auto" w:fill="FFFFFF"/>
                <w:lang w:val="ky-KG"/>
              </w:rPr>
              <w:t>вышеуказанных</w:t>
            </w:r>
            <w:r w:rsidRPr="0048413C">
              <w:rPr>
                <w:rFonts w:ascii="Times New Roman" w:hAnsi="Times New Roman" w:cs="Times New Roman"/>
                <w:color w:val="000000"/>
                <w:sz w:val="24"/>
                <w:szCs w:val="24"/>
                <w:shd w:val="clear" w:color="auto" w:fill="FFFFFF"/>
              </w:rPr>
              <w:t xml:space="preserve"> методов заключается в том, чтобы наилучшим образом обеспечить своевременную и всестороннюю обратную связь между студентами и преподавателями, на основании которой устанавливается, как студенты воспринимают и усваивают учебный материал.</w:t>
            </w:r>
          </w:p>
          <w:p w14:paraId="5ECE8DD1" w14:textId="77777777" w:rsidR="002F14D4" w:rsidRPr="0048413C" w:rsidRDefault="002F14D4" w:rsidP="002F14D4">
            <w:pPr>
              <w:ind w:firstLine="567"/>
              <w:jc w:val="both"/>
              <w:rPr>
                <w:rFonts w:ascii="Times New Roman" w:hAnsi="Times New Roman" w:cs="Times New Roman"/>
                <w:color w:val="000000"/>
                <w:sz w:val="24"/>
                <w:szCs w:val="24"/>
                <w:shd w:val="clear" w:color="auto" w:fill="FFFFFF"/>
              </w:rPr>
            </w:pPr>
            <w:r w:rsidRPr="0048413C">
              <w:rPr>
                <w:rFonts w:ascii="Times New Roman" w:hAnsi="Times New Roman" w:cs="Times New Roman"/>
                <w:color w:val="000000"/>
                <w:sz w:val="24"/>
                <w:szCs w:val="24"/>
                <w:shd w:val="clear" w:color="auto" w:fill="FFFFFF"/>
              </w:rPr>
              <w:t xml:space="preserve">Цели контроля определяют выбор методов, при этом </w:t>
            </w:r>
            <w:r w:rsidRPr="0048413C">
              <w:rPr>
                <w:rFonts w:ascii="Times New Roman" w:hAnsi="Times New Roman" w:cs="Times New Roman"/>
                <w:color w:val="000000"/>
                <w:sz w:val="24"/>
                <w:szCs w:val="24"/>
                <w:shd w:val="clear" w:color="auto" w:fill="FFFFFF"/>
                <w:lang w:val="ky-KG"/>
              </w:rPr>
              <w:t>всегда</w:t>
            </w:r>
            <w:r w:rsidRPr="0048413C">
              <w:rPr>
                <w:rFonts w:ascii="Times New Roman" w:hAnsi="Times New Roman" w:cs="Times New Roman"/>
                <w:color w:val="000000"/>
                <w:sz w:val="24"/>
                <w:szCs w:val="24"/>
                <w:shd w:val="clear" w:color="auto" w:fill="FFFFFF"/>
              </w:rPr>
              <w:t xml:space="preserve"> учитыва</w:t>
            </w:r>
            <w:r w:rsidRPr="0048413C">
              <w:rPr>
                <w:rFonts w:ascii="Times New Roman" w:hAnsi="Times New Roman" w:cs="Times New Roman"/>
                <w:color w:val="000000"/>
                <w:sz w:val="24"/>
                <w:szCs w:val="24"/>
                <w:shd w:val="clear" w:color="auto" w:fill="FFFFFF"/>
                <w:lang w:val="ky-KG"/>
              </w:rPr>
              <w:t>ется тот факт</w:t>
            </w:r>
            <w:r w:rsidRPr="0048413C">
              <w:rPr>
                <w:rFonts w:ascii="Times New Roman" w:hAnsi="Times New Roman" w:cs="Times New Roman"/>
                <w:color w:val="000000"/>
                <w:sz w:val="24"/>
                <w:szCs w:val="24"/>
                <w:shd w:val="clear" w:color="auto" w:fill="FFFFFF"/>
              </w:rPr>
              <w:t xml:space="preserve">, что названные методы могут применяться во всех видах контроля. </w:t>
            </w:r>
            <w:r w:rsidRPr="0048413C">
              <w:rPr>
                <w:rFonts w:ascii="Times New Roman" w:hAnsi="Times New Roman" w:cs="Times New Roman"/>
                <w:color w:val="000000"/>
                <w:sz w:val="24"/>
                <w:szCs w:val="24"/>
                <w:shd w:val="clear" w:color="auto" w:fill="FFFFFF"/>
                <w:lang w:val="ky-KG"/>
              </w:rPr>
              <w:t>Также</w:t>
            </w:r>
            <w:r w:rsidRPr="0048413C">
              <w:rPr>
                <w:rFonts w:ascii="Times New Roman" w:hAnsi="Times New Roman" w:cs="Times New Roman"/>
                <w:color w:val="000000"/>
                <w:sz w:val="24"/>
                <w:szCs w:val="24"/>
                <w:shd w:val="clear" w:color="auto" w:fill="FFFFFF"/>
              </w:rPr>
              <w:t xml:space="preserve"> комплексное их применение позволяет регулярно и объективно выявлять динамику формирования </w:t>
            </w:r>
            <w:r w:rsidRPr="0048413C">
              <w:rPr>
                <w:rFonts w:ascii="Times New Roman" w:hAnsi="Times New Roman" w:cs="Times New Roman"/>
                <w:color w:val="000000"/>
                <w:sz w:val="24"/>
                <w:szCs w:val="24"/>
                <w:shd w:val="clear" w:color="auto" w:fill="FFFFFF"/>
                <w:lang w:val="ky-KG"/>
              </w:rPr>
              <w:t>системы знаний</w:t>
            </w:r>
            <w:r w:rsidRPr="0048413C">
              <w:rPr>
                <w:rFonts w:ascii="Times New Roman" w:hAnsi="Times New Roman" w:cs="Times New Roman"/>
                <w:color w:val="000000"/>
                <w:sz w:val="24"/>
                <w:szCs w:val="24"/>
                <w:shd w:val="clear" w:color="auto" w:fill="FFFFFF"/>
              </w:rPr>
              <w:t xml:space="preserve"> и умений студентов. Каждый метод контроля имеет свои достоинства и недостатки, область применения, ни один из них не может быть единственным, способным диагностировать все аспекты процесса обучения. </w:t>
            </w:r>
          </w:p>
          <w:p w14:paraId="35237E9E" w14:textId="77777777" w:rsidR="002F14D4" w:rsidRPr="0048413C" w:rsidRDefault="002F14D4" w:rsidP="002F14D4">
            <w:pPr>
              <w:ind w:firstLine="567"/>
              <w:jc w:val="both"/>
              <w:rPr>
                <w:rFonts w:ascii="Times New Roman" w:hAnsi="Times New Roman" w:cs="Times New Roman"/>
                <w:b/>
                <w:color w:val="FF0000"/>
                <w:sz w:val="24"/>
                <w:szCs w:val="24"/>
                <w:lang w:val="ky-KG"/>
              </w:rPr>
            </w:pPr>
            <w:r w:rsidRPr="0048413C">
              <w:rPr>
                <w:rFonts w:ascii="Times New Roman" w:hAnsi="Times New Roman" w:cs="Times New Roman"/>
                <w:color w:val="000000"/>
                <w:sz w:val="24"/>
                <w:szCs w:val="24"/>
                <w:shd w:val="clear" w:color="auto" w:fill="FFFFFF"/>
                <w:lang w:val="ky-KG"/>
              </w:rPr>
              <w:t xml:space="preserve">Свидетельством того, что качество процедуры оценки знаний студентов и ее результатов непрерывно улучшается, является анализ успеваемости студентов, проведенный за несколько лет. </w:t>
            </w:r>
          </w:p>
          <w:p w14:paraId="2DBD3842" w14:textId="77777777" w:rsidR="002F14D4" w:rsidRPr="0048413C" w:rsidRDefault="002F14D4" w:rsidP="002F14D4">
            <w:pPr>
              <w:ind w:firstLine="709"/>
              <w:jc w:val="both"/>
              <w:rPr>
                <w:rFonts w:ascii="Times New Roman" w:hAnsi="Times New Roman" w:cs="Times New Roman"/>
                <w:sz w:val="24"/>
                <w:szCs w:val="24"/>
              </w:rPr>
            </w:pPr>
            <w:r w:rsidRPr="0048413C">
              <w:rPr>
                <w:rFonts w:ascii="Times New Roman" w:hAnsi="Times New Roman" w:cs="Times New Roman"/>
                <w:sz w:val="24"/>
                <w:szCs w:val="24"/>
              </w:rPr>
              <w:t>Результаты успеваемости студентов два раза за учебный год рассматриваются на Ученом совете университета:</w:t>
            </w:r>
          </w:p>
          <w:p w14:paraId="4F24130B" w14:textId="77777777" w:rsidR="002F14D4" w:rsidRPr="0048413C" w:rsidRDefault="002F14D4" w:rsidP="005F5F26">
            <w:pPr>
              <w:pStyle w:val="a5"/>
              <w:numPr>
                <w:ilvl w:val="0"/>
                <w:numId w:val="26"/>
              </w:numPr>
              <w:jc w:val="both"/>
            </w:pPr>
            <w:r w:rsidRPr="0048413C">
              <w:t>результаты успеваемости за зимнюю экзаменационную сессию – в марте;</w:t>
            </w:r>
          </w:p>
          <w:p w14:paraId="50ED913A" w14:textId="3B922E18" w:rsidR="00F45FB3" w:rsidRDefault="002F14D4" w:rsidP="005F5F26">
            <w:pPr>
              <w:pStyle w:val="a5"/>
              <w:numPr>
                <w:ilvl w:val="0"/>
                <w:numId w:val="26"/>
              </w:numPr>
              <w:jc w:val="both"/>
              <w:rPr>
                <w:b/>
              </w:rPr>
            </w:pPr>
            <w:r w:rsidRPr="0048413C">
              <w:t xml:space="preserve">результаты успеваемости за летнюю экзаменационную сессию – в октябре. </w:t>
            </w:r>
          </w:p>
        </w:tc>
        <w:tc>
          <w:tcPr>
            <w:tcW w:w="2127" w:type="dxa"/>
          </w:tcPr>
          <w:p w14:paraId="615E9F7D"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44E932E4" w14:textId="77777777" w:rsidR="00F45FB3" w:rsidRPr="00B81171" w:rsidRDefault="00F45FB3" w:rsidP="009D7A04">
            <w:pPr>
              <w:rPr>
                <w:rFonts w:ascii="Times New Roman" w:eastAsia="Times New Roman" w:hAnsi="Times New Roman" w:cs="Times New Roman"/>
                <w:b/>
                <w:sz w:val="24"/>
                <w:szCs w:val="24"/>
              </w:rPr>
            </w:pPr>
          </w:p>
        </w:tc>
      </w:tr>
      <w:tr w:rsidR="002F14D4" w:rsidRPr="00320E3C" w14:paraId="6FBF2921" w14:textId="77777777" w:rsidTr="009D7A04">
        <w:tc>
          <w:tcPr>
            <w:tcW w:w="12866" w:type="dxa"/>
          </w:tcPr>
          <w:p w14:paraId="3CBFA036" w14:textId="77777777" w:rsidR="002F14D4" w:rsidRDefault="002F14D4" w:rsidP="002F14D4">
            <w:pPr>
              <w:shd w:val="clear" w:color="auto" w:fill="FFFFFF"/>
              <w:spacing w:after="60"/>
              <w:ind w:firstLine="567"/>
              <w:jc w:val="both"/>
              <w:rPr>
                <w:rFonts w:ascii="Times New Roman" w:eastAsia="Times New Roman" w:hAnsi="Times New Roman" w:cs="Times New Roman"/>
                <w:b/>
                <w:color w:val="2B2B2B"/>
                <w:sz w:val="24"/>
                <w:szCs w:val="24"/>
              </w:rPr>
            </w:pPr>
            <w:r w:rsidRPr="00005A2E">
              <w:rPr>
                <w:rFonts w:ascii="Times New Roman" w:eastAsia="Times New Roman" w:hAnsi="Times New Roman" w:cs="Times New Roman"/>
                <w:b/>
                <w:color w:val="2B2B2B"/>
                <w:sz w:val="24"/>
                <w:szCs w:val="24"/>
              </w:rPr>
              <w:lastRenderedPageBreak/>
              <w:t xml:space="preserve">2.9 </w:t>
            </w:r>
            <w:r>
              <w:rPr>
                <w:rFonts w:ascii="Times New Roman" w:eastAsia="Times New Roman" w:hAnsi="Times New Roman" w:cs="Times New Roman"/>
                <w:b/>
                <w:color w:val="2B2B2B"/>
                <w:sz w:val="24"/>
                <w:szCs w:val="24"/>
              </w:rPr>
              <w:t>А</w:t>
            </w:r>
            <w:r w:rsidRPr="00005A2E">
              <w:rPr>
                <w:rFonts w:ascii="Times New Roman" w:eastAsia="Times New Roman" w:hAnsi="Times New Roman" w:cs="Times New Roman"/>
                <w:b/>
                <w:color w:val="2B2B2B"/>
                <w:sz w:val="24"/>
                <w:szCs w:val="24"/>
              </w:rPr>
              <w:t>нализ, обсуждение с привлечением заинтересованных сторон результатов мониторинга и периодической оценки и использование его для улучшения организации образовательного процесса;</w:t>
            </w:r>
          </w:p>
          <w:p w14:paraId="1E721EF2" w14:textId="77777777" w:rsidR="002F14D4" w:rsidRPr="0048413C" w:rsidRDefault="002F14D4" w:rsidP="002F14D4">
            <w:pPr>
              <w:ind w:firstLine="709"/>
              <w:jc w:val="both"/>
              <w:rPr>
                <w:rFonts w:ascii="Times New Roman" w:hAnsi="Times New Roman" w:cs="Times New Roman"/>
                <w:sz w:val="24"/>
                <w:szCs w:val="24"/>
              </w:rPr>
            </w:pPr>
            <w:r w:rsidRPr="0048413C">
              <w:rPr>
                <w:rFonts w:ascii="Times New Roman" w:hAnsi="Times New Roman" w:cs="Times New Roman"/>
                <w:sz w:val="24"/>
                <w:szCs w:val="24"/>
              </w:rPr>
              <w:t>Экзаменационная сессия является завершающим периодом учебного семестра, экзамены являются формой контроля, на основании которой оценивается уровень знаний студентов по учебной дисциплине.</w:t>
            </w:r>
          </w:p>
          <w:p w14:paraId="1B19EFE6" w14:textId="77777777" w:rsidR="002F14D4" w:rsidRPr="0048413C" w:rsidRDefault="002F14D4" w:rsidP="002F14D4">
            <w:pPr>
              <w:shd w:val="clear" w:color="auto" w:fill="FFFFFF"/>
              <w:ind w:firstLine="567"/>
              <w:jc w:val="both"/>
              <w:rPr>
                <w:rFonts w:ascii="Times New Roman" w:hAnsi="Times New Roman" w:cs="Times New Roman"/>
                <w:sz w:val="24"/>
                <w:szCs w:val="24"/>
              </w:rPr>
            </w:pPr>
            <w:r w:rsidRPr="0048413C">
              <w:rPr>
                <w:rFonts w:ascii="Times New Roman" w:hAnsi="Times New Roman" w:cs="Times New Roman"/>
                <w:sz w:val="24"/>
                <w:szCs w:val="24"/>
              </w:rPr>
              <w:t>Выставление оценок на экзамене осуществляется на основе принципов объективности, справедливости, всестороннего анализа уровня знаний студентов.</w:t>
            </w:r>
          </w:p>
          <w:p w14:paraId="4D15170E" w14:textId="77777777" w:rsidR="002F14D4" w:rsidRPr="0048413C" w:rsidRDefault="002F14D4" w:rsidP="002F14D4">
            <w:pPr>
              <w:shd w:val="clear" w:color="auto" w:fill="FFFFFF"/>
              <w:ind w:firstLine="567"/>
              <w:jc w:val="both"/>
              <w:rPr>
                <w:rFonts w:ascii="Times New Roman" w:hAnsi="Times New Roman" w:cs="Times New Roman"/>
                <w:sz w:val="24"/>
                <w:szCs w:val="24"/>
              </w:rPr>
            </w:pPr>
            <w:r w:rsidRPr="0048413C">
              <w:rPr>
                <w:rFonts w:ascii="Times New Roman" w:hAnsi="Times New Roman" w:cs="Times New Roman"/>
                <w:sz w:val="24"/>
                <w:szCs w:val="24"/>
              </w:rPr>
              <w:t>При выставлении оценки экзаменатор учитывает:</w:t>
            </w:r>
          </w:p>
          <w:p w14:paraId="3D225F62" w14:textId="77777777" w:rsidR="002F14D4" w:rsidRPr="0048413C" w:rsidRDefault="002F14D4"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lastRenderedPageBreak/>
              <w:t>знание фактического материала по программе, в том числе; знание обязательной литературы, современных публикаций по программе изученной дисциплины, а также истории науки;</w:t>
            </w:r>
          </w:p>
          <w:p w14:paraId="6AB210A2" w14:textId="77777777" w:rsidR="002F14D4" w:rsidRPr="0048413C" w:rsidRDefault="002F14D4"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t>степень активности студента на практических (семинарских) и/или лабораторных занятиях;</w:t>
            </w:r>
          </w:p>
          <w:p w14:paraId="4C35157B" w14:textId="77777777" w:rsidR="002F14D4" w:rsidRPr="0048413C" w:rsidRDefault="002F14D4"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t>логику, структуру, стиль ответа; культуру речи, манеру общения; готовность к дискуссии, аргументированность ответа; уровень самостоятельного мышления; умение приложить теорию к практике, решить задачи;</w:t>
            </w:r>
          </w:p>
          <w:p w14:paraId="2B85E87A" w14:textId="77777777" w:rsidR="002F14D4" w:rsidRPr="0048413C" w:rsidRDefault="002F14D4" w:rsidP="005F5F26">
            <w:pPr>
              <w:numPr>
                <w:ilvl w:val="0"/>
                <w:numId w:val="22"/>
              </w:numPr>
              <w:shd w:val="clear" w:color="auto" w:fill="FFFFFF"/>
              <w:ind w:left="0" w:firstLine="360"/>
              <w:jc w:val="both"/>
              <w:rPr>
                <w:rFonts w:ascii="Times New Roman" w:hAnsi="Times New Roman" w:cs="Times New Roman"/>
                <w:sz w:val="24"/>
                <w:szCs w:val="24"/>
              </w:rPr>
            </w:pPr>
            <w:r w:rsidRPr="0048413C">
              <w:rPr>
                <w:rFonts w:ascii="Times New Roman" w:hAnsi="Times New Roman" w:cs="Times New Roman"/>
                <w:sz w:val="24"/>
                <w:szCs w:val="24"/>
              </w:rPr>
              <w:t>наличие пропусков практических (семинарских) и/или лабораторных занятий по неуважительным причинам.</w:t>
            </w:r>
          </w:p>
          <w:p w14:paraId="4B344D29" w14:textId="77777777" w:rsidR="002F14D4" w:rsidRPr="0048413C" w:rsidRDefault="002F14D4" w:rsidP="002F14D4">
            <w:pPr>
              <w:ind w:firstLine="709"/>
              <w:jc w:val="both"/>
              <w:rPr>
                <w:rFonts w:ascii="Times New Roman" w:hAnsi="Times New Roman" w:cs="Times New Roman"/>
                <w:sz w:val="24"/>
                <w:szCs w:val="24"/>
              </w:rPr>
            </w:pPr>
            <w:r w:rsidRPr="0048413C">
              <w:rPr>
                <w:rFonts w:ascii="Times New Roman" w:hAnsi="Times New Roman" w:cs="Times New Roman"/>
                <w:sz w:val="24"/>
                <w:szCs w:val="24"/>
              </w:rPr>
              <w:t xml:space="preserve">Система контроля достигнутых студентами результатов обучения, которая обеспечивает независимость и объективность оценок, прописана в Регламенте проведения экзаменационной сессии. </w:t>
            </w:r>
            <w:hyperlink r:id="rId103" w:history="1">
              <w:r w:rsidRPr="0048413C">
                <w:rPr>
                  <w:rStyle w:val="a4"/>
                  <w:rFonts w:ascii="Times New Roman" w:hAnsi="Times New Roman" w:cs="Times New Roman"/>
                  <w:sz w:val="24"/>
                  <w:szCs w:val="24"/>
                </w:rPr>
                <w:t>https://kstu.kg/fileadmin/user_upload/17reglament_provedenija_ehkzam._sessii_2019_.pdf</w:t>
              </w:r>
            </w:hyperlink>
          </w:p>
          <w:p w14:paraId="30810A9E" w14:textId="77777777" w:rsidR="002F14D4" w:rsidRPr="0048413C" w:rsidRDefault="002F14D4" w:rsidP="002F14D4">
            <w:pPr>
              <w:ind w:firstLine="709"/>
              <w:jc w:val="both"/>
              <w:rPr>
                <w:rFonts w:ascii="Times New Roman" w:hAnsi="Times New Roman" w:cs="Times New Roman"/>
                <w:sz w:val="24"/>
                <w:szCs w:val="24"/>
              </w:rPr>
            </w:pPr>
            <w:r w:rsidRPr="0048413C">
              <w:rPr>
                <w:rFonts w:ascii="Times New Roman" w:hAnsi="Times New Roman" w:cs="Times New Roman"/>
                <w:sz w:val="24"/>
                <w:szCs w:val="24"/>
              </w:rPr>
              <w:t>При формировании тестовых заданий необходимо учитывать тот факт, что их содержание должно полностью охватывать объем полученных знаний студентов за текущий период обучения. Процедура формирования тестовых заданий представлена в Руководстве по составлению тестов</w:t>
            </w:r>
            <w:r>
              <w:rPr>
                <w:rFonts w:ascii="Times New Roman" w:hAnsi="Times New Roman" w:cs="Times New Roman"/>
                <w:sz w:val="24"/>
                <w:szCs w:val="24"/>
              </w:rPr>
              <w:t xml:space="preserve"> (</w:t>
            </w:r>
            <w:hyperlink r:id="rId104" w:history="1">
              <w:r w:rsidRPr="0048413C">
                <w:rPr>
                  <w:rStyle w:val="a4"/>
                  <w:rFonts w:ascii="Times New Roman" w:hAnsi="Times New Roman" w:cs="Times New Roman"/>
                  <w:sz w:val="24"/>
                  <w:szCs w:val="24"/>
                </w:rPr>
                <w:t>http://avn/manuals/avn34.html</w:t>
              </w:r>
            </w:hyperlink>
            <w:r>
              <w:rPr>
                <w:rFonts w:ascii="Times New Roman" w:hAnsi="Times New Roman" w:cs="Times New Roman"/>
                <w:sz w:val="24"/>
                <w:szCs w:val="24"/>
              </w:rPr>
              <w:t>).</w:t>
            </w:r>
          </w:p>
          <w:p w14:paraId="61811860" w14:textId="77777777" w:rsidR="002F14D4" w:rsidRPr="0048413C" w:rsidRDefault="002F14D4" w:rsidP="002F14D4">
            <w:pPr>
              <w:ind w:firstLine="567"/>
              <w:jc w:val="both"/>
              <w:rPr>
                <w:rFonts w:ascii="Times New Roman" w:hAnsi="Times New Roman" w:cs="Times New Roman"/>
                <w:sz w:val="24"/>
                <w:szCs w:val="24"/>
              </w:rPr>
            </w:pPr>
            <w:r w:rsidRPr="0048413C">
              <w:rPr>
                <w:rFonts w:ascii="Times New Roman" w:hAnsi="Times New Roman" w:cs="Times New Roman"/>
                <w:sz w:val="24"/>
                <w:szCs w:val="24"/>
              </w:rPr>
              <w:t>Выполнение выпускной квалификационной работы (ВКР) является заключительным этапом обучения студентов и имеет свою цель:</w:t>
            </w:r>
          </w:p>
          <w:p w14:paraId="309117EE" w14:textId="77777777" w:rsidR="002F14D4" w:rsidRPr="0048413C" w:rsidRDefault="002F14D4" w:rsidP="005F5F26">
            <w:pPr>
              <w:pStyle w:val="a5"/>
              <w:numPr>
                <w:ilvl w:val="0"/>
                <w:numId w:val="24"/>
              </w:numPr>
              <w:ind w:left="0" w:firstLine="426"/>
              <w:jc w:val="both"/>
            </w:pPr>
            <w:r w:rsidRPr="0048413C">
              <w:t>систематизацию, закрепление и расширение теоретических и практических знаний по направлению и применение этих знаний при решении конкретных научно- технических, экономических, производственных, правовых и образовательных задач</w:t>
            </w:r>
            <w:r>
              <w:t>;</w:t>
            </w:r>
          </w:p>
          <w:p w14:paraId="494FE55E" w14:textId="77777777" w:rsidR="002F14D4" w:rsidRPr="0048413C" w:rsidRDefault="002F14D4" w:rsidP="005F5F26">
            <w:pPr>
              <w:pStyle w:val="a5"/>
              <w:numPr>
                <w:ilvl w:val="0"/>
                <w:numId w:val="24"/>
              </w:numPr>
              <w:ind w:left="0" w:firstLine="426"/>
              <w:jc w:val="both"/>
            </w:pPr>
            <w:r w:rsidRPr="0048413C">
              <w:t>развитие навыков ведения самостоятельной работы и овладение методикой исследования и экспериментирования при решении разрабатываемых в ВКР (проблем и вопросов;</w:t>
            </w:r>
          </w:p>
          <w:p w14:paraId="191F342C" w14:textId="77777777" w:rsidR="002F14D4" w:rsidRPr="0048413C" w:rsidRDefault="002F14D4" w:rsidP="005F5F26">
            <w:pPr>
              <w:pStyle w:val="a5"/>
              <w:numPr>
                <w:ilvl w:val="0"/>
                <w:numId w:val="24"/>
              </w:numPr>
              <w:ind w:left="0" w:firstLine="426"/>
              <w:jc w:val="both"/>
            </w:pPr>
            <w:r w:rsidRPr="0048413C">
              <w:t xml:space="preserve">выяснение подготовленности студентов к самостоятельной работе в условиях современного производства и технологий, экономики и культуры. </w:t>
            </w:r>
          </w:p>
          <w:p w14:paraId="5D213A79" w14:textId="77777777" w:rsidR="002F14D4" w:rsidRPr="0048413C" w:rsidRDefault="002F14D4" w:rsidP="002F14D4">
            <w:pPr>
              <w:ind w:firstLine="567"/>
              <w:jc w:val="both"/>
              <w:rPr>
                <w:rFonts w:ascii="Times New Roman" w:hAnsi="Times New Roman" w:cs="Times New Roman"/>
                <w:sz w:val="24"/>
                <w:szCs w:val="24"/>
              </w:rPr>
            </w:pPr>
            <w:r w:rsidRPr="0048413C">
              <w:rPr>
                <w:rFonts w:ascii="Times New Roman" w:hAnsi="Times New Roman" w:cs="Times New Roman"/>
                <w:sz w:val="24"/>
                <w:szCs w:val="24"/>
              </w:rPr>
              <w:t>ВКР представляет собой законченную разработку и мо</w:t>
            </w:r>
            <w:r>
              <w:rPr>
                <w:rFonts w:ascii="Times New Roman" w:hAnsi="Times New Roman" w:cs="Times New Roman"/>
                <w:sz w:val="24"/>
                <w:szCs w:val="24"/>
              </w:rPr>
              <w:t>же</w:t>
            </w:r>
            <w:r w:rsidRPr="0048413C">
              <w:rPr>
                <w:rFonts w:ascii="Times New Roman" w:hAnsi="Times New Roman" w:cs="Times New Roman"/>
                <w:sz w:val="24"/>
                <w:szCs w:val="24"/>
              </w:rPr>
              <w:t>т основываться на обобщении выполненных курсовых работ и проектов.</w:t>
            </w:r>
            <w:r>
              <w:rPr>
                <w:rFonts w:ascii="Times New Roman" w:hAnsi="Times New Roman" w:cs="Times New Roman"/>
                <w:sz w:val="24"/>
                <w:szCs w:val="24"/>
              </w:rPr>
              <w:t xml:space="preserve"> </w:t>
            </w:r>
            <w:r w:rsidRPr="0048413C">
              <w:rPr>
                <w:rFonts w:ascii="Times New Roman" w:hAnsi="Times New Roman" w:cs="Times New Roman"/>
                <w:sz w:val="24"/>
                <w:szCs w:val="24"/>
              </w:rPr>
              <w:t>ВКР является квалифицированным материалом, на основании которого ГАК присваивает выпускнику квалификацию бакалавр, специалист, магистр.</w:t>
            </w:r>
            <w:r>
              <w:rPr>
                <w:rFonts w:ascii="Times New Roman" w:hAnsi="Times New Roman" w:cs="Times New Roman"/>
                <w:sz w:val="24"/>
                <w:szCs w:val="24"/>
              </w:rPr>
              <w:t xml:space="preserve"> </w:t>
            </w:r>
            <w:r w:rsidRPr="0048413C">
              <w:rPr>
                <w:rFonts w:ascii="Times New Roman" w:hAnsi="Times New Roman" w:cs="Times New Roman"/>
                <w:sz w:val="24"/>
                <w:szCs w:val="24"/>
              </w:rPr>
              <w:t>Защита ВКР является завершающим и обязательным этапом государственной итоговой аттестации выпускника.</w:t>
            </w:r>
          </w:p>
          <w:p w14:paraId="5ECD2087" w14:textId="77777777" w:rsidR="002F14D4" w:rsidRPr="0048413C" w:rsidRDefault="002F14D4" w:rsidP="002F14D4">
            <w:pPr>
              <w:ind w:firstLine="567"/>
              <w:jc w:val="both"/>
              <w:rPr>
                <w:rFonts w:ascii="Times New Roman" w:hAnsi="Times New Roman" w:cs="Times New Roman"/>
                <w:sz w:val="24"/>
                <w:szCs w:val="24"/>
              </w:rPr>
            </w:pPr>
            <w:r w:rsidRPr="0048413C">
              <w:rPr>
                <w:rFonts w:ascii="Times New Roman" w:hAnsi="Times New Roman" w:cs="Times New Roman"/>
                <w:sz w:val="24"/>
                <w:szCs w:val="24"/>
              </w:rPr>
              <w:t>Подготовка и организация ВКР включает следующие этапы:</w:t>
            </w:r>
          </w:p>
          <w:p w14:paraId="7E65BC72" w14:textId="77777777" w:rsidR="002F14D4" w:rsidRPr="0048413C" w:rsidRDefault="002F14D4" w:rsidP="005F5F26">
            <w:pPr>
              <w:pStyle w:val="a5"/>
              <w:numPr>
                <w:ilvl w:val="0"/>
                <w:numId w:val="23"/>
              </w:numPr>
              <w:tabs>
                <w:tab w:val="left" w:pos="360"/>
              </w:tabs>
              <w:ind w:left="0" w:firstLine="360"/>
              <w:jc w:val="both"/>
            </w:pPr>
            <w:r w:rsidRPr="0048413C">
              <w:t>По результатам завершения студентом полного теоретического курса, выдается и утверждается тема ВКР, приказом факультета назначается руководитель.</w:t>
            </w:r>
          </w:p>
          <w:p w14:paraId="1FFB66B7" w14:textId="77777777" w:rsidR="002F14D4" w:rsidRPr="0048413C" w:rsidRDefault="002F14D4" w:rsidP="005F5F26">
            <w:pPr>
              <w:pStyle w:val="a5"/>
              <w:numPr>
                <w:ilvl w:val="0"/>
                <w:numId w:val="23"/>
              </w:numPr>
              <w:tabs>
                <w:tab w:val="left" w:pos="360"/>
              </w:tabs>
              <w:ind w:left="0" w:firstLine="360"/>
              <w:jc w:val="both"/>
            </w:pPr>
            <w:r>
              <w:t>Студента н</w:t>
            </w:r>
            <w:r w:rsidRPr="0048413C">
              <w:t>аправляется на прохождение предквалификационной практики</w:t>
            </w:r>
            <w:r>
              <w:t>.</w:t>
            </w:r>
          </w:p>
          <w:p w14:paraId="0AA0335B" w14:textId="77777777" w:rsidR="002F14D4" w:rsidRPr="0048413C" w:rsidRDefault="002F14D4" w:rsidP="005F5F26">
            <w:pPr>
              <w:pStyle w:val="a5"/>
              <w:numPr>
                <w:ilvl w:val="0"/>
                <w:numId w:val="23"/>
              </w:numPr>
              <w:tabs>
                <w:tab w:val="left" w:pos="360"/>
              </w:tabs>
              <w:ind w:left="0" w:firstLine="360"/>
              <w:jc w:val="both"/>
            </w:pPr>
            <w:r w:rsidRPr="0048413C">
              <w:t>В период выполнения квалификационной работы по утвержденному графику кафедры проводится контроль хода выполнения выпускной работы;</w:t>
            </w:r>
          </w:p>
          <w:p w14:paraId="3EDED85D" w14:textId="77777777" w:rsidR="002F14D4" w:rsidRPr="0048413C" w:rsidRDefault="002F14D4" w:rsidP="005F5F26">
            <w:pPr>
              <w:pStyle w:val="a5"/>
              <w:numPr>
                <w:ilvl w:val="0"/>
                <w:numId w:val="23"/>
              </w:numPr>
              <w:tabs>
                <w:tab w:val="left" w:pos="360"/>
              </w:tabs>
              <w:ind w:left="0" w:firstLine="360"/>
              <w:jc w:val="both"/>
            </w:pPr>
            <w:r w:rsidRPr="0048413C">
              <w:t>По результатам процентовки ВКР и протокола проверки системы «Антиплагиат» студент допускается на предварительную защиту.</w:t>
            </w:r>
          </w:p>
          <w:p w14:paraId="061F4B5E" w14:textId="77777777" w:rsidR="002F14D4" w:rsidRPr="0048413C" w:rsidRDefault="002F14D4" w:rsidP="005F5F26">
            <w:pPr>
              <w:pStyle w:val="a5"/>
              <w:numPr>
                <w:ilvl w:val="0"/>
                <w:numId w:val="23"/>
              </w:numPr>
              <w:tabs>
                <w:tab w:val="left" w:pos="360"/>
              </w:tabs>
              <w:ind w:left="0" w:firstLine="360"/>
              <w:jc w:val="both"/>
            </w:pPr>
            <w:r w:rsidRPr="0048413C">
              <w:t>Согласно утвержденного графика работы ГАК, выпускник допускается на защиту.</w:t>
            </w:r>
          </w:p>
          <w:p w14:paraId="799B17FB" w14:textId="77777777" w:rsidR="002F14D4" w:rsidRPr="0048413C" w:rsidRDefault="002F14D4" w:rsidP="002F14D4">
            <w:pPr>
              <w:ind w:firstLine="709"/>
              <w:jc w:val="both"/>
              <w:rPr>
                <w:rFonts w:ascii="Times New Roman" w:hAnsi="Times New Roman" w:cs="Times New Roman"/>
                <w:sz w:val="24"/>
                <w:szCs w:val="24"/>
              </w:rPr>
            </w:pPr>
            <w:r w:rsidRPr="0048413C">
              <w:rPr>
                <w:rFonts w:ascii="Times New Roman" w:hAnsi="Times New Roman" w:cs="Times New Roman"/>
                <w:sz w:val="24"/>
                <w:szCs w:val="24"/>
              </w:rPr>
              <w:lastRenderedPageBreak/>
              <w:t>Требования к содержанию и объему ВКР, а также порядок выполнения и представления к защите, прописано в Положении о выпускной квалификационной работе КГТУ им.И.Раззакова.</w:t>
            </w:r>
          </w:p>
          <w:p w14:paraId="46CF6944" w14:textId="0E917CA5" w:rsidR="002F14D4" w:rsidRPr="002F14D4" w:rsidRDefault="004675D4" w:rsidP="002F14D4">
            <w:pPr>
              <w:ind w:firstLine="709"/>
              <w:rPr>
                <w:rFonts w:ascii="Times New Roman" w:hAnsi="Times New Roman" w:cs="Times New Roman"/>
                <w:sz w:val="24"/>
                <w:szCs w:val="24"/>
              </w:rPr>
            </w:pPr>
            <w:hyperlink r:id="rId105" w:history="1">
              <w:r w:rsidR="002F14D4" w:rsidRPr="0048413C">
                <w:rPr>
                  <w:rStyle w:val="a4"/>
                  <w:rFonts w:ascii="Times New Roman" w:hAnsi="Times New Roman" w:cs="Times New Roman"/>
                  <w:sz w:val="24"/>
                  <w:szCs w:val="24"/>
                </w:rPr>
                <w:t>https://kstu.kg/fileadmin/user_upload/12polozhenie-o-vkr-bakalavrov_utv..pdf</w:t>
              </w:r>
            </w:hyperlink>
          </w:p>
        </w:tc>
        <w:tc>
          <w:tcPr>
            <w:tcW w:w="2127" w:type="dxa"/>
          </w:tcPr>
          <w:p w14:paraId="3058244F"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1E0638D6" w14:textId="77777777" w:rsidR="002F14D4" w:rsidRPr="00B81171" w:rsidRDefault="002F14D4" w:rsidP="009D7A04">
            <w:pPr>
              <w:rPr>
                <w:rFonts w:ascii="Times New Roman" w:eastAsia="Times New Roman" w:hAnsi="Times New Roman" w:cs="Times New Roman"/>
                <w:b/>
                <w:sz w:val="24"/>
                <w:szCs w:val="24"/>
              </w:rPr>
            </w:pPr>
          </w:p>
        </w:tc>
      </w:tr>
      <w:tr w:rsidR="002F14D4" w:rsidRPr="00320E3C" w14:paraId="605E98B9" w14:textId="77777777" w:rsidTr="009D7A04">
        <w:tc>
          <w:tcPr>
            <w:tcW w:w="12866" w:type="dxa"/>
          </w:tcPr>
          <w:p w14:paraId="18345DAE" w14:textId="77777777" w:rsidR="002F14D4" w:rsidRPr="00005A2E" w:rsidRDefault="002F14D4" w:rsidP="002F14D4">
            <w:pPr>
              <w:shd w:val="clear" w:color="auto" w:fill="FFFFFF"/>
              <w:spacing w:after="60"/>
              <w:ind w:firstLine="567"/>
              <w:jc w:val="both"/>
              <w:rPr>
                <w:rFonts w:ascii="Times New Roman" w:eastAsia="Times New Roman" w:hAnsi="Times New Roman" w:cs="Times New Roman"/>
                <w:b/>
                <w:color w:val="2B2B2B"/>
                <w:sz w:val="24"/>
                <w:szCs w:val="24"/>
              </w:rPr>
            </w:pPr>
            <w:r w:rsidRPr="00005A2E">
              <w:rPr>
                <w:rFonts w:ascii="Times New Roman" w:eastAsia="Times New Roman" w:hAnsi="Times New Roman" w:cs="Times New Roman"/>
                <w:b/>
                <w:color w:val="2B2B2B"/>
                <w:sz w:val="24"/>
                <w:szCs w:val="24"/>
              </w:rPr>
              <w:lastRenderedPageBreak/>
              <w:t>2.</w:t>
            </w:r>
            <w:r>
              <w:rPr>
                <w:rFonts w:ascii="Times New Roman" w:eastAsia="Times New Roman" w:hAnsi="Times New Roman" w:cs="Times New Roman"/>
                <w:b/>
                <w:color w:val="2B2B2B"/>
                <w:sz w:val="24"/>
                <w:szCs w:val="24"/>
              </w:rPr>
              <w:t>10 С</w:t>
            </w:r>
            <w:r w:rsidRPr="00005A2E">
              <w:rPr>
                <w:rFonts w:ascii="Times New Roman" w:eastAsia="Times New Roman" w:hAnsi="Times New Roman" w:cs="Times New Roman"/>
                <w:b/>
                <w:color w:val="2B2B2B"/>
                <w:sz w:val="24"/>
                <w:szCs w:val="24"/>
              </w:rPr>
              <w:t>оответствие учебно-методического обеспечения образовательной программы образовательным целям, государственным образовательным стандартам:</w:t>
            </w:r>
          </w:p>
          <w:p w14:paraId="2BFA983B" w14:textId="77777777" w:rsidR="002F14D4" w:rsidRPr="00436471" w:rsidRDefault="002F14D4" w:rsidP="002F14D4">
            <w:pPr>
              <w:ind w:right="-2" w:firstLine="567"/>
              <w:jc w:val="both"/>
              <w:rPr>
                <w:rFonts w:ascii="Times New Roman" w:hAnsi="Times New Roman" w:cs="Times New Roman"/>
                <w:sz w:val="24"/>
                <w:szCs w:val="24"/>
              </w:rPr>
            </w:pPr>
            <w:r w:rsidRPr="00436471">
              <w:rPr>
                <w:rFonts w:ascii="Times New Roman" w:hAnsi="Times New Roman" w:cs="Times New Roman"/>
                <w:sz w:val="24"/>
                <w:szCs w:val="24"/>
              </w:rPr>
              <w:t xml:space="preserve">По всем дисциплинам, закрепленным за кафедрой, разработаны рабочие программы по направлению Телематика, согласно учебного плана и </w:t>
            </w:r>
            <w:r>
              <w:rPr>
                <w:rFonts w:ascii="Times New Roman" w:hAnsi="Times New Roman" w:cs="Times New Roman"/>
                <w:sz w:val="24"/>
                <w:szCs w:val="24"/>
              </w:rPr>
              <w:t>ООП</w:t>
            </w:r>
            <w:r w:rsidRPr="00436471">
              <w:rPr>
                <w:rFonts w:ascii="Times New Roman" w:hAnsi="Times New Roman" w:cs="Times New Roman"/>
                <w:sz w:val="24"/>
                <w:szCs w:val="24"/>
              </w:rPr>
              <w:t>, в которых распределены лекционные, лабораторные и практические часы по темам, индивидуальные занятия, перечень вопросов для теоретического и практического курсов для СРС, задания для компьютерного и бланочного тестирования, письменных контрольных работ, перечень основной, дополнительной и справочной литературы.</w:t>
            </w:r>
          </w:p>
          <w:p w14:paraId="47AED5DE" w14:textId="1486BE0A" w:rsidR="002F14D4" w:rsidRPr="00436471" w:rsidRDefault="002F14D4" w:rsidP="002F14D4">
            <w:pPr>
              <w:shd w:val="clear" w:color="auto" w:fill="FFFFFF"/>
              <w:spacing w:after="60"/>
              <w:ind w:firstLine="567"/>
              <w:jc w:val="both"/>
              <w:rPr>
                <w:rFonts w:ascii="Times New Roman" w:hAnsi="Times New Roman" w:cs="Times New Roman"/>
                <w:sz w:val="24"/>
                <w:szCs w:val="24"/>
              </w:rPr>
            </w:pPr>
            <w:r w:rsidRPr="00436471">
              <w:rPr>
                <w:rFonts w:ascii="Times New Roman" w:hAnsi="Times New Roman" w:cs="Times New Roman"/>
                <w:sz w:val="24"/>
                <w:szCs w:val="24"/>
              </w:rPr>
              <w:t>Всеми преподавателями составлены индивидуальные планы, распределены учебные и другие нагрузки, утвержденные заведующим кафедрой. ЛАЗ студентов организована совместно с деканатами КГТИ согласно графику. Анализ сессии и ЛАЗ проводится по дисциплинам. Составлен план работы и план заседаний кафедры. Заседание кафедры проводится ежемесячно согласно</w:t>
            </w:r>
            <w:r>
              <w:rPr>
                <w:rFonts w:ascii="Times New Roman" w:hAnsi="Times New Roman" w:cs="Times New Roman"/>
                <w:sz w:val="24"/>
                <w:szCs w:val="24"/>
              </w:rPr>
              <w:t xml:space="preserve"> </w:t>
            </w:r>
            <w:r w:rsidRPr="00436471">
              <w:rPr>
                <w:rFonts w:ascii="Times New Roman" w:hAnsi="Times New Roman" w:cs="Times New Roman"/>
                <w:sz w:val="24"/>
                <w:szCs w:val="24"/>
              </w:rPr>
              <w:t>плана работы.</w:t>
            </w:r>
          </w:p>
          <w:p w14:paraId="0A7C2319" w14:textId="6D2159FA" w:rsidR="002F14D4" w:rsidRPr="00005A2E" w:rsidRDefault="002F14D4" w:rsidP="002F14D4">
            <w:pPr>
              <w:spacing w:line="276" w:lineRule="auto"/>
              <w:ind w:firstLine="708"/>
              <w:jc w:val="both"/>
              <w:rPr>
                <w:rFonts w:ascii="Times New Roman" w:eastAsia="Times New Roman" w:hAnsi="Times New Roman" w:cs="Times New Roman"/>
                <w:b/>
                <w:color w:val="2B2B2B"/>
                <w:sz w:val="24"/>
                <w:szCs w:val="24"/>
              </w:rPr>
            </w:pPr>
            <w:r w:rsidRPr="00436471">
              <w:rPr>
                <w:rFonts w:ascii="Times New Roman" w:hAnsi="Times New Roman" w:cs="Times New Roman"/>
                <w:sz w:val="24"/>
                <w:szCs w:val="24"/>
              </w:rPr>
              <w:t>По каждой дисциплине кредитной технологии обучения кафедрой составлены учебно- методические комплексы, где содержатся рабочая программа дисциплины, силлабус, модуль, методическое обеспечение лекционных занятий, методические материалы для поведения практических занятий и лабораторных работ, задания для проведения контроля знаний студентов, методические материалы для выполнения курсовых работ. УМК по каждой дисциплине укомплектованы</w:t>
            </w:r>
            <w:r>
              <w:rPr>
                <w:rFonts w:ascii="Times New Roman" w:hAnsi="Times New Roman" w:cs="Times New Roman"/>
                <w:sz w:val="24"/>
                <w:szCs w:val="24"/>
              </w:rPr>
              <w:t xml:space="preserve"> </w:t>
            </w:r>
            <w:r w:rsidRPr="00436471">
              <w:rPr>
                <w:rFonts w:ascii="Times New Roman" w:hAnsi="Times New Roman" w:cs="Times New Roman"/>
                <w:sz w:val="24"/>
                <w:szCs w:val="24"/>
              </w:rPr>
              <w:t xml:space="preserve">на отдельных папках. </w:t>
            </w:r>
          </w:p>
        </w:tc>
        <w:tc>
          <w:tcPr>
            <w:tcW w:w="2127" w:type="dxa"/>
          </w:tcPr>
          <w:p w14:paraId="5BCDBCF2"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575B3073" w14:textId="77777777" w:rsidR="002F14D4" w:rsidRPr="00B81171" w:rsidRDefault="002F14D4" w:rsidP="009D7A04">
            <w:pPr>
              <w:rPr>
                <w:rFonts w:ascii="Times New Roman" w:eastAsia="Times New Roman" w:hAnsi="Times New Roman" w:cs="Times New Roman"/>
                <w:b/>
                <w:sz w:val="24"/>
                <w:szCs w:val="24"/>
              </w:rPr>
            </w:pPr>
          </w:p>
        </w:tc>
      </w:tr>
      <w:tr w:rsidR="002F14D4" w:rsidRPr="00320E3C" w14:paraId="574E009A" w14:textId="77777777" w:rsidTr="009D7A04">
        <w:tc>
          <w:tcPr>
            <w:tcW w:w="12866" w:type="dxa"/>
          </w:tcPr>
          <w:p w14:paraId="7955FA88" w14:textId="77777777" w:rsidR="002F14D4" w:rsidRPr="009117D0" w:rsidRDefault="002F14D4" w:rsidP="002F14D4">
            <w:pPr>
              <w:shd w:val="clear" w:color="auto" w:fill="FFFFFF"/>
              <w:spacing w:after="60"/>
              <w:ind w:firstLine="567"/>
              <w:jc w:val="both"/>
              <w:rPr>
                <w:rFonts w:ascii="Times New Roman" w:eastAsia="Times New Roman" w:hAnsi="Times New Roman" w:cs="Times New Roman"/>
                <w:color w:val="2B2B2B"/>
                <w:sz w:val="20"/>
                <w:szCs w:val="20"/>
              </w:rPr>
            </w:pPr>
            <w:r w:rsidRPr="00144463">
              <w:rPr>
                <w:rFonts w:ascii="Times New Roman" w:eastAsia="Times New Roman" w:hAnsi="Times New Roman" w:cs="Times New Roman"/>
                <w:b/>
                <w:color w:val="2B2B2B"/>
                <w:sz w:val="24"/>
                <w:szCs w:val="24"/>
              </w:rPr>
              <w:t>2.11</w:t>
            </w:r>
            <w:r w:rsidRPr="009117D0">
              <w:rPr>
                <w:rFonts w:ascii="Times New Roman" w:eastAsia="Times New Roman" w:hAnsi="Times New Roman" w:cs="Times New Roman"/>
                <w:color w:val="2B2B2B"/>
                <w:sz w:val="24"/>
                <w:szCs w:val="24"/>
              </w:rPr>
              <w:t xml:space="preserve"> </w:t>
            </w:r>
            <w:r w:rsidRPr="00005A2E">
              <w:rPr>
                <w:rFonts w:ascii="Times New Roman" w:eastAsia="Times New Roman" w:hAnsi="Times New Roman" w:cs="Times New Roman"/>
                <w:b/>
                <w:color w:val="2B2B2B"/>
                <w:sz w:val="24"/>
                <w:szCs w:val="24"/>
              </w:rPr>
              <w:t xml:space="preserve">Образовательная организация </w:t>
            </w:r>
            <w:r w:rsidRPr="00924FFB">
              <w:rPr>
                <w:rFonts w:ascii="Times New Roman" w:eastAsia="Times New Roman" w:hAnsi="Times New Roman" w:cs="Times New Roman"/>
                <w:b/>
                <w:color w:val="2B2B2B"/>
                <w:sz w:val="24"/>
                <w:szCs w:val="24"/>
              </w:rPr>
              <w:t>высшего</w:t>
            </w:r>
            <w:r w:rsidRPr="00005A2E">
              <w:rPr>
                <w:rFonts w:ascii="Times New Roman" w:eastAsia="Times New Roman" w:hAnsi="Times New Roman" w:cs="Times New Roman"/>
                <w:b/>
                <w:color w:val="2B2B2B"/>
                <w:sz w:val="24"/>
                <w:szCs w:val="24"/>
              </w:rPr>
              <w:t xml:space="preserve"> профессионального образования, кроме критериев, предусмотренных пунктом 8 настоящих Минимальных требований, использует результаты своих научных исследований в учебном процессе.</w:t>
            </w:r>
          </w:p>
          <w:p w14:paraId="727923CC" w14:textId="77777777" w:rsidR="002F14D4" w:rsidRPr="006C0796" w:rsidRDefault="002F14D4" w:rsidP="002F14D4">
            <w:pPr>
              <w:pStyle w:val="a8"/>
              <w:spacing w:line="276" w:lineRule="auto"/>
              <w:ind w:firstLine="708"/>
              <w:jc w:val="both"/>
              <w:rPr>
                <w:rFonts w:ascii="Times New Roman" w:hAnsi="Times New Roman" w:cs="Times New Roman"/>
                <w:b/>
                <w:color w:val="FF0000"/>
                <w:sz w:val="24"/>
                <w:szCs w:val="24"/>
              </w:rPr>
            </w:pPr>
            <w:r w:rsidRPr="006C0796">
              <w:rPr>
                <w:rFonts w:ascii="Times New Roman" w:hAnsi="Times New Roman" w:cs="Times New Roman"/>
                <w:b/>
                <w:sz w:val="24"/>
                <w:szCs w:val="24"/>
              </w:rPr>
              <w:t>К НИР активно привлекаются студенты.</w:t>
            </w:r>
          </w:p>
          <w:p w14:paraId="2C5F34A2" w14:textId="77777777" w:rsidR="002F14D4" w:rsidRPr="0015168E" w:rsidRDefault="002F14D4" w:rsidP="002F14D4">
            <w:pPr>
              <w:rPr>
                <w:rFonts w:ascii="Times New Roman" w:hAnsi="Times New Roman" w:cs="Times New Roman"/>
                <w:color w:val="000000" w:themeColor="text1"/>
                <w:sz w:val="24"/>
                <w:szCs w:val="24"/>
              </w:rPr>
            </w:pPr>
            <w:r w:rsidRPr="0015168E">
              <w:rPr>
                <w:rFonts w:ascii="Times New Roman" w:hAnsi="Times New Roman" w:cs="Times New Roman"/>
                <w:color w:val="000000" w:themeColor="text1"/>
                <w:sz w:val="24"/>
                <w:szCs w:val="24"/>
              </w:rPr>
              <w:t>ППС кафедры ведет научную работу:</w:t>
            </w:r>
          </w:p>
          <w:p w14:paraId="5B72F780" w14:textId="77777777" w:rsidR="002F14D4" w:rsidRPr="00D80F47" w:rsidRDefault="002F14D4" w:rsidP="005F5F26">
            <w:pPr>
              <w:pStyle w:val="a5"/>
              <w:numPr>
                <w:ilvl w:val="0"/>
                <w:numId w:val="27"/>
              </w:numPr>
            </w:pPr>
            <w:r w:rsidRPr="0015168E">
              <w:rPr>
                <w:color w:val="000000" w:themeColor="text1"/>
              </w:rPr>
              <w:t>из госбюджета по теме «</w:t>
            </w:r>
            <w:r w:rsidRPr="0015168E">
              <w:rPr>
                <w:b/>
                <w:i/>
              </w:rPr>
              <w:t>«Информационная система мониторинга водными ресурсами Кыргызской Республики с использованием GIS технологии на we</w:t>
            </w:r>
            <w:r w:rsidRPr="0015168E">
              <w:rPr>
                <w:b/>
                <w:i/>
                <w:lang w:val="en-US"/>
              </w:rPr>
              <w:t>b</w:t>
            </w:r>
            <w:r w:rsidRPr="0015168E">
              <w:rPr>
                <w:b/>
                <w:i/>
              </w:rPr>
              <w:t xml:space="preserve"> платформе» </w:t>
            </w:r>
            <w:r w:rsidRPr="0015168E">
              <w:t>(МОиН КР) (2017-2019гг)</w:t>
            </w:r>
            <w:r>
              <w:rPr>
                <w:color w:val="FF0000"/>
              </w:rPr>
              <w:t xml:space="preserve"> </w:t>
            </w:r>
          </w:p>
          <w:p w14:paraId="648DE2BB" w14:textId="77777777" w:rsidR="002F14D4" w:rsidRPr="0015168E" w:rsidRDefault="002F14D4" w:rsidP="005F5F26">
            <w:pPr>
              <w:pStyle w:val="a5"/>
              <w:numPr>
                <w:ilvl w:val="0"/>
                <w:numId w:val="27"/>
              </w:numPr>
              <w:rPr>
                <w:lang w:val="en-US"/>
              </w:rPr>
            </w:pPr>
            <w:r w:rsidRPr="0015168E">
              <w:t>в</w:t>
            </w:r>
            <w:r w:rsidRPr="0015168E">
              <w:rPr>
                <w:lang w:val="en-US"/>
              </w:rPr>
              <w:t xml:space="preserve"> </w:t>
            </w:r>
            <w:r w:rsidRPr="0015168E">
              <w:t>рамках</w:t>
            </w:r>
            <w:r w:rsidRPr="0015168E">
              <w:rPr>
                <w:lang w:val="en-US"/>
              </w:rPr>
              <w:t xml:space="preserve"> </w:t>
            </w:r>
            <w:r w:rsidRPr="0015168E">
              <w:t>проекта</w:t>
            </w:r>
            <w:r w:rsidRPr="0015168E">
              <w:rPr>
                <w:lang w:val="en-US"/>
              </w:rPr>
              <w:t xml:space="preserve"> «</w:t>
            </w:r>
            <w:r w:rsidRPr="0015168E">
              <w:t>Единая</w:t>
            </w:r>
            <w:r w:rsidRPr="0015168E">
              <w:rPr>
                <w:lang w:val="en-US"/>
              </w:rPr>
              <w:t xml:space="preserve"> </w:t>
            </w:r>
            <w:r w:rsidRPr="0015168E">
              <w:t>Азия</w:t>
            </w:r>
            <w:r w:rsidRPr="0015168E">
              <w:rPr>
                <w:lang w:val="en-US"/>
              </w:rPr>
              <w:t xml:space="preserve">» </w:t>
            </w:r>
            <w:r w:rsidRPr="0015168E">
              <w:t>совместно</w:t>
            </w:r>
            <w:r w:rsidRPr="0015168E">
              <w:rPr>
                <w:lang w:val="en-US"/>
              </w:rPr>
              <w:t xml:space="preserve"> </w:t>
            </w:r>
            <w:r w:rsidRPr="0015168E">
              <w:t>с</w:t>
            </w:r>
            <w:r w:rsidRPr="0015168E">
              <w:rPr>
                <w:lang w:val="en-US"/>
              </w:rPr>
              <w:t xml:space="preserve"> CAREN  - Development of cloud service «Personalized medicine telemonitoring» (EYR-CAREN),</w:t>
            </w:r>
          </w:p>
          <w:p w14:paraId="32401C17" w14:textId="77777777" w:rsidR="002F14D4" w:rsidRPr="00A216BC" w:rsidRDefault="002F14D4" w:rsidP="002F14D4">
            <w:pPr>
              <w:ind w:firstLine="360"/>
              <w:jc w:val="both"/>
              <w:rPr>
                <w:rFonts w:ascii="Times New Roman" w:hAnsi="Times New Roman"/>
                <w:sz w:val="24"/>
                <w:szCs w:val="24"/>
              </w:rPr>
            </w:pPr>
            <w:r w:rsidRPr="00E44A0A">
              <w:rPr>
                <w:rFonts w:ascii="Times New Roman" w:hAnsi="Times New Roman" w:cs="Times New Roman"/>
                <w:color w:val="000000" w:themeColor="text1"/>
                <w:sz w:val="24"/>
                <w:szCs w:val="24"/>
                <w:lang w:val="en-US"/>
              </w:rPr>
              <w:t xml:space="preserve"> </w:t>
            </w:r>
            <w:r>
              <w:rPr>
                <w:rFonts w:ascii="Times New Roman" w:hAnsi="Times New Roman"/>
                <w:sz w:val="24"/>
                <w:szCs w:val="24"/>
              </w:rPr>
              <w:t>По результатам проведенны</w:t>
            </w:r>
            <w:r w:rsidRPr="00A216BC">
              <w:rPr>
                <w:rFonts w:ascii="Times New Roman" w:hAnsi="Times New Roman"/>
                <w:sz w:val="24"/>
                <w:szCs w:val="24"/>
              </w:rPr>
              <w:t xml:space="preserve">х исследований за </w:t>
            </w:r>
            <w:r>
              <w:rPr>
                <w:rFonts w:ascii="Times New Roman" w:hAnsi="Times New Roman"/>
                <w:sz w:val="24"/>
                <w:szCs w:val="24"/>
              </w:rPr>
              <w:t>2017-2021 годы опубликовано 2 монографии, 18 научных статей</w:t>
            </w:r>
            <w:r w:rsidRPr="00A216BC">
              <w:rPr>
                <w:rFonts w:ascii="Times New Roman" w:hAnsi="Times New Roman"/>
                <w:sz w:val="24"/>
                <w:szCs w:val="24"/>
              </w:rPr>
              <w:t xml:space="preserve"> в сборниках материалов конференций,</w:t>
            </w:r>
            <w:r>
              <w:rPr>
                <w:rFonts w:ascii="Times New Roman" w:hAnsi="Times New Roman"/>
                <w:sz w:val="24"/>
                <w:szCs w:val="24"/>
              </w:rPr>
              <w:t xml:space="preserve"> готовится к защите докторской диссертации к.ф.-м.н., доц. Султангазиева Р.Т.</w:t>
            </w:r>
            <w:r w:rsidRPr="005B782B">
              <w:rPr>
                <w:rFonts w:ascii="Times New Roman" w:hAnsi="Times New Roman"/>
                <w:sz w:val="24"/>
                <w:szCs w:val="24"/>
              </w:rPr>
              <w:t xml:space="preserve"> </w:t>
            </w:r>
            <w:r>
              <w:rPr>
                <w:rFonts w:ascii="Times New Roman" w:hAnsi="Times New Roman"/>
                <w:sz w:val="24"/>
                <w:szCs w:val="24"/>
              </w:rPr>
              <w:t>и в 2021 году защищена кандидатская диссертация и.о. доцента кафедры Медралиева Б.Н.</w:t>
            </w:r>
          </w:p>
          <w:p w14:paraId="6082775E" w14:textId="77777777" w:rsidR="002F14D4" w:rsidRDefault="002F14D4" w:rsidP="002F14D4">
            <w:pPr>
              <w:ind w:firstLine="708"/>
              <w:jc w:val="both"/>
              <w:rPr>
                <w:rFonts w:ascii="Times New Roman" w:hAnsi="Times New Roman" w:cs="Times New Roman"/>
                <w:bCs/>
                <w:sz w:val="24"/>
                <w:szCs w:val="24"/>
              </w:rPr>
            </w:pPr>
            <w:r w:rsidRPr="00FC6F46">
              <w:rPr>
                <w:rFonts w:ascii="Times New Roman" w:hAnsi="Times New Roman" w:cs="Times New Roman"/>
                <w:sz w:val="24"/>
                <w:szCs w:val="24"/>
              </w:rPr>
              <w:t xml:space="preserve">Результаты научно-исследовательской работы ППС кафедры активно внедряются в учебный процесс </w:t>
            </w:r>
            <w:r w:rsidRPr="00FC6F46">
              <w:rPr>
                <w:rStyle w:val="FontStyle12"/>
                <w:sz w:val="24"/>
                <w:szCs w:val="24"/>
              </w:rPr>
              <w:t xml:space="preserve">образовательных </w:t>
            </w:r>
            <w:r w:rsidRPr="00FC6F46">
              <w:rPr>
                <w:rFonts w:ascii="Times New Roman" w:hAnsi="Times New Roman" w:cs="Times New Roman"/>
                <w:bCs/>
                <w:sz w:val="24"/>
                <w:szCs w:val="24"/>
              </w:rPr>
              <w:t xml:space="preserve">программ, реализуемых на кафедре, в виде лекций, лабораторных работ, </w:t>
            </w:r>
            <w:r>
              <w:rPr>
                <w:rFonts w:ascii="Times New Roman" w:hAnsi="Times New Roman" w:cs="Times New Roman"/>
                <w:bCs/>
                <w:sz w:val="24"/>
                <w:szCs w:val="24"/>
              </w:rPr>
              <w:t>стендов и учебных пособий.</w:t>
            </w:r>
          </w:p>
          <w:p w14:paraId="082A4943" w14:textId="77777777" w:rsidR="002F14D4" w:rsidRDefault="002F14D4" w:rsidP="002F14D4">
            <w:pPr>
              <w:ind w:left="9" w:right="58" w:firstLine="566"/>
              <w:jc w:val="both"/>
              <w:rPr>
                <w:rFonts w:ascii="Times New Roman" w:hAnsi="Times New Roman" w:cs="Times New Roman"/>
                <w:sz w:val="24"/>
                <w:szCs w:val="24"/>
              </w:rPr>
            </w:pPr>
            <w:r>
              <w:rPr>
                <w:rFonts w:ascii="Times New Roman" w:hAnsi="Times New Roman" w:cs="Times New Roman"/>
                <w:sz w:val="24"/>
                <w:szCs w:val="24"/>
              </w:rPr>
              <w:lastRenderedPageBreak/>
              <w:t xml:space="preserve">В учебном процессе по дисциплине «Утилизация медицинских отходов» результаты научных исследований «Разработка компьютерной системы моделирования высокотемпературной технологии обработки твердых отходов на основе комплексных исследований» полученных в процессе выполнении НИР в рамках задания Кыргызского Института Минерального Сырья. </w:t>
            </w:r>
            <w:r w:rsidRPr="007E2206">
              <w:rPr>
                <w:rFonts w:ascii="Times New Roman" w:hAnsi="Times New Roman" w:cs="Times New Roman"/>
                <w:sz w:val="24"/>
                <w:szCs w:val="24"/>
              </w:rPr>
              <w:t>(Приложение 2.11.1 Акт</w:t>
            </w:r>
            <w:r>
              <w:rPr>
                <w:rFonts w:ascii="Times New Roman" w:hAnsi="Times New Roman" w:cs="Times New Roman"/>
                <w:sz w:val="24"/>
                <w:szCs w:val="24"/>
              </w:rPr>
              <w:t>)</w:t>
            </w:r>
          </w:p>
          <w:p w14:paraId="59494955" w14:textId="77777777" w:rsidR="002F14D4" w:rsidRPr="006C0796" w:rsidRDefault="002F14D4" w:rsidP="002F14D4">
            <w:pPr>
              <w:pStyle w:val="a8"/>
              <w:ind w:firstLine="708"/>
              <w:jc w:val="both"/>
              <w:rPr>
                <w:rFonts w:ascii="Times New Roman" w:hAnsi="Times New Roman" w:cs="Times New Roman"/>
                <w:sz w:val="24"/>
                <w:szCs w:val="24"/>
              </w:rPr>
            </w:pPr>
            <w:r w:rsidRPr="006C0796">
              <w:rPr>
                <w:rFonts w:ascii="Times New Roman" w:hAnsi="Times New Roman" w:cs="Times New Roman"/>
                <w:sz w:val="24"/>
                <w:szCs w:val="24"/>
              </w:rPr>
              <w:t xml:space="preserve">Ежегодно проводится </w:t>
            </w:r>
            <w:r w:rsidRPr="006C0796">
              <w:rPr>
                <w:rFonts w:ascii="Times New Roman" w:hAnsi="Times New Roman" w:cs="Times New Roman"/>
                <w:color w:val="000000" w:themeColor="text1"/>
                <w:sz w:val="24"/>
                <w:szCs w:val="24"/>
              </w:rPr>
              <w:t>международная сетевая научно-техническая конференция молодых ученых, аспирантов, бакалавров и студентов «Научно-инновационные технологии: идеи, исследования и разработки»</w:t>
            </w:r>
            <w:r w:rsidRPr="006C0796">
              <w:rPr>
                <w:rFonts w:ascii="Times New Roman" w:hAnsi="Times New Roman" w:cs="Times New Roman"/>
                <w:sz w:val="24"/>
                <w:szCs w:val="24"/>
              </w:rPr>
              <w:t xml:space="preserve">. Где активное участие принимают </w:t>
            </w:r>
            <w:r>
              <w:rPr>
                <w:rFonts w:ascii="Times New Roman" w:hAnsi="Times New Roman" w:cs="Times New Roman"/>
                <w:sz w:val="24"/>
                <w:szCs w:val="24"/>
              </w:rPr>
              <w:t>студенты и аспиранты</w:t>
            </w:r>
            <w:r w:rsidRPr="006C0796">
              <w:rPr>
                <w:rFonts w:ascii="Times New Roman" w:hAnsi="Times New Roman" w:cs="Times New Roman"/>
                <w:sz w:val="24"/>
                <w:szCs w:val="24"/>
              </w:rPr>
              <w:t xml:space="preserve"> с докладами по результатам научных исследований, публикуют статьи в материалах конференции. </w:t>
            </w:r>
            <w:hyperlink r:id="rId106" w:history="1">
              <w:r w:rsidRPr="006C0796">
                <w:rPr>
                  <w:color w:val="0000FF"/>
                  <w:u w:val="single"/>
                </w:rPr>
                <w:t>http://old.kstu.kg/wp-content/uploads/2017/10/%D1%87%D0%B0%D1%81%D1%82%D1%8C-1-%D0%B6%D1%83%D1%80%D0%BD%D0%B0%D0%BB-1.pdf</w:t>
              </w:r>
            </w:hyperlink>
          </w:p>
          <w:p w14:paraId="6B8F3258" w14:textId="77777777" w:rsidR="002F14D4" w:rsidRPr="006C0796" w:rsidRDefault="002F14D4" w:rsidP="002F14D4">
            <w:pPr>
              <w:pStyle w:val="a8"/>
              <w:ind w:firstLine="708"/>
              <w:jc w:val="both"/>
              <w:rPr>
                <w:rFonts w:ascii="Times New Roman" w:hAnsi="Times New Roman" w:cs="Times New Roman"/>
                <w:sz w:val="24"/>
                <w:szCs w:val="24"/>
              </w:rPr>
            </w:pPr>
            <w:r w:rsidRPr="006C0796">
              <w:rPr>
                <w:rFonts w:ascii="Times New Roman" w:hAnsi="Times New Roman" w:cs="Times New Roman"/>
                <w:sz w:val="24"/>
                <w:szCs w:val="24"/>
              </w:rPr>
              <w:t xml:space="preserve">Материалы НИР используются при подготовке обучающихся, на лекционных и практических занятиях. </w:t>
            </w:r>
          </w:p>
          <w:p w14:paraId="7F4184E8" w14:textId="2883E09E" w:rsidR="002F14D4" w:rsidRPr="002F14D4" w:rsidRDefault="002F14D4" w:rsidP="002F14D4">
            <w:pPr>
              <w:pStyle w:val="a8"/>
              <w:spacing w:line="276" w:lineRule="auto"/>
              <w:ind w:firstLine="708"/>
              <w:jc w:val="both"/>
              <w:rPr>
                <w:rFonts w:ascii="Times New Roman" w:hAnsi="Times New Roman" w:cs="Times New Roman"/>
                <w:sz w:val="24"/>
                <w:szCs w:val="24"/>
                <w:shd w:val="clear" w:color="auto" w:fill="FFFFFF"/>
              </w:rPr>
            </w:pPr>
            <w:r w:rsidRPr="006C0796">
              <w:rPr>
                <w:rFonts w:ascii="Times New Roman" w:hAnsi="Times New Roman" w:cs="Times New Roman"/>
                <w:sz w:val="24"/>
                <w:szCs w:val="24"/>
                <w:shd w:val="clear" w:color="auto" w:fill="FFFFFF"/>
              </w:rPr>
              <w:t>На кафедр</w:t>
            </w:r>
            <w:r>
              <w:rPr>
                <w:rFonts w:ascii="Times New Roman" w:hAnsi="Times New Roman" w:cs="Times New Roman"/>
                <w:sz w:val="24"/>
                <w:szCs w:val="24"/>
                <w:shd w:val="clear" w:color="auto" w:fill="FFFFFF"/>
              </w:rPr>
              <w:t>е</w:t>
            </w:r>
            <w:r w:rsidRPr="006C0796">
              <w:rPr>
                <w:rFonts w:ascii="Times New Roman" w:hAnsi="Times New Roman" w:cs="Times New Roman"/>
                <w:sz w:val="24"/>
                <w:szCs w:val="24"/>
                <w:shd w:val="clear" w:color="auto" w:fill="FFFFFF"/>
              </w:rPr>
              <w:t xml:space="preserve"> научно-исследовательская работа со студентами организовывается в форме семинарских и практических занятий по преподаваемым </w:t>
            </w:r>
            <w:r>
              <w:rPr>
                <w:rFonts w:ascii="Times New Roman" w:hAnsi="Times New Roman" w:cs="Times New Roman"/>
                <w:sz w:val="24"/>
                <w:szCs w:val="24"/>
                <w:shd w:val="clear" w:color="auto" w:fill="FFFFFF"/>
              </w:rPr>
              <w:t>дисциплинам</w:t>
            </w:r>
            <w:r w:rsidRPr="006C0796">
              <w:rPr>
                <w:rFonts w:ascii="Times New Roman" w:hAnsi="Times New Roman" w:cs="Times New Roman"/>
                <w:sz w:val="24"/>
                <w:szCs w:val="24"/>
                <w:shd w:val="clear" w:color="auto" w:fill="FFFFFF"/>
              </w:rPr>
              <w:t xml:space="preserve">, формируют навык исследовательских способностей посредством привлечения студентов преподавателями в свои научные разработки, участия в конференциях под руководством преподавателей. </w:t>
            </w:r>
          </w:p>
        </w:tc>
        <w:tc>
          <w:tcPr>
            <w:tcW w:w="2127" w:type="dxa"/>
          </w:tcPr>
          <w:p w14:paraId="14301740"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0F94B770" w14:textId="77777777" w:rsidR="002F14D4" w:rsidRPr="00B81171" w:rsidRDefault="002F14D4" w:rsidP="009D7A04">
            <w:pPr>
              <w:rPr>
                <w:rFonts w:ascii="Times New Roman" w:eastAsia="Times New Roman" w:hAnsi="Times New Roman" w:cs="Times New Roman"/>
                <w:b/>
                <w:sz w:val="24"/>
                <w:szCs w:val="24"/>
              </w:rPr>
            </w:pPr>
          </w:p>
        </w:tc>
      </w:tr>
      <w:tr w:rsidR="00C6027B" w:rsidRPr="00320E3C" w14:paraId="184EB328" w14:textId="77777777" w:rsidTr="009D7A04">
        <w:tc>
          <w:tcPr>
            <w:tcW w:w="12866" w:type="dxa"/>
          </w:tcPr>
          <w:p w14:paraId="292B861A" w14:textId="77777777" w:rsidR="00C6027B" w:rsidRPr="00F83698" w:rsidRDefault="00C6027B" w:rsidP="00C6027B">
            <w:pPr>
              <w:spacing w:line="276" w:lineRule="auto"/>
              <w:jc w:val="both"/>
              <w:rPr>
                <w:rFonts w:ascii="Times New Roman" w:eastAsia="Calibri" w:hAnsi="Times New Roman" w:cs="Times New Roman"/>
                <w:b/>
                <w:sz w:val="24"/>
                <w:szCs w:val="24"/>
              </w:rPr>
            </w:pPr>
            <w:r w:rsidRPr="00F83698">
              <w:rPr>
                <w:rFonts w:ascii="Times New Roman" w:eastAsia="Calibri" w:hAnsi="Times New Roman" w:cs="Times New Roman"/>
                <w:b/>
                <w:sz w:val="24"/>
                <w:szCs w:val="24"/>
              </w:rPr>
              <w:lastRenderedPageBreak/>
              <w:t>Сильные стороны:</w:t>
            </w:r>
          </w:p>
          <w:p w14:paraId="05C46AD1" w14:textId="77777777" w:rsidR="00C6027B" w:rsidRDefault="00C6027B" w:rsidP="005F5F26">
            <w:pPr>
              <w:numPr>
                <w:ilvl w:val="0"/>
                <w:numId w:val="28"/>
              </w:numPr>
              <w:spacing w:line="276" w:lineRule="auto"/>
              <w:ind w:left="709"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Образовательные программы ВПО и ООП </w:t>
            </w:r>
            <w:r w:rsidRPr="00F83698">
              <w:rPr>
                <w:rFonts w:ascii="Times New Roman" w:eastAsia="Times New Roman" w:hAnsi="Times New Roman" w:cs="Times New Roman"/>
                <w:sz w:val="24"/>
                <w:szCs w:val="24"/>
                <w:lang w:eastAsia="ru-RU"/>
              </w:rPr>
              <w:t>ориентирован</w:t>
            </w:r>
            <w:r>
              <w:rPr>
                <w:rFonts w:ascii="Times New Roman" w:eastAsia="Times New Roman" w:hAnsi="Times New Roman" w:cs="Times New Roman"/>
                <w:sz w:val="24"/>
                <w:szCs w:val="24"/>
                <w:lang w:eastAsia="ru-RU"/>
              </w:rPr>
              <w:t>ы</w:t>
            </w:r>
            <w:r w:rsidRPr="00F83698">
              <w:rPr>
                <w:rFonts w:ascii="Times New Roman" w:eastAsia="Times New Roman" w:hAnsi="Times New Roman" w:cs="Times New Roman"/>
                <w:sz w:val="24"/>
                <w:szCs w:val="24"/>
                <w:lang w:eastAsia="ru-RU"/>
              </w:rPr>
              <w:t xml:space="preserve"> на </w:t>
            </w:r>
            <w:r>
              <w:rPr>
                <w:rFonts w:ascii="Times New Roman" w:eastAsia="Times New Roman" w:hAnsi="Times New Roman" w:cs="Times New Roman"/>
                <w:sz w:val="24"/>
                <w:szCs w:val="24"/>
                <w:lang w:eastAsia="ru-RU"/>
              </w:rPr>
              <w:t>ООП с привлечением заинтересованных сторон.</w:t>
            </w:r>
          </w:p>
          <w:p w14:paraId="5B427F75" w14:textId="77777777" w:rsidR="00C6027B" w:rsidRPr="00F83698" w:rsidRDefault="00C6027B" w:rsidP="005F5F26">
            <w:pPr>
              <w:numPr>
                <w:ilvl w:val="0"/>
                <w:numId w:val="28"/>
              </w:numPr>
              <w:spacing w:line="276" w:lineRule="auto"/>
              <w:ind w:left="709" w:hanging="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Реализуются совместные образовательные программы</w:t>
            </w:r>
            <w:r w:rsidRPr="00F8369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вузами партнерами ближнего и дальнего зарубежья</w:t>
            </w:r>
            <w:r w:rsidRPr="00F83698">
              <w:rPr>
                <w:rFonts w:ascii="Times New Roman" w:eastAsia="Times New Roman" w:hAnsi="Times New Roman" w:cs="Times New Roman"/>
                <w:sz w:val="24"/>
                <w:szCs w:val="24"/>
                <w:lang w:val="ky-KG" w:eastAsia="ru-RU"/>
              </w:rPr>
              <w:t>.</w:t>
            </w:r>
            <w:r>
              <w:rPr>
                <w:rFonts w:ascii="Times New Roman" w:eastAsia="Times New Roman" w:hAnsi="Times New Roman" w:cs="Times New Roman"/>
                <w:sz w:val="24"/>
                <w:szCs w:val="24"/>
                <w:lang w:val="ky-KG" w:eastAsia="ru-RU"/>
              </w:rPr>
              <w:t xml:space="preserve"> Выдача двух дипломов. </w:t>
            </w:r>
          </w:p>
          <w:p w14:paraId="212099CD" w14:textId="77777777" w:rsidR="00C6027B" w:rsidRPr="00F83698" w:rsidRDefault="00C6027B" w:rsidP="005F5F26">
            <w:pPr>
              <w:numPr>
                <w:ilvl w:val="0"/>
                <w:numId w:val="28"/>
              </w:numPr>
              <w:spacing w:line="276" w:lineRule="auto"/>
              <w:ind w:left="709" w:hanging="283"/>
              <w:contextualSpacing/>
              <w:jc w:val="both"/>
              <w:rPr>
                <w:rFonts w:ascii="Times New Roman" w:eastAsia="Times New Roman" w:hAnsi="Times New Roman" w:cs="Times New Roman"/>
                <w:sz w:val="24"/>
                <w:szCs w:val="24"/>
                <w:lang w:eastAsia="ru-RU"/>
              </w:rPr>
            </w:pPr>
            <w:r w:rsidRPr="00F83698">
              <w:rPr>
                <w:rFonts w:ascii="Times New Roman" w:eastAsia="Times New Roman" w:hAnsi="Times New Roman" w:cs="Times New Roman"/>
                <w:sz w:val="24"/>
                <w:szCs w:val="24"/>
                <w:lang w:eastAsia="ru-RU"/>
              </w:rPr>
              <w:t xml:space="preserve">Достаточная база производственных предприятий для </w:t>
            </w:r>
            <w:r>
              <w:rPr>
                <w:rFonts w:ascii="Times New Roman" w:eastAsia="Times New Roman" w:hAnsi="Times New Roman" w:cs="Times New Roman"/>
                <w:sz w:val="24"/>
                <w:szCs w:val="24"/>
                <w:lang w:eastAsia="ru-RU"/>
              </w:rPr>
              <w:t>проведения практик</w:t>
            </w:r>
            <w:r w:rsidRPr="00F83698">
              <w:rPr>
                <w:rFonts w:ascii="Times New Roman" w:eastAsia="Times New Roman" w:hAnsi="Times New Roman" w:cs="Times New Roman"/>
                <w:sz w:val="24"/>
                <w:szCs w:val="24"/>
                <w:lang w:eastAsia="ru-RU"/>
              </w:rPr>
              <w:t xml:space="preserve"> и реализации результатов научно-исследовательских работ.</w:t>
            </w:r>
          </w:p>
          <w:p w14:paraId="7AB90F55" w14:textId="77777777" w:rsidR="00C6027B" w:rsidRPr="00EC1141" w:rsidRDefault="00C6027B" w:rsidP="005F5F26">
            <w:pPr>
              <w:numPr>
                <w:ilvl w:val="0"/>
                <w:numId w:val="28"/>
              </w:numPr>
              <w:spacing w:line="276" w:lineRule="auto"/>
              <w:ind w:left="709" w:hanging="283"/>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Ведутся маркетинговые исследования по усовершенствованию образовательных программ.</w:t>
            </w:r>
          </w:p>
          <w:p w14:paraId="288E231F" w14:textId="77777777" w:rsidR="00C6027B" w:rsidRPr="005436B6" w:rsidRDefault="00C6027B" w:rsidP="005F5F26">
            <w:pPr>
              <w:numPr>
                <w:ilvl w:val="0"/>
                <w:numId w:val="28"/>
              </w:numPr>
              <w:spacing w:line="276" w:lineRule="auto"/>
              <w:ind w:left="709" w:hanging="283"/>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УМКД размещены на образовательном портале КГТУ.</w:t>
            </w:r>
          </w:p>
          <w:p w14:paraId="6FE61DD2" w14:textId="77777777" w:rsidR="00C6027B" w:rsidRPr="00F83698" w:rsidRDefault="00C6027B" w:rsidP="005F5F26">
            <w:pPr>
              <w:numPr>
                <w:ilvl w:val="0"/>
                <w:numId w:val="28"/>
              </w:numPr>
              <w:spacing w:line="276" w:lineRule="auto"/>
              <w:ind w:left="709" w:hanging="283"/>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В рейтинге НААР образовательные программы КГТУ занимают призовые места.</w:t>
            </w:r>
          </w:p>
          <w:p w14:paraId="6A12FF04" w14:textId="77777777" w:rsidR="00C6027B" w:rsidRPr="00F83698" w:rsidRDefault="00C6027B" w:rsidP="00C6027B">
            <w:pPr>
              <w:spacing w:line="276" w:lineRule="auto"/>
              <w:jc w:val="both"/>
              <w:rPr>
                <w:rFonts w:ascii="Times New Roman" w:eastAsia="Calibri" w:hAnsi="Times New Roman" w:cs="Times New Roman"/>
                <w:b/>
                <w:sz w:val="24"/>
                <w:szCs w:val="24"/>
              </w:rPr>
            </w:pPr>
            <w:r w:rsidRPr="00F83698">
              <w:rPr>
                <w:rFonts w:ascii="Times New Roman" w:eastAsia="Calibri" w:hAnsi="Times New Roman" w:cs="Times New Roman"/>
                <w:b/>
                <w:sz w:val="24"/>
                <w:szCs w:val="24"/>
              </w:rPr>
              <w:t>Слабые стороны:</w:t>
            </w:r>
          </w:p>
          <w:p w14:paraId="0B1015E1" w14:textId="393493A3" w:rsidR="00C6027B" w:rsidRPr="00C6027B" w:rsidRDefault="00C6027B" w:rsidP="005F5F26">
            <w:pPr>
              <w:numPr>
                <w:ilvl w:val="0"/>
                <w:numId w:val="29"/>
              </w:numPr>
              <w:spacing w:line="276" w:lineRule="auto"/>
              <w:ind w:left="426" w:firstLine="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Недостаточно привлекаются иностранные студенты</w:t>
            </w:r>
          </w:p>
        </w:tc>
        <w:tc>
          <w:tcPr>
            <w:tcW w:w="2127" w:type="dxa"/>
          </w:tcPr>
          <w:p w14:paraId="032407DF" w14:textId="77777777" w:rsidR="00C6027B" w:rsidRPr="00B81171" w:rsidRDefault="00C6027B" w:rsidP="009D7A04">
            <w:pPr>
              <w:rPr>
                <w:rFonts w:ascii="Times New Roman" w:eastAsia="Times New Roman" w:hAnsi="Times New Roman" w:cs="Times New Roman"/>
                <w:b/>
                <w:sz w:val="24"/>
                <w:szCs w:val="24"/>
              </w:rPr>
            </w:pPr>
          </w:p>
        </w:tc>
      </w:tr>
      <w:tr w:rsidR="00C6027B" w:rsidRPr="00320E3C" w14:paraId="736614BA" w14:textId="77777777" w:rsidTr="00245062">
        <w:tc>
          <w:tcPr>
            <w:tcW w:w="14993" w:type="dxa"/>
            <w:gridSpan w:val="2"/>
          </w:tcPr>
          <w:p w14:paraId="7BF14EB9" w14:textId="086E6527" w:rsidR="00C6027B" w:rsidRPr="00B81171" w:rsidRDefault="00C6027B" w:rsidP="009D7A04">
            <w:pPr>
              <w:rPr>
                <w:rFonts w:ascii="Times New Roman" w:eastAsia="Times New Roman" w:hAnsi="Times New Roman" w:cs="Times New Roman"/>
                <w:b/>
                <w:sz w:val="24"/>
                <w:szCs w:val="24"/>
              </w:rPr>
            </w:pPr>
            <w:r>
              <w:rPr>
                <w:rFonts w:ascii="Times New Roman" w:eastAsia="Calibri" w:hAnsi="Times New Roman" w:cs="Times New Roman"/>
                <w:b/>
                <w:sz w:val="24"/>
                <w:szCs w:val="24"/>
              </w:rPr>
              <w:t>Стандарт 3. Минимальные требования к</w:t>
            </w:r>
            <w:r w:rsidRPr="005C5FFF">
              <w:rPr>
                <w:rFonts w:ascii="Times New Roman" w:hAnsi="Times New Roman" w:cs="Times New Roman"/>
                <w:b/>
                <w:sz w:val="24"/>
                <w:szCs w:val="24"/>
              </w:rPr>
              <w:t xml:space="preserve"> </w:t>
            </w:r>
            <w:r>
              <w:rPr>
                <w:rFonts w:ascii="Times New Roman" w:hAnsi="Times New Roman" w:cs="Times New Roman"/>
                <w:b/>
                <w:sz w:val="24"/>
                <w:szCs w:val="24"/>
              </w:rPr>
              <w:t>л</w:t>
            </w:r>
            <w:r w:rsidRPr="005C5FFF">
              <w:rPr>
                <w:rFonts w:ascii="Times New Roman" w:hAnsi="Times New Roman" w:cs="Times New Roman"/>
                <w:b/>
                <w:sz w:val="24"/>
                <w:szCs w:val="24"/>
              </w:rPr>
              <w:t>ичностно-ориентированно</w:t>
            </w:r>
            <w:r>
              <w:rPr>
                <w:rFonts w:ascii="Times New Roman" w:hAnsi="Times New Roman" w:cs="Times New Roman"/>
                <w:b/>
                <w:sz w:val="24"/>
                <w:szCs w:val="24"/>
              </w:rPr>
              <w:t>му обучению</w:t>
            </w:r>
            <w:r w:rsidRPr="005C5FFF">
              <w:rPr>
                <w:rFonts w:ascii="Times New Roman" w:hAnsi="Times New Roman" w:cs="Times New Roman"/>
                <w:b/>
                <w:sz w:val="24"/>
                <w:szCs w:val="24"/>
              </w:rPr>
              <w:t xml:space="preserve"> и оценк</w:t>
            </w:r>
            <w:r>
              <w:rPr>
                <w:rFonts w:ascii="Times New Roman" w:hAnsi="Times New Roman" w:cs="Times New Roman"/>
                <w:b/>
                <w:sz w:val="24"/>
                <w:szCs w:val="24"/>
              </w:rPr>
              <w:t>е</w:t>
            </w:r>
            <w:r w:rsidRPr="005C5FFF">
              <w:rPr>
                <w:rFonts w:ascii="Times New Roman" w:hAnsi="Times New Roman" w:cs="Times New Roman"/>
                <w:b/>
                <w:sz w:val="24"/>
                <w:szCs w:val="24"/>
              </w:rPr>
              <w:t xml:space="preserve"> успеваемости студентов</w:t>
            </w:r>
          </w:p>
        </w:tc>
      </w:tr>
      <w:tr w:rsidR="00C6027B" w:rsidRPr="00320E3C" w14:paraId="00266BD5" w14:textId="77777777" w:rsidTr="009D7A04">
        <w:tc>
          <w:tcPr>
            <w:tcW w:w="12866" w:type="dxa"/>
          </w:tcPr>
          <w:p w14:paraId="7818EE98" w14:textId="77777777" w:rsidR="00C6027B" w:rsidRPr="005C5FFF" w:rsidRDefault="00C6027B" w:rsidP="00C6027B">
            <w:pPr>
              <w:jc w:val="both"/>
              <w:rPr>
                <w:rFonts w:ascii="Times New Roman" w:hAnsi="Times New Roman" w:cs="Times New Roman"/>
                <w:b/>
                <w:sz w:val="24"/>
                <w:szCs w:val="24"/>
              </w:rPr>
            </w:pPr>
            <w:r>
              <w:rPr>
                <w:rFonts w:ascii="Times New Roman" w:eastAsia="Calibri" w:hAnsi="Times New Roman" w:cs="Times New Roman"/>
                <w:b/>
                <w:sz w:val="24"/>
                <w:szCs w:val="24"/>
              </w:rPr>
              <w:t xml:space="preserve">Критерий </w:t>
            </w:r>
            <w:r w:rsidRPr="005C5FFF">
              <w:rPr>
                <w:rFonts w:ascii="Times New Roman" w:hAnsi="Times New Roman" w:cs="Times New Roman"/>
                <w:b/>
                <w:sz w:val="24"/>
                <w:szCs w:val="24"/>
              </w:rPr>
              <w:t>3.1. Использование регулярной обратной связи с</w:t>
            </w:r>
            <w:r>
              <w:rPr>
                <w:rFonts w:ascii="Times New Roman" w:hAnsi="Times New Roman" w:cs="Times New Roman"/>
                <w:b/>
                <w:sz w:val="24"/>
                <w:szCs w:val="24"/>
                <w:lang w:val="ky-KG"/>
              </w:rPr>
              <w:t>о</w:t>
            </w:r>
            <w:r w:rsidRPr="005C5FFF">
              <w:rPr>
                <w:rFonts w:ascii="Times New Roman" w:hAnsi="Times New Roman" w:cs="Times New Roman"/>
                <w:b/>
                <w:sz w:val="24"/>
                <w:szCs w:val="24"/>
              </w:rPr>
              <w:t xml:space="preserve"> </w:t>
            </w:r>
            <w:r>
              <w:rPr>
                <w:rFonts w:ascii="Times New Roman" w:hAnsi="Times New Roman" w:cs="Times New Roman"/>
                <w:b/>
                <w:sz w:val="24"/>
                <w:szCs w:val="24"/>
                <w:lang w:val="ky-KG"/>
              </w:rPr>
              <w:t>студентами</w:t>
            </w:r>
            <w:r w:rsidRPr="005C5FFF">
              <w:rPr>
                <w:rFonts w:ascii="Times New Roman" w:hAnsi="Times New Roman" w:cs="Times New Roman"/>
                <w:b/>
                <w:sz w:val="24"/>
                <w:szCs w:val="24"/>
              </w:rPr>
              <w:t xml:space="preserve"> для оценки и корректировки педагогических методов, образовательных форм и технологий.</w:t>
            </w:r>
          </w:p>
          <w:p w14:paraId="6F863D0B" w14:textId="1FB2A2A5" w:rsidR="00C6027B" w:rsidRPr="00EE1A89" w:rsidRDefault="00C6027B" w:rsidP="00C6027B">
            <w:pPr>
              <w:pStyle w:val="a5"/>
              <w:ind w:left="0" w:firstLine="348"/>
              <w:jc w:val="both"/>
              <w:rPr>
                <w:color w:val="000000"/>
              </w:rPr>
            </w:pPr>
            <w:r w:rsidRPr="005C5FFF">
              <w:rPr>
                <w:color w:val="000000"/>
              </w:rPr>
              <w:t>Образовательный портал КГТУ, является дополнительной площадкой</w:t>
            </w:r>
            <w:r w:rsidRPr="005C5FFF">
              <w:rPr>
                <w:color w:val="000000"/>
                <w:lang w:val="ky-KG"/>
              </w:rPr>
              <w:t xml:space="preserve"> для взаимодействия</w:t>
            </w:r>
            <w:r w:rsidRPr="005C5FFF">
              <w:rPr>
                <w:color w:val="000000"/>
              </w:rPr>
              <w:t xml:space="preserve"> </w:t>
            </w:r>
            <w:r>
              <w:rPr>
                <w:color w:val="000000"/>
              </w:rPr>
              <w:t>студентов</w:t>
            </w:r>
            <w:r w:rsidRPr="005C5FFF">
              <w:rPr>
                <w:color w:val="000000"/>
              </w:rPr>
              <w:t xml:space="preserve"> и преподавателей, где возможно получение консультаций, обсуждений и т.д. </w:t>
            </w:r>
            <w:r>
              <w:rPr>
                <w:color w:val="000000"/>
                <w:lang w:val="ky-KG"/>
              </w:rPr>
              <w:t>Студенты</w:t>
            </w:r>
            <w:r w:rsidRPr="005C5FFF">
              <w:rPr>
                <w:color w:val="000000"/>
              </w:rPr>
              <w:t xml:space="preserve"> и ППС получают свой логин и пароль для работы на образовательном портале.</w:t>
            </w:r>
            <w:r w:rsidRPr="00EE1A89">
              <w:rPr>
                <w:color w:val="000000"/>
              </w:rPr>
              <w:t xml:space="preserve"> </w:t>
            </w:r>
          </w:p>
          <w:p w14:paraId="49CD3109" w14:textId="77777777" w:rsidR="00C6027B" w:rsidRPr="005C5FFF" w:rsidRDefault="00C6027B" w:rsidP="00C6027B">
            <w:pPr>
              <w:pStyle w:val="a5"/>
              <w:shd w:val="clear" w:color="auto" w:fill="FFFFFF"/>
              <w:spacing w:after="60"/>
              <w:ind w:left="0"/>
              <w:jc w:val="both"/>
              <w:rPr>
                <w:color w:val="2B2B2B"/>
              </w:rPr>
            </w:pPr>
            <w:r w:rsidRPr="005C5FFF">
              <w:rPr>
                <w:color w:val="2B2B2B"/>
              </w:rPr>
              <w:t xml:space="preserve">2 раза в год: </w:t>
            </w:r>
          </w:p>
          <w:p w14:paraId="5FDEF159" w14:textId="77777777" w:rsidR="00C6027B" w:rsidRPr="005C5FFF" w:rsidRDefault="00C6027B" w:rsidP="005F5F26">
            <w:pPr>
              <w:pStyle w:val="a5"/>
              <w:numPr>
                <w:ilvl w:val="0"/>
                <w:numId w:val="30"/>
              </w:numPr>
              <w:spacing w:after="12" w:line="268" w:lineRule="auto"/>
              <w:ind w:right="58"/>
              <w:jc w:val="both"/>
            </w:pPr>
            <w:r w:rsidRPr="005C5FFF">
              <w:t xml:space="preserve">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 </w:t>
            </w:r>
          </w:p>
          <w:p w14:paraId="06DDBD53" w14:textId="77777777" w:rsidR="00C6027B" w:rsidRPr="00001D12" w:rsidRDefault="00C6027B" w:rsidP="005F5F26">
            <w:pPr>
              <w:pStyle w:val="a5"/>
              <w:numPr>
                <w:ilvl w:val="0"/>
                <w:numId w:val="30"/>
              </w:numPr>
              <w:spacing w:after="12" w:line="268" w:lineRule="auto"/>
              <w:ind w:right="58"/>
              <w:jc w:val="both"/>
            </w:pPr>
            <w:r w:rsidRPr="005C5FFF">
              <w:lastRenderedPageBreak/>
              <w:t>При формировании своей индивидуальной образовательной траектории студент имеет право получить консультацию в вузе по выбору дисциплин и их влияни</w:t>
            </w:r>
            <w:r>
              <w:t>ю на будущий программа подготовки</w:t>
            </w:r>
            <w:r w:rsidRPr="005C5FFF">
              <w:t xml:space="preserve">. </w:t>
            </w:r>
            <w:r>
              <w:t>(</w:t>
            </w:r>
            <w:r w:rsidRPr="007E2206">
              <w:t>Приложение 3.1.1. План работы академсоветника</w:t>
            </w:r>
            <w:r>
              <w:t>)</w:t>
            </w:r>
            <w:r>
              <w:rPr>
                <w:rFonts w:eastAsia="SimSun"/>
              </w:rPr>
              <w:t>.</w:t>
            </w:r>
          </w:p>
          <w:p w14:paraId="71D90E46" w14:textId="6F6D5C4C" w:rsidR="00C6027B" w:rsidRPr="00B7232F" w:rsidRDefault="00C6027B" w:rsidP="005F5F26">
            <w:pPr>
              <w:pStyle w:val="a5"/>
              <w:numPr>
                <w:ilvl w:val="0"/>
                <w:numId w:val="30"/>
              </w:numPr>
              <w:shd w:val="clear" w:color="auto" w:fill="FFFFFF"/>
              <w:spacing w:after="12" w:line="268" w:lineRule="auto"/>
              <w:ind w:right="58"/>
              <w:jc w:val="both"/>
              <w:rPr>
                <w:color w:val="FF0000"/>
              </w:rPr>
            </w:pPr>
            <w:r w:rsidRPr="00D50871">
              <w:rPr>
                <w:color w:val="2B2B2B"/>
              </w:rPr>
              <w:t>Проводится анкетирование «Преподаватель глазами студентов», их результаты доводятся до сведения ППС и рассматриваются на заседании кафедры</w:t>
            </w:r>
            <w:r w:rsidRPr="00D50871">
              <w:t>. (</w:t>
            </w:r>
            <w:r w:rsidRPr="007E2206">
              <w:t>приложение 3.1.2.  №4 от 15.12.2017 протокол заседания кафедры.)</w:t>
            </w:r>
          </w:p>
        </w:tc>
        <w:tc>
          <w:tcPr>
            <w:tcW w:w="2127" w:type="dxa"/>
          </w:tcPr>
          <w:p w14:paraId="1A28777D"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F057A02" w14:textId="77777777" w:rsidR="00C6027B" w:rsidRPr="00B81171" w:rsidRDefault="00C6027B" w:rsidP="009D7A04">
            <w:pPr>
              <w:rPr>
                <w:rFonts w:ascii="Times New Roman" w:eastAsia="Times New Roman" w:hAnsi="Times New Roman" w:cs="Times New Roman"/>
                <w:b/>
                <w:sz w:val="24"/>
                <w:szCs w:val="24"/>
              </w:rPr>
            </w:pPr>
          </w:p>
        </w:tc>
      </w:tr>
      <w:tr w:rsidR="00B7232F" w:rsidRPr="00320E3C" w14:paraId="73392685" w14:textId="77777777" w:rsidTr="009D7A04">
        <w:tc>
          <w:tcPr>
            <w:tcW w:w="12866" w:type="dxa"/>
          </w:tcPr>
          <w:p w14:paraId="421EBBED" w14:textId="480F0F12" w:rsidR="00B7232F" w:rsidRDefault="00B7232F" w:rsidP="00B7232F">
            <w:pPr>
              <w:shd w:val="clear" w:color="auto" w:fill="FFFFFF"/>
              <w:spacing w:after="60"/>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lastRenderedPageBreak/>
              <w:t>Критерий 3.2.</w:t>
            </w:r>
            <w:r w:rsidRPr="005C5FFF">
              <w:rPr>
                <w:rFonts w:ascii="Times New Roman" w:eastAsia="Times New Roman" w:hAnsi="Times New Roman" w:cs="Times New Roman"/>
                <w:b/>
                <w:color w:val="2B2B2B"/>
                <w:sz w:val="24"/>
                <w:szCs w:val="24"/>
              </w:rPr>
              <w:t xml:space="preserve"> Владение оценивающими лицами (экзаменаторами) методами проверки знаний </w:t>
            </w:r>
            <w:r>
              <w:rPr>
                <w:rFonts w:ascii="Times New Roman" w:eastAsia="Times New Roman" w:hAnsi="Times New Roman" w:cs="Times New Roman"/>
                <w:b/>
                <w:color w:val="2B2B2B"/>
                <w:sz w:val="24"/>
                <w:szCs w:val="24"/>
              </w:rPr>
              <w:t>студентов</w:t>
            </w:r>
            <w:r w:rsidRPr="005C5FFF">
              <w:rPr>
                <w:rFonts w:ascii="Times New Roman" w:eastAsia="Times New Roman" w:hAnsi="Times New Roman" w:cs="Times New Roman"/>
                <w:b/>
                <w:color w:val="2B2B2B"/>
                <w:sz w:val="24"/>
                <w:szCs w:val="24"/>
              </w:rPr>
              <w:t xml:space="preserve"> и постоянное повышени</w:t>
            </w:r>
            <w:r>
              <w:rPr>
                <w:rFonts w:ascii="Times New Roman" w:eastAsia="Times New Roman" w:hAnsi="Times New Roman" w:cs="Times New Roman"/>
                <w:b/>
                <w:color w:val="2B2B2B"/>
                <w:sz w:val="24"/>
                <w:szCs w:val="24"/>
              </w:rPr>
              <w:t>е квалификации в данной области.</w:t>
            </w:r>
          </w:p>
          <w:p w14:paraId="301C58C7" w14:textId="0B77FACE" w:rsidR="00B7232F" w:rsidRDefault="00B7232F" w:rsidP="00B7232F">
            <w:pPr>
              <w:shd w:val="clear" w:color="auto" w:fill="FFFFFF"/>
              <w:spacing w:after="60"/>
              <w:ind w:firstLine="708"/>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 xml:space="preserve"> Контроль над усвоением студентами Университета учебного материала осуществляется в соответствии с требованиями ООП на основе модульно-рейтинговой системы (МРС) обучения. При МРС все знания, умения и навыки, приобретаемые студентами в процессе изучения дисциплины, оцениваются в баллах. Рейтинг составляются по баллам, набранным в течение обучения дисциплине: за модуль, семестр, учебный год, весь период обучения и фиксируются путем занесения в электронную ведомость. Оценка результатов обучения осуществляется по 100 балльной шкале за каждую дисциплину. Учебный год состоит из осеннего и весеннего семестров, текущего, рубежного контроля (модули) и промежуточных аттестаций (экзаменационных сессий). </w:t>
            </w:r>
          </w:p>
          <w:p w14:paraId="4A86906D" w14:textId="77777777" w:rsidR="00B7232F" w:rsidRDefault="00B7232F" w:rsidP="00B7232F">
            <w:pPr>
              <w:shd w:val="clear" w:color="auto" w:fill="FFFFFF"/>
              <w:spacing w:after="60"/>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b/>
              <w:t>Текущий, рубежный и промежуточный контроль может проводиться</w:t>
            </w:r>
            <w:r w:rsidRPr="00B62997">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rPr>
              <w:t>как в устной (опрос на семинарах, практических занятиях, круглых столах, коллоквиумы и др.), так и в письменной (контрольная работа, эссе, выполнение лабораторных работ, практикумов) формах, а также в форме бланочного или компьютерного тестирования.</w:t>
            </w:r>
          </w:p>
          <w:p w14:paraId="275F800A" w14:textId="77777777" w:rsidR="00B7232F" w:rsidRDefault="00B7232F" w:rsidP="00B7232F">
            <w:pPr>
              <w:shd w:val="clear" w:color="auto" w:fill="FFFFFF"/>
              <w:spacing w:after="60"/>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b/>
              <w:t>Семестровый рейтинг формируется с учетом текущего контроля знаний (опрос на семинарах и практических занятиях), из оценок по рубежному контролю (сдача коллоквиумов, контрольных и лабораторных работ, рубежных тестов и др.), а также опроса студентов по теоретическому материалу на экзаменах.</w:t>
            </w:r>
          </w:p>
          <w:p w14:paraId="15BFBC54" w14:textId="77777777" w:rsidR="00B7232F" w:rsidRPr="00ED6E17" w:rsidRDefault="00B7232F" w:rsidP="00B7232F">
            <w:pPr>
              <w:shd w:val="clear" w:color="auto" w:fill="FFFFFF"/>
              <w:spacing w:after="60"/>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ab/>
              <w:t>Рейтинг студента по всем видам контроля заносится преподавателем в динамическую ведомость с фиксированными сроками проставления контрольных точек и по окончании экзаменационной сессии подводится результат его успеваемости. Если по дисциплине вышли итоговые оценки «</w:t>
            </w:r>
            <w:r>
              <w:rPr>
                <w:rFonts w:ascii="Times New Roman" w:eastAsia="Times New Roman" w:hAnsi="Times New Roman" w:cs="Times New Roman"/>
                <w:color w:val="2B2B2B"/>
                <w:sz w:val="24"/>
                <w:szCs w:val="24"/>
                <w:lang w:val="en-US"/>
              </w:rPr>
              <w:t>FX</w:t>
            </w:r>
            <w:r>
              <w:rPr>
                <w:rFonts w:ascii="Times New Roman" w:eastAsia="Times New Roman" w:hAnsi="Times New Roman" w:cs="Times New Roman"/>
                <w:color w:val="2B2B2B"/>
                <w:sz w:val="24"/>
                <w:szCs w:val="24"/>
              </w:rPr>
              <w:t>»</w:t>
            </w:r>
            <w:r w:rsidRPr="00ED6E17">
              <w:rPr>
                <w:rFonts w:ascii="Times New Roman" w:eastAsia="Times New Roman" w:hAnsi="Times New Roman" w:cs="Times New Roman"/>
                <w:color w:val="2B2B2B"/>
                <w:sz w:val="24"/>
                <w:szCs w:val="24"/>
              </w:rPr>
              <w:t>,</w:t>
            </w:r>
            <w:r>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lang w:val="en-US"/>
              </w:rPr>
              <w:t>I</w:t>
            </w:r>
            <w:r>
              <w:rPr>
                <w:rFonts w:ascii="Times New Roman" w:eastAsia="Times New Roman" w:hAnsi="Times New Roman" w:cs="Times New Roman"/>
                <w:color w:val="2B2B2B"/>
                <w:sz w:val="24"/>
                <w:szCs w:val="24"/>
              </w:rPr>
              <w:t>»</w:t>
            </w:r>
            <w:r w:rsidRPr="00ED6E17">
              <w:rPr>
                <w:rFonts w:ascii="Times New Roman" w:eastAsia="Times New Roman" w:hAnsi="Times New Roman" w:cs="Times New Roman"/>
                <w:color w:val="2B2B2B"/>
                <w:sz w:val="24"/>
                <w:szCs w:val="24"/>
              </w:rPr>
              <w:t xml:space="preserve">, </w:t>
            </w:r>
            <w:r>
              <w:rPr>
                <w:rFonts w:ascii="Times New Roman" w:eastAsia="Times New Roman" w:hAnsi="Times New Roman" w:cs="Times New Roman"/>
                <w:color w:val="2B2B2B"/>
                <w:sz w:val="24"/>
                <w:szCs w:val="24"/>
              </w:rPr>
              <w:t>то формируются дополнительные ведомости этих оценок для ликвидации задолженностей: по дисциплинам осеннего семестра в течении первого месяца следующего семестра, по дисциплинам весеннего семестра во время летнего семестра.</w:t>
            </w:r>
          </w:p>
          <w:p w14:paraId="77A89AEF" w14:textId="77777777" w:rsidR="00B7232F" w:rsidRPr="00B7232F" w:rsidRDefault="00B7232F" w:rsidP="00B7232F">
            <w:pPr>
              <w:pStyle w:val="Style21"/>
              <w:tabs>
                <w:tab w:val="left" w:pos="139"/>
              </w:tabs>
              <w:spacing w:line="240" w:lineRule="auto"/>
              <w:contextualSpacing/>
              <w:rPr>
                <w:rStyle w:val="FontStyle47"/>
                <w:rFonts w:ascii="Times New Roman" w:hAnsi="Times New Roman" w:cs="Times New Roman"/>
                <w:sz w:val="24"/>
                <w:szCs w:val="24"/>
              </w:rPr>
            </w:pPr>
            <w:r>
              <w:rPr>
                <w:rStyle w:val="FontStyle47"/>
                <w:sz w:val="24"/>
                <w:szCs w:val="24"/>
              </w:rPr>
              <w:tab/>
            </w:r>
            <w:r>
              <w:rPr>
                <w:rStyle w:val="FontStyle47"/>
                <w:sz w:val="24"/>
                <w:szCs w:val="24"/>
              </w:rPr>
              <w:tab/>
            </w:r>
            <w:r w:rsidRPr="00B7232F">
              <w:rPr>
                <w:rStyle w:val="FontStyle47"/>
                <w:rFonts w:ascii="Times New Roman" w:hAnsi="Times New Roman" w:cs="Times New Roman"/>
                <w:sz w:val="24"/>
                <w:szCs w:val="24"/>
              </w:rPr>
              <w:t xml:space="preserve">Повышение квалификации преподавателей проводится по мере необходимости, но не реже одного раза в пять лет. Профессорско-преподавательский состав проходит следующие виды повышения квалификации: </w:t>
            </w:r>
          </w:p>
          <w:p w14:paraId="1A4CBA6A" w14:textId="77777777" w:rsidR="00B7232F" w:rsidRPr="00B7232F" w:rsidRDefault="00B7232F" w:rsidP="005F5F26">
            <w:pPr>
              <w:pStyle w:val="Style21"/>
              <w:widowControl/>
              <w:numPr>
                <w:ilvl w:val="0"/>
                <w:numId w:val="31"/>
              </w:numPr>
              <w:tabs>
                <w:tab w:val="left" w:pos="426"/>
              </w:tabs>
              <w:autoSpaceDE/>
              <w:autoSpaceDN/>
              <w:adjustRightInd/>
              <w:spacing w:line="240" w:lineRule="auto"/>
              <w:ind w:left="426" w:hanging="426"/>
              <w:contextualSpacing/>
              <w:rPr>
                <w:rStyle w:val="FontStyle47"/>
                <w:rFonts w:ascii="Times New Roman" w:hAnsi="Times New Roman" w:cs="Times New Roman"/>
                <w:sz w:val="24"/>
                <w:szCs w:val="24"/>
              </w:rPr>
            </w:pPr>
            <w:r w:rsidRPr="00B7232F">
              <w:rPr>
                <w:rStyle w:val="FontStyle47"/>
                <w:rFonts w:ascii="Times New Roman" w:hAnsi="Times New Roman" w:cs="Times New Roman"/>
                <w:sz w:val="24"/>
                <w:szCs w:val="24"/>
              </w:rPr>
              <w:t>Обучение на тематических и проблемных семинарах, как форма повышения квалификации для преподавателей, по программам, предусматривающим обмен опытом научной, педагогической и организационной работы. Суммарная трудоемкость семинаров в течение нормативного срока (5 лет) составляет не менее 72 часов.</w:t>
            </w:r>
          </w:p>
          <w:p w14:paraId="0C982417" w14:textId="77777777" w:rsidR="00B7232F" w:rsidRPr="00B7232F" w:rsidRDefault="00B7232F" w:rsidP="005F5F26">
            <w:pPr>
              <w:pStyle w:val="Style21"/>
              <w:widowControl/>
              <w:numPr>
                <w:ilvl w:val="0"/>
                <w:numId w:val="31"/>
              </w:numPr>
              <w:tabs>
                <w:tab w:val="left" w:pos="426"/>
              </w:tabs>
              <w:autoSpaceDE/>
              <w:autoSpaceDN/>
              <w:adjustRightInd/>
              <w:spacing w:line="240" w:lineRule="auto"/>
              <w:ind w:left="426" w:hanging="426"/>
              <w:contextualSpacing/>
              <w:rPr>
                <w:rStyle w:val="FontStyle47"/>
                <w:rFonts w:ascii="Times New Roman" w:hAnsi="Times New Roman" w:cs="Times New Roman"/>
                <w:sz w:val="24"/>
                <w:szCs w:val="24"/>
              </w:rPr>
            </w:pPr>
            <w:r w:rsidRPr="00B7232F">
              <w:rPr>
                <w:rStyle w:val="FontStyle47"/>
                <w:rFonts w:ascii="Times New Roman" w:hAnsi="Times New Roman" w:cs="Times New Roman"/>
                <w:sz w:val="24"/>
                <w:szCs w:val="24"/>
              </w:rPr>
              <w:t>Обучение на краткосрочных курсах объемом от 72 до 100 часов (с частичным отрывом от работы – в течение 1 месяца; без отрыва от работы в течение 2 месяцев).</w:t>
            </w:r>
          </w:p>
          <w:p w14:paraId="43AD46F2" w14:textId="77777777" w:rsidR="00B7232F" w:rsidRPr="00B7232F" w:rsidRDefault="00B7232F" w:rsidP="005F5F26">
            <w:pPr>
              <w:pStyle w:val="Style21"/>
              <w:widowControl/>
              <w:numPr>
                <w:ilvl w:val="0"/>
                <w:numId w:val="31"/>
              </w:numPr>
              <w:tabs>
                <w:tab w:val="left" w:pos="426"/>
              </w:tabs>
              <w:autoSpaceDE/>
              <w:autoSpaceDN/>
              <w:adjustRightInd/>
              <w:spacing w:line="240" w:lineRule="auto"/>
              <w:ind w:left="426" w:hanging="426"/>
              <w:contextualSpacing/>
              <w:rPr>
                <w:rStyle w:val="FontStyle47"/>
                <w:rFonts w:ascii="Times New Roman" w:hAnsi="Times New Roman" w:cs="Times New Roman"/>
                <w:sz w:val="24"/>
                <w:szCs w:val="24"/>
              </w:rPr>
            </w:pPr>
            <w:r w:rsidRPr="00B7232F">
              <w:rPr>
                <w:rStyle w:val="FontStyle47"/>
                <w:rFonts w:ascii="Times New Roman" w:hAnsi="Times New Roman" w:cs="Times New Roman"/>
                <w:sz w:val="24"/>
                <w:szCs w:val="24"/>
              </w:rPr>
              <w:t xml:space="preserve">Обучение на длительных курсах повышения квалификации объемом от 100 до 500 часов (с частичным отрывом от работы – в течение 1-2 месяцев; без отрыва от работы – в течение 2-3 месяцев). </w:t>
            </w:r>
          </w:p>
          <w:p w14:paraId="69877B6B" w14:textId="67B5D70F" w:rsidR="00B7232F" w:rsidRPr="00B7232F" w:rsidRDefault="00B7232F" w:rsidP="00B7232F">
            <w:pPr>
              <w:pStyle w:val="Style21"/>
              <w:tabs>
                <w:tab w:val="left" w:pos="426"/>
              </w:tabs>
              <w:spacing w:line="240" w:lineRule="auto"/>
              <w:ind w:left="426" w:hanging="426"/>
              <w:contextualSpacing/>
              <w:rPr>
                <w:rStyle w:val="FontStyle47"/>
                <w:rFonts w:ascii="Times New Roman" w:hAnsi="Times New Roman" w:cs="Times New Roman"/>
                <w:sz w:val="24"/>
                <w:szCs w:val="24"/>
              </w:rPr>
            </w:pPr>
            <w:r w:rsidRPr="00B7232F">
              <w:rPr>
                <w:rStyle w:val="FontStyle47"/>
                <w:rFonts w:ascii="Times New Roman" w:hAnsi="Times New Roman" w:cs="Times New Roman"/>
                <w:sz w:val="24"/>
                <w:szCs w:val="24"/>
              </w:rPr>
              <w:lastRenderedPageBreak/>
              <w:tab/>
              <w:t xml:space="preserve">Курсы повышения квалификации проводятся по программам КГТУ и других вузов, в учреждениях республики и за рубежом. </w:t>
            </w:r>
          </w:p>
          <w:p w14:paraId="0D9698FB" w14:textId="77777777" w:rsidR="00B7232F" w:rsidRPr="00B7232F" w:rsidRDefault="00B7232F" w:rsidP="005F5F26">
            <w:pPr>
              <w:pStyle w:val="Style21"/>
              <w:widowControl/>
              <w:numPr>
                <w:ilvl w:val="0"/>
                <w:numId w:val="31"/>
              </w:numPr>
              <w:tabs>
                <w:tab w:val="left" w:pos="426"/>
              </w:tabs>
              <w:autoSpaceDE/>
              <w:autoSpaceDN/>
              <w:adjustRightInd/>
              <w:spacing w:line="240" w:lineRule="auto"/>
              <w:ind w:left="426" w:hanging="426"/>
              <w:contextualSpacing/>
              <w:rPr>
                <w:rStyle w:val="FontStyle47"/>
                <w:rFonts w:ascii="Times New Roman" w:hAnsi="Times New Roman" w:cs="Times New Roman"/>
                <w:sz w:val="24"/>
                <w:szCs w:val="24"/>
              </w:rPr>
            </w:pPr>
            <w:r w:rsidRPr="00B7232F">
              <w:rPr>
                <w:rStyle w:val="FontStyle47"/>
                <w:rFonts w:ascii="Times New Roman" w:hAnsi="Times New Roman" w:cs="Times New Roman"/>
                <w:sz w:val="24"/>
                <w:szCs w:val="24"/>
              </w:rPr>
              <w:t xml:space="preserve">Стажировка – проводится с целью формирования и закрепления на практике профессиональных знаний, умений, навыков и их последующего использования в своей деятельности. Стажировка также осуществляется в целях изучения передового опыта, приобретения профессиональных и организаторских навыков для выполнения обязанностей по занимаемой или более высокой должности. </w:t>
            </w:r>
          </w:p>
          <w:p w14:paraId="0C31914F" w14:textId="28B3451A" w:rsidR="00B7232F" w:rsidRDefault="00B7232F" w:rsidP="00B7232F">
            <w:pPr>
              <w:pStyle w:val="Style21"/>
              <w:tabs>
                <w:tab w:val="left" w:pos="139"/>
              </w:tabs>
              <w:spacing w:line="240" w:lineRule="auto"/>
              <w:contextualSpacing/>
              <w:rPr>
                <w:rFonts w:ascii="Times New Roman" w:hAnsi="Times New Roman" w:cs="Times New Roman"/>
                <w:b/>
              </w:rPr>
            </w:pPr>
            <w:r w:rsidRPr="00B7232F">
              <w:rPr>
                <w:rStyle w:val="FontStyle47"/>
                <w:rFonts w:ascii="Times New Roman" w:hAnsi="Times New Roman" w:cs="Times New Roman"/>
                <w:sz w:val="24"/>
                <w:szCs w:val="24"/>
              </w:rPr>
              <w:tab/>
              <w:t>Стажировки ППС и УВС проводятся в ведущих университетах ближнего и дальнего зарубежья</w:t>
            </w:r>
            <w:r w:rsidRPr="00B7232F">
              <w:rPr>
                <w:rFonts w:ascii="Times New Roman" w:hAnsi="Times New Roman" w:cs="Times New Roman"/>
              </w:rPr>
              <w:t xml:space="preserve"> в рамках </w:t>
            </w:r>
            <w:r w:rsidRPr="00B7232F">
              <w:rPr>
                <w:rFonts w:ascii="Times New Roman" w:hAnsi="Times New Roman" w:cs="Times New Roman"/>
                <w:lang w:val="ky-KG"/>
              </w:rPr>
              <w:t xml:space="preserve">международных проектов </w:t>
            </w:r>
            <w:r w:rsidRPr="00B7232F">
              <w:rPr>
                <w:rFonts w:ascii="Times New Roman" w:hAnsi="Times New Roman" w:cs="Times New Roman"/>
              </w:rPr>
              <w:t xml:space="preserve">ДААД, </w:t>
            </w:r>
            <w:r w:rsidRPr="00B7232F">
              <w:rPr>
                <w:rFonts w:ascii="Times New Roman" w:hAnsi="Times New Roman" w:cs="Times New Roman"/>
                <w:lang w:val="en-US"/>
              </w:rPr>
              <w:t>CAREN</w:t>
            </w:r>
            <w:r w:rsidRPr="00B7232F">
              <w:rPr>
                <w:rFonts w:ascii="Times New Roman" w:hAnsi="Times New Roman" w:cs="Times New Roman"/>
              </w:rPr>
              <w:t xml:space="preserve">, </w:t>
            </w:r>
            <w:r w:rsidRPr="00B7232F">
              <w:rPr>
                <w:rFonts w:ascii="Times New Roman" w:hAnsi="Times New Roman" w:cs="Times New Roman"/>
                <w:lang w:val="en-US"/>
              </w:rPr>
              <w:t>Erasmus</w:t>
            </w:r>
            <w:r w:rsidRPr="00B7232F">
              <w:rPr>
                <w:rFonts w:ascii="Times New Roman" w:hAnsi="Times New Roman" w:cs="Times New Roman"/>
              </w:rPr>
              <w:t xml:space="preserve"> +, в рамках кыргызско-российского консорциума,</w:t>
            </w:r>
            <w:r w:rsidRPr="00B7232F">
              <w:rPr>
                <w:rStyle w:val="FontStyle47"/>
                <w:rFonts w:ascii="Times New Roman" w:hAnsi="Times New Roman" w:cs="Times New Roman"/>
                <w:sz w:val="24"/>
                <w:szCs w:val="24"/>
              </w:rPr>
              <w:t xml:space="preserve"> в РУЦ, научно-исследовательских институтах, организациях и предприятиях; в международных и региональных семинарах. Более подробная информация о повышении квалификации сотрудников кафедры Телематика представлена в Приложениях (</w:t>
            </w:r>
            <w:r w:rsidRPr="007E2206">
              <w:rPr>
                <w:rStyle w:val="FontStyle47"/>
                <w:rFonts w:ascii="Times New Roman" w:hAnsi="Times New Roman" w:cs="Times New Roman"/>
                <w:color w:val="auto"/>
                <w:sz w:val="24"/>
                <w:szCs w:val="24"/>
              </w:rPr>
              <w:t>3.2.1. План курсов РУЦ,</w:t>
            </w:r>
            <w:r w:rsidRPr="007E2206">
              <w:rPr>
                <w:rStyle w:val="FontStyle47"/>
                <w:rFonts w:ascii="Times New Roman" w:hAnsi="Times New Roman" w:cs="Times New Roman"/>
                <w:color w:val="auto"/>
                <w:sz w:val="24"/>
                <w:szCs w:val="24"/>
                <w:lang w:val="ky-KG"/>
              </w:rPr>
              <w:t xml:space="preserve"> План повышения квалифик. Преп. Об оценивании</w:t>
            </w:r>
            <w:r w:rsidRPr="007E2206">
              <w:rPr>
                <w:rStyle w:val="FontStyle47"/>
                <w:rFonts w:ascii="Times New Roman" w:hAnsi="Times New Roman" w:cs="Times New Roman"/>
                <w:color w:val="auto"/>
                <w:sz w:val="24"/>
                <w:szCs w:val="24"/>
              </w:rPr>
              <w:t xml:space="preserve"> 3.2.2</w:t>
            </w:r>
            <w:r w:rsidRPr="007E2206">
              <w:rPr>
                <w:rFonts w:ascii="Times New Roman" w:hAnsi="Times New Roman" w:cs="Times New Roman"/>
              </w:rPr>
              <w:t xml:space="preserve"> . Приказы о зачислении на курсы повышения квалификации, 3.2.3. Сертификаты о повышении квалификации (стр. 9)</w:t>
            </w:r>
            <w:r w:rsidRPr="007E2206">
              <w:rPr>
                <w:rStyle w:val="FontStyle47"/>
                <w:rFonts w:ascii="Times New Roman" w:hAnsi="Times New Roman" w:cs="Times New Roman"/>
                <w:color w:val="auto"/>
                <w:sz w:val="24"/>
                <w:szCs w:val="24"/>
              </w:rPr>
              <w:t xml:space="preserve">. </w:t>
            </w:r>
          </w:p>
        </w:tc>
        <w:tc>
          <w:tcPr>
            <w:tcW w:w="2127" w:type="dxa"/>
          </w:tcPr>
          <w:p w14:paraId="767FE3B2"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64A0430D" w14:textId="77777777" w:rsidR="00B7232F" w:rsidRPr="00B81171" w:rsidRDefault="00B7232F" w:rsidP="009D7A04">
            <w:pPr>
              <w:rPr>
                <w:rFonts w:ascii="Times New Roman" w:eastAsia="Times New Roman" w:hAnsi="Times New Roman" w:cs="Times New Roman"/>
                <w:b/>
                <w:sz w:val="24"/>
                <w:szCs w:val="24"/>
              </w:rPr>
            </w:pPr>
          </w:p>
        </w:tc>
      </w:tr>
      <w:tr w:rsidR="00B7232F" w:rsidRPr="00320E3C" w14:paraId="6552B62F" w14:textId="77777777" w:rsidTr="009D7A04">
        <w:tc>
          <w:tcPr>
            <w:tcW w:w="12866" w:type="dxa"/>
          </w:tcPr>
          <w:p w14:paraId="2441563D" w14:textId="308EBD65" w:rsidR="00B7232F" w:rsidRPr="005C5FFF" w:rsidRDefault="00B7232F" w:rsidP="00B7232F">
            <w:pPr>
              <w:shd w:val="clear" w:color="auto" w:fill="FFFFFF"/>
              <w:spacing w:after="60"/>
              <w:jc w:val="both"/>
              <w:rPr>
                <w:rFonts w:ascii="Times New Roman" w:eastAsia="Times New Roman" w:hAnsi="Times New Roman" w:cs="Times New Roman"/>
                <w:color w:val="2B2B2B"/>
                <w:sz w:val="24"/>
                <w:szCs w:val="24"/>
              </w:rPr>
            </w:pPr>
            <w:r>
              <w:rPr>
                <w:rFonts w:ascii="Times New Roman" w:eastAsia="Times New Roman" w:hAnsi="Times New Roman" w:cs="Times New Roman"/>
                <w:b/>
                <w:color w:val="2B2B2B"/>
                <w:sz w:val="24"/>
                <w:szCs w:val="24"/>
              </w:rPr>
              <w:lastRenderedPageBreak/>
              <w:t xml:space="preserve">Критерий </w:t>
            </w:r>
            <w:r w:rsidRPr="005C5FFF">
              <w:rPr>
                <w:rFonts w:ascii="Times New Roman" w:eastAsia="Times New Roman" w:hAnsi="Times New Roman" w:cs="Times New Roman"/>
                <w:b/>
                <w:color w:val="2B2B2B"/>
                <w:sz w:val="24"/>
                <w:szCs w:val="24"/>
              </w:rPr>
              <w:t>3.3. Публикация образовательной организацией на своем сайте критериев и методов оценивания, являющихся адекватными по отношению к тем ожидаемым результатам обучения, которые студенты должны достигнуть, а также демонстрирующих уровень достижения студентом запла</w:t>
            </w:r>
            <w:r>
              <w:rPr>
                <w:rFonts w:ascii="Times New Roman" w:eastAsia="Times New Roman" w:hAnsi="Times New Roman" w:cs="Times New Roman"/>
                <w:b/>
                <w:color w:val="2B2B2B"/>
                <w:sz w:val="24"/>
                <w:szCs w:val="24"/>
              </w:rPr>
              <w:t>нированного результата обучения.</w:t>
            </w:r>
          </w:p>
          <w:p w14:paraId="79963733" w14:textId="668B4DA8" w:rsidR="00B7232F" w:rsidRDefault="00B7232F" w:rsidP="00B7232F">
            <w:pPr>
              <w:ind w:hanging="284"/>
              <w:jc w:val="both"/>
              <w:rPr>
                <w:rFonts w:ascii="Times New Roman" w:eastAsia="SimSun" w:hAnsi="Times New Roman" w:cs="Times New Roman"/>
                <w:sz w:val="24"/>
                <w:szCs w:val="24"/>
              </w:rPr>
            </w:pPr>
            <w:r w:rsidRPr="005C5FFF">
              <w:rPr>
                <w:rFonts w:ascii="Times New Roman" w:hAnsi="Times New Roman" w:cs="Times New Roman"/>
                <w:sz w:val="24"/>
                <w:szCs w:val="24"/>
              </w:rPr>
              <w:t xml:space="preserve"> </w:t>
            </w:r>
            <w:r w:rsidRPr="005C5FFF">
              <w:rPr>
                <w:rFonts w:ascii="Times New Roman" w:hAnsi="Times New Roman" w:cs="Times New Roman"/>
                <w:sz w:val="24"/>
                <w:szCs w:val="24"/>
              </w:rPr>
              <w:tab/>
            </w:r>
            <w:r w:rsidRPr="005C5FFF">
              <w:rPr>
                <w:rFonts w:ascii="Times New Roman" w:hAnsi="Times New Roman" w:cs="Times New Roman"/>
                <w:sz w:val="24"/>
                <w:szCs w:val="24"/>
              </w:rPr>
              <w:tab/>
              <w:t xml:space="preserve">На сайте КГТУ размещена информация о всех структурных подразделениях, а также имеется ссылка на образовательный портал </w:t>
            </w:r>
            <w:r w:rsidRPr="005C5FFF">
              <w:rPr>
                <w:rFonts w:ascii="Times New Roman" w:hAnsi="Times New Roman" w:cs="Times New Roman"/>
                <w:sz w:val="24"/>
                <w:szCs w:val="24"/>
                <w:lang w:val="en-US"/>
              </w:rPr>
              <w:t>AVN</w:t>
            </w:r>
            <w:r w:rsidRPr="005C5FFF">
              <w:rPr>
                <w:rFonts w:ascii="Times New Roman" w:hAnsi="Times New Roman" w:cs="Times New Roman"/>
                <w:sz w:val="24"/>
                <w:szCs w:val="24"/>
              </w:rPr>
              <w:t xml:space="preserve">  </w:t>
            </w:r>
            <w:hyperlink r:id="rId107" w:history="1">
              <w:r w:rsidRPr="005C5FFF">
                <w:rPr>
                  <w:rStyle w:val="a4"/>
                  <w:rFonts w:ascii="Times New Roman" w:hAnsi="Times New Roman" w:cs="Times New Roman"/>
                </w:rPr>
                <w:t>http://avn.kstu.kg/</w:t>
              </w:r>
            </w:hyperlink>
            <w:r w:rsidRPr="005C5FFF">
              <w:rPr>
                <w:rFonts w:ascii="Times New Roman" w:hAnsi="Times New Roman" w:cs="Times New Roman"/>
                <w:sz w:val="24"/>
                <w:szCs w:val="24"/>
              </w:rPr>
              <w:t xml:space="preserve">. В данном образовательном портале размещены электронные ресурсы по </w:t>
            </w:r>
            <w:r>
              <w:rPr>
                <w:rFonts w:ascii="Times New Roman" w:hAnsi="Times New Roman" w:cs="Times New Roman"/>
                <w:sz w:val="24"/>
                <w:szCs w:val="24"/>
                <w:lang w:val="ky-KG"/>
              </w:rPr>
              <w:t>направлениям</w:t>
            </w:r>
            <w:r w:rsidRPr="005C5FFF">
              <w:rPr>
                <w:rFonts w:ascii="Times New Roman" w:hAnsi="Times New Roman" w:cs="Times New Roman"/>
                <w:sz w:val="24"/>
                <w:szCs w:val="24"/>
              </w:rPr>
              <w:t xml:space="preserve"> (силлабусы, рабочие программы, учебно-методические материалы, контрольные вопросы</w:t>
            </w:r>
            <w:r>
              <w:rPr>
                <w:rFonts w:ascii="Times New Roman" w:hAnsi="Times New Roman" w:cs="Times New Roman"/>
                <w:sz w:val="24"/>
                <w:szCs w:val="24"/>
              </w:rPr>
              <w:t xml:space="preserve">, приложение </w:t>
            </w:r>
            <w:r w:rsidRPr="007E2206">
              <w:rPr>
                <w:rFonts w:ascii="Times New Roman" w:hAnsi="Times New Roman" w:cs="Times New Roman"/>
                <w:sz w:val="24"/>
                <w:szCs w:val="24"/>
              </w:rPr>
              <w:t>3.3.2 Моодл</w:t>
            </w:r>
            <w:r w:rsidRPr="005C5FFF">
              <w:rPr>
                <w:rFonts w:ascii="Times New Roman" w:hAnsi="Times New Roman" w:cs="Times New Roman"/>
                <w:sz w:val="24"/>
                <w:szCs w:val="24"/>
              </w:rPr>
              <w:t xml:space="preserve">). В рабочих программах дисциплин отражены критерии и методы оценивания на основе Положения о проведении текущего контроля успеваемости и </w:t>
            </w:r>
            <w:r w:rsidRPr="005C5FFF">
              <w:rPr>
                <w:rFonts w:ascii="Times New Roman" w:hAnsi="Times New Roman" w:cs="Times New Roman"/>
                <w:sz w:val="24"/>
                <w:szCs w:val="24"/>
              </w:rPr>
              <w:tab/>
              <w:t xml:space="preserve"> промежуточной аттестации студентов КГТУ им. И.Раззакова</w:t>
            </w:r>
            <w:r>
              <w:rPr>
                <w:rFonts w:ascii="Times New Roman" w:eastAsia="SimSun" w:hAnsi="Times New Roman" w:cs="Times New Roman"/>
                <w:sz w:val="24"/>
                <w:szCs w:val="24"/>
              </w:rPr>
              <w:t>.</w:t>
            </w:r>
          </w:p>
          <w:p w14:paraId="12D0A5F4" w14:textId="276C461E" w:rsidR="00B7232F" w:rsidRPr="009E3544" w:rsidRDefault="00B7232F" w:rsidP="00B7232F">
            <w:pPr>
              <w:autoSpaceDE w:val="0"/>
              <w:autoSpaceDN w:val="0"/>
              <w:adjustRightInd w:val="0"/>
              <w:ind w:firstLine="708"/>
              <w:jc w:val="both"/>
              <w:rPr>
                <w:rFonts w:ascii="Times New Roman" w:eastAsia="TimesNewRomanPSMT" w:hAnsi="Times New Roman" w:cs="Times New Roman"/>
                <w:sz w:val="24"/>
                <w:szCs w:val="24"/>
              </w:rPr>
            </w:pPr>
            <w:r w:rsidRPr="009E3544">
              <w:rPr>
                <w:rFonts w:ascii="Times New Roman" w:eastAsia="TimesNewRomanPSMT" w:hAnsi="Times New Roman" w:cs="Times New Roman"/>
                <w:sz w:val="24"/>
                <w:szCs w:val="24"/>
              </w:rPr>
              <w:t xml:space="preserve">В КГТУ </w:t>
            </w:r>
            <w:r>
              <w:rPr>
                <w:rFonts w:ascii="Times New Roman" w:eastAsia="TimesNewRomanPSMT" w:hAnsi="Times New Roman" w:cs="Times New Roman"/>
                <w:sz w:val="24"/>
                <w:szCs w:val="24"/>
              </w:rPr>
              <w:t xml:space="preserve">применяется </w:t>
            </w:r>
            <w:r w:rsidRPr="009E3544">
              <w:rPr>
                <w:rFonts w:ascii="Times New Roman" w:eastAsia="TimesNewRomanPSMT" w:hAnsi="Times New Roman" w:cs="Times New Roman"/>
                <w:sz w:val="24"/>
                <w:szCs w:val="24"/>
              </w:rPr>
              <w:t>многобальная система оценок с использованием буквенных</w:t>
            </w:r>
            <w:r>
              <w:rPr>
                <w:rFonts w:ascii="Times New Roman" w:eastAsia="TimesNewRomanPSMT" w:hAnsi="Times New Roman" w:cs="Times New Roman"/>
                <w:sz w:val="24"/>
                <w:szCs w:val="24"/>
              </w:rPr>
              <w:t xml:space="preserve"> </w:t>
            </w:r>
            <w:r w:rsidRPr="009E3544">
              <w:rPr>
                <w:rFonts w:ascii="Times New Roman" w:eastAsia="TimesNewRomanPSMT" w:hAnsi="Times New Roman" w:cs="Times New Roman"/>
                <w:sz w:val="24"/>
                <w:szCs w:val="24"/>
              </w:rPr>
              <w:t>символов,</w:t>
            </w:r>
            <w:r>
              <w:rPr>
                <w:rFonts w:ascii="Times New Roman" w:eastAsia="TimesNewRomanPSMT" w:hAnsi="Times New Roman" w:cs="Times New Roman"/>
                <w:sz w:val="24"/>
                <w:szCs w:val="24"/>
              </w:rPr>
              <w:t xml:space="preserve"> цифрового эквивалента оценки и традиционной оценки,</w:t>
            </w:r>
            <w:r w:rsidRPr="009E3544">
              <w:rPr>
                <w:rFonts w:ascii="Times New Roman" w:eastAsia="TimesNewRomanPSMT" w:hAnsi="Times New Roman" w:cs="Times New Roman"/>
                <w:sz w:val="24"/>
                <w:szCs w:val="24"/>
              </w:rPr>
              <w:t xml:space="preserve"> что позволяет преподавателю более гибко подойти к определению уровня знаний</w:t>
            </w:r>
            <w:r>
              <w:rPr>
                <w:rFonts w:ascii="Times New Roman" w:eastAsia="TimesNewRomanPSMT" w:hAnsi="Times New Roman" w:cs="Times New Roman"/>
                <w:sz w:val="24"/>
                <w:szCs w:val="24"/>
              </w:rPr>
              <w:t>.</w:t>
            </w:r>
          </w:p>
          <w:p w14:paraId="697B3005" w14:textId="4629774D" w:rsidR="00B7232F" w:rsidRPr="005C5FFF" w:rsidRDefault="00B7232F" w:rsidP="00B7232F">
            <w:pPr>
              <w:ind w:hanging="284"/>
              <w:jc w:val="both"/>
              <w:rPr>
                <w:rFonts w:ascii="Times New Roman" w:hAnsi="Times New Roman" w:cs="Times New Roman"/>
                <w:color w:val="FF0000"/>
                <w:sz w:val="24"/>
                <w:szCs w:val="24"/>
              </w:rPr>
            </w:pPr>
            <w:r>
              <w:rPr>
                <w:rFonts w:ascii="Times New Roman" w:eastAsia="TimesNewRomanPSMT" w:hAnsi="Times New Roman" w:cs="Times New Roman"/>
                <w:sz w:val="24"/>
                <w:szCs w:val="24"/>
              </w:rPr>
              <w:t xml:space="preserve">      </w:t>
            </w:r>
            <w:r>
              <w:rPr>
                <w:rFonts w:ascii="Times New Roman" w:hAnsi="Times New Roman" w:cs="Times New Roman"/>
                <w:sz w:val="24"/>
                <w:szCs w:val="24"/>
              </w:rPr>
              <w:t>М</w:t>
            </w:r>
            <w:r w:rsidRPr="005C5FFF">
              <w:rPr>
                <w:rFonts w:ascii="Times New Roman" w:hAnsi="Times New Roman" w:cs="Times New Roman"/>
                <w:sz w:val="24"/>
                <w:szCs w:val="24"/>
              </w:rPr>
              <w:t>етоды оценивания</w:t>
            </w:r>
            <w:r>
              <w:rPr>
                <w:rFonts w:ascii="Times New Roman" w:hAnsi="Times New Roman" w:cs="Times New Roman"/>
                <w:sz w:val="24"/>
                <w:szCs w:val="24"/>
              </w:rPr>
              <w:t xml:space="preserve">, </w:t>
            </w:r>
            <w:r>
              <w:rPr>
                <w:rFonts w:ascii="Times New Roman" w:eastAsia="TimesNewRomanPSMT" w:hAnsi="Times New Roman" w:cs="Times New Roman"/>
                <w:sz w:val="24"/>
                <w:szCs w:val="24"/>
              </w:rPr>
              <w:t>ш</w:t>
            </w:r>
            <w:r w:rsidRPr="009E3544">
              <w:rPr>
                <w:rFonts w:ascii="Times New Roman" w:eastAsia="TimesNewRomanPSMT" w:hAnsi="Times New Roman" w:cs="Times New Roman"/>
                <w:sz w:val="24"/>
                <w:szCs w:val="24"/>
              </w:rPr>
              <w:t>кала оценок академической успеваемости</w:t>
            </w:r>
            <w:r>
              <w:rPr>
                <w:rFonts w:ascii="Times New Roman" w:eastAsia="TimesNewRomanPSMT" w:hAnsi="Times New Roman" w:cs="Times New Roman"/>
                <w:sz w:val="24"/>
                <w:szCs w:val="24"/>
              </w:rPr>
              <w:t xml:space="preserve">, порядок проведения и учет результатов контроля знаний студентов осуществляется </w:t>
            </w:r>
            <w:r w:rsidRPr="009E3544">
              <w:rPr>
                <w:rFonts w:ascii="Times New Roman" w:hAnsi="Times New Roman" w:cs="Times New Roman"/>
                <w:sz w:val="24"/>
                <w:szCs w:val="24"/>
              </w:rPr>
              <w:t>на</w:t>
            </w:r>
            <w:r w:rsidRPr="005C5FFF">
              <w:rPr>
                <w:rFonts w:ascii="Times New Roman" w:hAnsi="Times New Roman" w:cs="Times New Roman"/>
                <w:sz w:val="24"/>
                <w:szCs w:val="24"/>
              </w:rPr>
              <w:t xml:space="preserve"> основе Положения о проведении текущего контроля успеваемости и </w:t>
            </w:r>
            <w:r w:rsidRPr="005C5FFF">
              <w:rPr>
                <w:rFonts w:ascii="Times New Roman" w:hAnsi="Times New Roman" w:cs="Times New Roman"/>
                <w:sz w:val="24"/>
                <w:szCs w:val="24"/>
              </w:rPr>
              <w:tab/>
              <w:t xml:space="preserve"> промежуточной аттестации студентов КГТУ им. И.Раззакова</w:t>
            </w:r>
            <w:r>
              <w:rPr>
                <w:rFonts w:ascii="Times New Roman" w:hAnsi="Times New Roman" w:cs="Times New Roman"/>
                <w:sz w:val="24"/>
                <w:szCs w:val="24"/>
              </w:rPr>
              <w:t xml:space="preserve"> (см. </w:t>
            </w:r>
            <w:r w:rsidRPr="00E821FD">
              <w:rPr>
                <w:rFonts w:ascii="Times New Roman" w:hAnsi="Times New Roman" w:cs="Times New Roman"/>
                <w:sz w:val="24"/>
                <w:szCs w:val="24"/>
              </w:rPr>
              <w:t>Приложение 3.3.1.</w:t>
            </w:r>
            <w:r>
              <w:rPr>
                <w:rFonts w:ascii="Times New Roman" w:hAnsi="Times New Roman" w:cs="Times New Roman"/>
                <w:sz w:val="24"/>
                <w:szCs w:val="24"/>
              </w:rPr>
              <w:t xml:space="preserve">). </w:t>
            </w:r>
          </w:p>
          <w:p w14:paraId="35EE1A5E" w14:textId="0F9D319A" w:rsidR="00B7232F" w:rsidRPr="00FA3ADF" w:rsidRDefault="00B7232F" w:rsidP="00B7232F">
            <w:pPr>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5C5FFF">
              <w:rPr>
                <w:rFonts w:ascii="Times New Roman" w:hAnsi="Times New Roman" w:cs="Times New Roman"/>
                <w:sz w:val="24"/>
                <w:szCs w:val="24"/>
              </w:rPr>
              <w:t>Достижения результатов обучения по конкретным дисциплинам студенты показывают во время устных и письменных контрольных работ, при сдаче СРМ, а в целом по образовательной программе – в период прохождения практик, отчетов и их защит.</w:t>
            </w:r>
            <w:r w:rsidRPr="005C5FFF">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кафедре разработана </w:t>
            </w:r>
            <w:r w:rsidRPr="007E2206">
              <w:rPr>
                <w:rFonts w:ascii="Times New Roman" w:hAnsi="Times New Roman" w:cs="Times New Roman"/>
                <w:sz w:val="24"/>
                <w:szCs w:val="24"/>
              </w:rPr>
              <w:t>сквозная программа практик</w:t>
            </w:r>
            <w:r>
              <w:rPr>
                <w:rFonts w:ascii="Times New Roman" w:hAnsi="Times New Roman" w:cs="Times New Roman"/>
                <w:sz w:val="24"/>
                <w:szCs w:val="24"/>
              </w:rPr>
              <w:t>.</w:t>
            </w:r>
          </w:p>
          <w:p w14:paraId="68F4490E" w14:textId="2F40962D" w:rsidR="00B7232F" w:rsidRPr="00957E35" w:rsidRDefault="00B7232F" w:rsidP="00957E35">
            <w:pPr>
              <w:shd w:val="clear" w:color="auto" w:fill="FFFFFF"/>
              <w:spacing w:after="60"/>
              <w:ind w:firstLine="567"/>
              <w:jc w:val="both"/>
              <w:rPr>
                <w:rFonts w:ascii="Times New Roman" w:eastAsia="Times New Roman" w:hAnsi="Times New Roman" w:cs="Times New Roman"/>
                <w:color w:val="2B2B2B"/>
                <w:sz w:val="24"/>
                <w:szCs w:val="24"/>
              </w:rPr>
            </w:pPr>
            <w:r w:rsidRPr="005C5FFF">
              <w:rPr>
                <w:rFonts w:ascii="Times New Roman" w:eastAsia="Times New Roman" w:hAnsi="Times New Roman" w:cs="Times New Roman"/>
                <w:color w:val="2B2B2B"/>
                <w:sz w:val="24"/>
                <w:szCs w:val="24"/>
              </w:rPr>
              <w:t xml:space="preserve">Кафедра имеет свой сайт </w:t>
            </w:r>
            <w:hyperlink r:id="rId108" w:history="1">
              <w:r w:rsidRPr="005C5FFF">
                <w:rPr>
                  <w:rStyle w:val="a4"/>
                  <w:rFonts w:ascii="Times New Roman" w:eastAsia="Times New Roman" w:hAnsi="Times New Roman" w:cs="Times New Roman"/>
                </w:rPr>
                <w:t>http://www.telematika.kstu.kg</w:t>
              </w:r>
            </w:hyperlink>
            <w:r w:rsidRPr="005C5FFF">
              <w:rPr>
                <w:rFonts w:ascii="Times New Roman" w:eastAsia="Times New Roman" w:hAnsi="Times New Roman" w:cs="Times New Roman"/>
                <w:color w:val="2B2B2B"/>
                <w:sz w:val="24"/>
                <w:szCs w:val="24"/>
              </w:rPr>
              <w:t xml:space="preserve">, в котором выложены критерии оценивания </w:t>
            </w:r>
            <w:hyperlink r:id="rId109" w:history="1">
              <w:r w:rsidRPr="008A69E6">
                <w:rPr>
                  <w:rStyle w:val="a4"/>
                  <w:rFonts w:ascii="Times New Roman" w:eastAsia="Times New Roman" w:hAnsi="Times New Roman" w:cs="Times New Roman"/>
                </w:rPr>
                <w:t>http://www.telematika.kstu.kg/index.php?option=ru_more&amp;id=11</w:t>
              </w:r>
            </w:hyperlink>
            <w:r w:rsidRPr="005C5FFF">
              <w:rPr>
                <w:rFonts w:ascii="Times New Roman" w:eastAsia="Times New Roman" w:hAnsi="Times New Roman" w:cs="Times New Roman"/>
                <w:color w:val="2B2B2B"/>
                <w:sz w:val="24"/>
                <w:szCs w:val="24"/>
              </w:rPr>
              <w:t>.</w:t>
            </w:r>
          </w:p>
        </w:tc>
        <w:tc>
          <w:tcPr>
            <w:tcW w:w="2127" w:type="dxa"/>
          </w:tcPr>
          <w:p w14:paraId="7BF32581"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7EA399DD" w14:textId="77777777" w:rsidR="00B7232F" w:rsidRPr="00B81171" w:rsidRDefault="00B7232F" w:rsidP="009D7A04">
            <w:pPr>
              <w:rPr>
                <w:rFonts w:ascii="Times New Roman" w:eastAsia="Times New Roman" w:hAnsi="Times New Roman" w:cs="Times New Roman"/>
                <w:b/>
                <w:sz w:val="24"/>
                <w:szCs w:val="24"/>
              </w:rPr>
            </w:pPr>
          </w:p>
        </w:tc>
      </w:tr>
      <w:tr w:rsidR="00957E35" w:rsidRPr="00320E3C" w14:paraId="6E894AAE" w14:textId="77777777" w:rsidTr="009D7A04">
        <w:tc>
          <w:tcPr>
            <w:tcW w:w="12866" w:type="dxa"/>
          </w:tcPr>
          <w:p w14:paraId="342711D8" w14:textId="258EEEC2" w:rsidR="00957E35" w:rsidRPr="00957E35" w:rsidRDefault="00957E35" w:rsidP="00957E35">
            <w:pPr>
              <w:shd w:val="clear" w:color="auto" w:fill="FFFFFF"/>
              <w:spacing w:after="60" w:line="259" w:lineRule="auto"/>
              <w:jc w:val="both"/>
              <w:rPr>
                <w:rFonts w:ascii="Times New Roman" w:hAnsi="Times New Roman" w:cs="Times New Roman"/>
                <w:b/>
                <w:color w:val="2B2B2B"/>
              </w:rPr>
            </w:pPr>
            <w:r w:rsidRPr="00957E35">
              <w:rPr>
                <w:rFonts w:ascii="Times New Roman" w:hAnsi="Times New Roman" w:cs="Times New Roman"/>
                <w:b/>
                <w:color w:val="2B2B2B"/>
              </w:rPr>
              <w:t>Критерий 3.4. Обеспечение объективности и прозрачности процедуры проведения оценивания, включающая смягчающие обстоятельства и предусматривающая официальную процедуру апелляции результатов оценивания;</w:t>
            </w:r>
          </w:p>
          <w:p w14:paraId="59E461B6" w14:textId="77777777" w:rsidR="00957E35" w:rsidRDefault="00957E35" w:rsidP="00957E35">
            <w:pPr>
              <w:ind w:firstLine="360"/>
              <w:jc w:val="both"/>
              <w:rPr>
                <w:rFonts w:ascii="Times New Roman" w:hAnsi="Times New Roman" w:cs="Times New Roman"/>
                <w:sz w:val="24"/>
                <w:szCs w:val="24"/>
              </w:rPr>
            </w:pPr>
            <w:r w:rsidRPr="005C5FFF">
              <w:rPr>
                <w:rFonts w:ascii="Times New Roman" w:hAnsi="Times New Roman" w:cs="Times New Roman"/>
                <w:sz w:val="24"/>
                <w:szCs w:val="24"/>
              </w:rPr>
              <w:t xml:space="preserve">В КГТУ функционирует внутренняя система оценки качества образования в соответствии с Постановлением Правительства </w:t>
            </w:r>
            <w:r w:rsidRPr="007E2206">
              <w:rPr>
                <w:rFonts w:ascii="Times New Roman" w:hAnsi="Times New Roman" w:cs="Times New Roman"/>
                <w:sz w:val="24"/>
                <w:szCs w:val="24"/>
              </w:rPr>
              <w:t xml:space="preserve">КР №346 от 29 мая 2012 года «Об утверждении нормативно-правовых актов, регулирующих деятельность образовательных организаций высшего и среднего профессионального образования КР». </w:t>
            </w:r>
          </w:p>
          <w:p w14:paraId="29855F95" w14:textId="6AECA064" w:rsidR="00957E35" w:rsidRPr="005C5FFF" w:rsidRDefault="00957E35" w:rsidP="00957E35">
            <w:pPr>
              <w:ind w:firstLine="360"/>
              <w:jc w:val="both"/>
              <w:rPr>
                <w:rFonts w:ascii="Times New Roman" w:hAnsi="Times New Roman" w:cs="Times New Roman"/>
                <w:color w:val="FF0000"/>
                <w:sz w:val="24"/>
                <w:szCs w:val="24"/>
              </w:rPr>
            </w:pPr>
            <w:r w:rsidRPr="005C5FFF">
              <w:rPr>
                <w:rFonts w:ascii="Times New Roman" w:hAnsi="Times New Roman" w:cs="Times New Roman"/>
                <w:sz w:val="24"/>
                <w:szCs w:val="24"/>
              </w:rPr>
              <w:lastRenderedPageBreak/>
              <w:t xml:space="preserve">Система оценок при промежуточной и итоговой аттестации и порядок ее проведения разработано согласно Положения «О проведении текущего контроля и промежуточной аттестации студентов высших учебных заведений КР». В КГТУ разработан и утвержден Регламент проведения экзаменационной сессии, в котором прописаны процедуры проведения оценивания, включающие смягчающие </w:t>
            </w:r>
            <w:r>
              <w:rPr>
                <w:rFonts w:ascii="Times New Roman" w:hAnsi="Times New Roman" w:cs="Times New Roman"/>
                <w:sz w:val="24"/>
                <w:szCs w:val="24"/>
              </w:rPr>
              <w:t>обстоятельства (Приложение 3.4.2</w:t>
            </w:r>
            <w:r w:rsidRPr="005C5FFF">
              <w:rPr>
                <w:rFonts w:ascii="Times New Roman" w:hAnsi="Times New Roman" w:cs="Times New Roman"/>
                <w:sz w:val="24"/>
                <w:szCs w:val="24"/>
              </w:rPr>
              <w:t>. Регламент стр</w:t>
            </w:r>
            <w:r w:rsidRPr="00C01399">
              <w:rPr>
                <w:rFonts w:ascii="Times New Roman" w:hAnsi="Times New Roman" w:cs="Times New Roman"/>
                <w:sz w:val="24"/>
                <w:szCs w:val="24"/>
              </w:rPr>
              <w:t>. 6</w:t>
            </w:r>
            <w:r w:rsidRPr="005C5FFF">
              <w:rPr>
                <w:rFonts w:ascii="Times New Roman" w:hAnsi="Times New Roman" w:cs="Times New Roman"/>
                <w:sz w:val="24"/>
                <w:szCs w:val="24"/>
              </w:rPr>
              <w:t>), а также издаются приказы о проведении зимней и летней экзамена</w:t>
            </w:r>
            <w:r>
              <w:rPr>
                <w:rFonts w:ascii="Times New Roman" w:hAnsi="Times New Roman" w:cs="Times New Roman"/>
                <w:sz w:val="24"/>
                <w:szCs w:val="24"/>
              </w:rPr>
              <w:t>ционной сессии (</w:t>
            </w:r>
            <w:r w:rsidRPr="007E2206">
              <w:rPr>
                <w:rFonts w:ascii="Times New Roman" w:hAnsi="Times New Roman" w:cs="Times New Roman"/>
                <w:sz w:val="24"/>
                <w:szCs w:val="24"/>
              </w:rPr>
              <w:t>Приложение 3.4.3. Приказ по зимней сессии, Приказ №2/07 от 18.01.20</w:t>
            </w:r>
            <w:r w:rsidR="007E2206">
              <w:rPr>
                <w:rFonts w:ascii="Times New Roman" w:hAnsi="Times New Roman" w:cs="Times New Roman"/>
                <w:sz w:val="24"/>
                <w:szCs w:val="24"/>
              </w:rPr>
              <w:t>21</w:t>
            </w:r>
            <w:r w:rsidRPr="007E2206">
              <w:rPr>
                <w:rFonts w:ascii="Times New Roman" w:hAnsi="Times New Roman" w:cs="Times New Roman"/>
                <w:sz w:val="24"/>
                <w:szCs w:val="24"/>
              </w:rPr>
              <w:t>г</w:t>
            </w:r>
            <w:r w:rsidRPr="005C5FFF">
              <w:rPr>
                <w:rFonts w:ascii="Times New Roman" w:hAnsi="Times New Roman" w:cs="Times New Roman"/>
                <w:sz w:val="24"/>
                <w:szCs w:val="24"/>
              </w:rPr>
              <w:t xml:space="preserve">.), в которой предусмотрены обеспечение объективного и прозрачного проведения промежуточной аттестации. </w:t>
            </w:r>
          </w:p>
          <w:p w14:paraId="7CB09025" w14:textId="28A345C2" w:rsidR="00957E35" w:rsidRPr="005C5FFF" w:rsidRDefault="00957E35" w:rsidP="00957E35">
            <w:pPr>
              <w:ind w:firstLine="360"/>
              <w:jc w:val="both"/>
              <w:rPr>
                <w:rFonts w:ascii="Times New Roman" w:hAnsi="Times New Roman" w:cs="Times New Roman"/>
                <w:sz w:val="24"/>
                <w:szCs w:val="24"/>
              </w:rPr>
            </w:pPr>
            <w:r w:rsidRPr="005C5FFF">
              <w:rPr>
                <w:rFonts w:ascii="Times New Roman" w:hAnsi="Times New Roman" w:cs="Times New Roman"/>
                <w:sz w:val="24"/>
                <w:szCs w:val="24"/>
              </w:rPr>
              <w:t>Оценка качества освоения основной образовательной программы (ООП) включает текущий контроль знаний, промежуточную и итоговую государственную аттестацию обучающихся.</w:t>
            </w:r>
            <w:r>
              <w:rPr>
                <w:rFonts w:ascii="Times New Roman" w:hAnsi="Times New Roman" w:cs="Times New Roman"/>
                <w:sz w:val="24"/>
                <w:szCs w:val="24"/>
              </w:rPr>
              <w:t xml:space="preserve"> На кафедре разработана программа Гос</w:t>
            </w:r>
            <w:r w:rsidR="00924FFB">
              <w:rPr>
                <w:rFonts w:ascii="Times New Roman" w:hAnsi="Times New Roman" w:cs="Times New Roman"/>
                <w:sz w:val="24"/>
                <w:szCs w:val="24"/>
              </w:rPr>
              <w:t xml:space="preserve">ударственного </w:t>
            </w:r>
            <w:r>
              <w:rPr>
                <w:rFonts w:ascii="Times New Roman" w:hAnsi="Times New Roman" w:cs="Times New Roman"/>
                <w:sz w:val="24"/>
                <w:szCs w:val="24"/>
              </w:rPr>
              <w:t>экзамена по специальности.</w:t>
            </w:r>
          </w:p>
          <w:p w14:paraId="1C96E46A" w14:textId="77777777" w:rsidR="00957E35" w:rsidRPr="005C5FFF" w:rsidRDefault="00957E35" w:rsidP="00957E35">
            <w:pPr>
              <w:ind w:firstLine="360"/>
              <w:jc w:val="both"/>
              <w:rPr>
                <w:rFonts w:ascii="Times New Roman" w:hAnsi="Times New Roman" w:cs="Times New Roman"/>
                <w:color w:val="FF0000"/>
                <w:sz w:val="24"/>
                <w:szCs w:val="24"/>
              </w:rPr>
            </w:pPr>
            <w:r w:rsidRPr="005C5FFF">
              <w:rPr>
                <w:rFonts w:ascii="Times New Roman" w:hAnsi="Times New Roman" w:cs="Times New Roman"/>
                <w:sz w:val="24"/>
                <w:szCs w:val="24"/>
              </w:rPr>
              <w:t xml:space="preserve">Текущий контроль знаний осуществляется в форме контрольных работ, письменного и устного опроса, сдачи СРМ. Промежуточная аттестация проводится в форме экзамена. Во время проведения промежуточной аттестации в корпусах КГТУ имеются анонимные ящики, </w:t>
            </w:r>
            <w:r w:rsidRPr="0036581B">
              <w:rPr>
                <w:rFonts w:ascii="Times New Roman" w:hAnsi="Times New Roman" w:cs="Times New Roman"/>
                <w:sz w:val="24"/>
                <w:szCs w:val="24"/>
              </w:rPr>
              <w:t>утверждается антикоррупционная комиссия</w:t>
            </w:r>
            <w:r w:rsidRPr="005C5FFF">
              <w:rPr>
                <w:rFonts w:ascii="Times New Roman" w:hAnsi="Times New Roman" w:cs="Times New Roman"/>
                <w:color w:val="FF0000"/>
                <w:sz w:val="24"/>
                <w:szCs w:val="24"/>
              </w:rPr>
              <w:t>.</w:t>
            </w:r>
          </w:p>
          <w:p w14:paraId="63C56B7B" w14:textId="77777777" w:rsidR="00957E35" w:rsidRPr="005C5FFF" w:rsidRDefault="00957E35" w:rsidP="00957E35">
            <w:pPr>
              <w:ind w:firstLine="360"/>
              <w:jc w:val="both"/>
              <w:rPr>
                <w:rFonts w:ascii="Times New Roman" w:hAnsi="Times New Roman" w:cs="Times New Roman"/>
                <w:sz w:val="24"/>
                <w:szCs w:val="24"/>
              </w:rPr>
            </w:pPr>
            <w:r w:rsidRPr="005C5FFF">
              <w:rPr>
                <w:rFonts w:ascii="Times New Roman" w:hAnsi="Times New Roman" w:cs="Times New Roman"/>
                <w:sz w:val="24"/>
                <w:szCs w:val="24"/>
              </w:rPr>
              <w:t xml:space="preserve">Государственная итоговая аттестация проходит в аудитории, оснащенной видеонаблюдением. </w:t>
            </w:r>
          </w:p>
          <w:p w14:paraId="14A77D9B" w14:textId="20B5B3A2" w:rsidR="00957E35" w:rsidRDefault="00957E35" w:rsidP="00957E35">
            <w:pPr>
              <w:ind w:firstLine="708"/>
              <w:jc w:val="both"/>
              <w:rPr>
                <w:rFonts w:ascii="Times New Roman" w:eastAsia="Times New Roman" w:hAnsi="Times New Roman" w:cs="Times New Roman"/>
                <w:b/>
                <w:color w:val="2B2B2B"/>
                <w:sz w:val="24"/>
                <w:szCs w:val="24"/>
              </w:rPr>
            </w:pPr>
            <w:r w:rsidRPr="005C5FFF">
              <w:rPr>
                <w:rFonts w:ascii="Times New Roman" w:hAnsi="Times New Roman" w:cs="Times New Roman"/>
                <w:sz w:val="24"/>
                <w:szCs w:val="24"/>
                <w:lang w:eastAsia="ru-RU"/>
              </w:rPr>
              <w:t>В случае невозможности посещения по независящим от студента причинам (болезнь (документально подтвержденная), поездки или участия в мероприятиях по линии Университета, чрезвычайные ситуации в семье и т.д.), необходимо заблаговременно известить преподавателя и Офис Регистрации о сроках отсутствия на занятиях, получить   официальное подтверждение на любые исключение из утвержденного учебного графика. Такая процедура поможет получить студенту оценку «</w:t>
            </w:r>
            <w:r w:rsidRPr="005C5FFF">
              <w:rPr>
                <w:rFonts w:ascii="Times New Roman" w:hAnsi="Times New Roman" w:cs="Times New Roman"/>
                <w:b/>
                <w:sz w:val="24"/>
                <w:szCs w:val="24"/>
                <w:lang w:val="en-US" w:eastAsia="ru-RU"/>
              </w:rPr>
              <w:t>I</w:t>
            </w:r>
            <w:r w:rsidRPr="005C5FFF">
              <w:rPr>
                <w:rFonts w:ascii="Times New Roman" w:hAnsi="Times New Roman" w:cs="Times New Roman"/>
                <w:sz w:val="24"/>
                <w:szCs w:val="24"/>
                <w:lang w:eastAsia="ru-RU"/>
              </w:rPr>
              <w:t>» (неуспеваемость по уважительной причине) за семестр, с последующей ликвидацией неуспеваемости по дисциплине в течении первого месяца начавшегося семестра</w:t>
            </w:r>
            <w:r w:rsidRPr="00C01399">
              <w:rPr>
                <w:rFonts w:ascii="Times New Roman" w:hAnsi="Times New Roman" w:cs="Times New Roman"/>
                <w:sz w:val="24"/>
                <w:szCs w:val="24"/>
                <w:lang w:eastAsia="ru-RU"/>
              </w:rPr>
              <w:t xml:space="preserve"> </w:t>
            </w:r>
            <w:r>
              <w:rPr>
                <w:rFonts w:ascii="Times New Roman" w:hAnsi="Times New Roman" w:cs="Times New Roman"/>
                <w:sz w:val="24"/>
                <w:szCs w:val="24"/>
              </w:rPr>
              <w:t>(См. Приложение 3.4.4. Информационный пакет, Система оценки знаний студентов)</w:t>
            </w:r>
            <w:r w:rsidRPr="005C5FFF">
              <w:rPr>
                <w:rFonts w:ascii="Times New Roman" w:hAnsi="Times New Roman" w:cs="Times New Roman"/>
                <w:sz w:val="24"/>
                <w:szCs w:val="24"/>
                <w:lang w:eastAsia="ru-RU"/>
              </w:rPr>
              <w:t>.</w:t>
            </w:r>
          </w:p>
        </w:tc>
        <w:tc>
          <w:tcPr>
            <w:tcW w:w="2127" w:type="dxa"/>
          </w:tcPr>
          <w:p w14:paraId="29E5D746" w14:textId="77777777" w:rsidR="007E2206" w:rsidRDefault="007E2206" w:rsidP="007E2206">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788A591B" w14:textId="77777777" w:rsidR="00957E35" w:rsidRPr="00B81171" w:rsidRDefault="00957E35" w:rsidP="009D7A04">
            <w:pPr>
              <w:rPr>
                <w:rFonts w:ascii="Times New Roman" w:eastAsia="Times New Roman" w:hAnsi="Times New Roman" w:cs="Times New Roman"/>
                <w:b/>
                <w:sz w:val="24"/>
                <w:szCs w:val="24"/>
              </w:rPr>
            </w:pPr>
          </w:p>
        </w:tc>
      </w:tr>
      <w:tr w:rsidR="00957E35" w:rsidRPr="00320E3C" w14:paraId="42B3B011" w14:textId="77777777" w:rsidTr="009D7A04">
        <w:tc>
          <w:tcPr>
            <w:tcW w:w="12866" w:type="dxa"/>
          </w:tcPr>
          <w:p w14:paraId="71C18C76" w14:textId="4CD0E736" w:rsidR="00957E35" w:rsidRPr="005C5FFF" w:rsidRDefault="00957E35" w:rsidP="00957E35">
            <w:pPr>
              <w:pStyle w:val="a5"/>
              <w:shd w:val="clear" w:color="auto" w:fill="FFFFFF"/>
              <w:spacing w:after="60" w:line="259" w:lineRule="auto"/>
              <w:ind w:left="0"/>
              <w:jc w:val="both"/>
              <w:rPr>
                <w:b/>
                <w:color w:val="2B2B2B"/>
              </w:rPr>
            </w:pPr>
            <w:r>
              <w:rPr>
                <w:b/>
                <w:color w:val="2B2B2B"/>
              </w:rPr>
              <w:lastRenderedPageBreak/>
              <w:t>Критерий 3.</w:t>
            </w:r>
            <w:r w:rsidR="00C359C7">
              <w:rPr>
                <w:b/>
                <w:color w:val="2B2B2B"/>
              </w:rPr>
              <w:t>5</w:t>
            </w:r>
            <w:r>
              <w:rPr>
                <w:b/>
                <w:color w:val="2B2B2B"/>
              </w:rPr>
              <w:t xml:space="preserve">. </w:t>
            </w:r>
            <w:r w:rsidRPr="005C5FFF">
              <w:rPr>
                <w:b/>
                <w:color w:val="2B2B2B"/>
              </w:rPr>
              <w:t>Информирование в полной мере обучающихся (студентов) об используемой процедуре их оценивания, об ожидаемых видах контроля (экзамены, зачеты, защита дипломных работ и др.), о требованиях к обучающимся (студентам), о применяемых критериях оценки их знаний;</w:t>
            </w:r>
          </w:p>
          <w:p w14:paraId="293691BD" w14:textId="77777777" w:rsidR="00957E35" w:rsidRPr="005C5FFF" w:rsidRDefault="00957E35" w:rsidP="00957E35">
            <w:pPr>
              <w:ind w:firstLine="360"/>
              <w:jc w:val="both"/>
              <w:rPr>
                <w:rFonts w:ascii="Times New Roman" w:hAnsi="Times New Roman" w:cs="Times New Roman"/>
                <w:sz w:val="24"/>
                <w:szCs w:val="24"/>
              </w:rPr>
            </w:pPr>
            <w:r w:rsidRPr="005C5FFF">
              <w:rPr>
                <w:rFonts w:ascii="Times New Roman" w:hAnsi="Times New Roman" w:cs="Times New Roman"/>
                <w:sz w:val="24"/>
                <w:szCs w:val="24"/>
              </w:rPr>
              <w:t xml:space="preserve">Информация для </w:t>
            </w:r>
            <w:r>
              <w:rPr>
                <w:rFonts w:ascii="Times New Roman" w:hAnsi="Times New Roman" w:cs="Times New Roman"/>
                <w:sz w:val="24"/>
                <w:szCs w:val="24"/>
                <w:lang w:val="ky-KG"/>
              </w:rPr>
              <w:t>студентов</w:t>
            </w:r>
            <w:r w:rsidRPr="005C5FFF">
              <w:rPr>
                <w:rFonts w:ascii="Times New Roman" w:hAnsi="Times New Roman" w:cs="Times New Roman"/>
                <w:sz w:val="24"/>
                <w:szCs w:val="24"/>
              </w:rPr>
              <w:t xml:space="preserve"> о процедуре оценивания, график проведения и виды контроля, требования, права и обязанности излагаются в силлабусах по соответствующей дисциплине, которые представляются </w:t>
            </w:r>
            <w:r>
              <w:rPr>
                <w:rFonts w:ascii="Times New Roman" w:hAnsi="Times New Roman" w:cs="Times New Roman"/>
                <w:sz w:val="24"/>
                <w:szCs w:val="24"/>
                <w:lang w:val="ky-KG"/>
              </w:rPr>
              <w:t>студентам</w:t>
            </w:r>
            <w:r w:rsidRPr="005C5FFF">
              <w:rPr>
                <w:rFonts w:ascii="Times New Roman" w:hAnsi="Times New Roman" w:cs="Times New Roman"/>
                <w:sz w:val="24"/>
                <w:szCs w:val="24"/>
              </w:rPr>
              <w:t xml:space="preserve"> на первых занятиях и размещаются на образовательном портале.</w:t>
            </w:r>
          </w:p>
          <w:p w14:paraId="2D81D7B4" w14:textId="133D4B94" w:rsidR="00957E35" w:rsidRPr="005C5FFF" w:rsidRDefault="00957E35" w:rsidP="00957E35">
            <w:pPr>
              <w:ind w:firstLine="360"/>
              <w:jc w:val="both"/>
              <w:rPr>
                <w:rFonts w:ascii="Times New Roman" w:hAnsi="Times New Roman" w:cs="Times New Roman"/>
                <w:sz w:val="24"/>
                <w:szCs w:val="24"/>
              </w:rPr>
            </w:pPr>
            <w:r w:rsidRPr="005C5FFF">
              <w:rPr>
                <w:rFonts w:ascii="Times New Roman" w:hAnsi="Times New Roman" w:cs="Times New Roman"/>
                <w:sz w:val="24"/>
                <w:szCs w:val="24"/>
              </w:rPr>
              <w:t xml:space="preserve">В образовательный портал </w:t>
            </w:r>
            <w:r w:rsidRPr="005C5FFF">
              <w:rPr>
                <w:rFonts w:ascii="Times New Roman" w:hAnsi="Times New Roman" w:cs="Times New Roman"/>
                <w:sz w:val="24"/>
                <w:szCs w:val="24"/>
                <w:lang w:val="en-US"/>
              </w:rPr>
              <w:t>AVN</w:t>
            </w:r>
            <w:r w:rsidRPr="005C5FFF">
              <w:rPr>
                <w:rFonts w:ascii="Times New Roman" w:hAnsi="Times New Roman" w:cs="Times New Roman"/>
                <w:sz w:val="24"/>
                <w:szCs w:val="24"/>
              </w:rPr>
              <w:t xml:space="preserve">  </w:t>
            </w:r>
            <w:hyperlink r:id="rId110" w:history="1">
              <w:r w:rsidRPr="005C5FFF">
                <w:rPr>
                  <w:rStyle w:val="a4"/>
                  <w:rFonts w:ascii="Times New Roman" w:hAnsi="Times New Roman" w:cs="Times New Roman"/>
                </w:rPr>
                <w:t>http://avn.kstu.kg/</w:t>
              </w:r>
            </w:hyperlink>
            <w:r w:rsidRPr="005C5FFF">
              <w:rPr>
                <w:rFonts w:ascii="Times New Roman" w:hAnsi="Times New Roman" w:cs="Times New Roman"/>
                <w:sz w:val="24"/>
                <w:szCs w:val="24"/>
              </w:rPr>
              <w:t xml:space="preserve"> имеет доступ каждый обучающийся </w:t>
            </w:r>
            <w:r>
              <w:rPr>
                <w:rFonts w:ascii="Times New Roman" w:hAnsi="Times New Roman" w:cs="Times New Roman"/>
                <w:sz w:val="24"/>
                <w:szCs w:val="24"/>
                <w:lang w:val="ky-KG"/>
              </w:rPr>
              <w:t>студент.</w:t>
            </w:r>
            <w:r w:rsidRPr="005C5FFF">
              <w:rPr>
                <w:rFonts w:ascii="Times New Roman" w:hAnsi="Times New Roman" w:cs="Times New Roman"/>
                <w:sz w:val="24"/>
                <w:szCs w:val="24"/>
              </w:rPr>
              <w:t xml:space="preserve"> На образовательном портале </w:t>
            </w:r>
            <w:r>
              <w:rPr>
                <w:rFonts w:ascii="Times New Roman" w:hAnsi="Times New Roman" w:cs="Times New Roman"/>
                <w:sz w:val="24"/>
                <w:szCs w:val="24"/>
                <w:lang w:val="ky-KG"/>
              </w:rPr>
              <w:t>студенты</w:t>
            </w:r>
            <w:r w:rsidRPr="005C5FFF">
              <w:rPr>
                <w:rFonts w:ascii="Times New Roman" w:hAnsi="Times New Roman" w:cs="Times New Roman"/>
                <w:sz w:val="24"/>
                <w:szCs w:val="24"/>
              </w:rPr>
              <w:t xml:space="preserve"> могут ознакомиться со всеми учебно-методическими материалами по дисциплинам учебного плана. Вход на порта</w:t>
            </w:r>
            <w:r>
              <w:rPr>
                <w:rFonts w:ascii="Times New Roman" w:hAnsi="Times New Roman" w:cs="Times New Roman"/>
                <w:sz w:val="24"/>
                <w:szCs w:val="24"/>
              </w:rPr>
              <w:t xml:space="preserve">л доступен </w:t>
            </w:r>
            <w:r>
              <w:rPr>
                <w:rFonts w:ascii="Times New Roman" w:hAnsi="Times New Roman" w:cs="Times New Roman"/>
                <w:sz w:val="24"/>
                <w:szCs w:val="24"/>
                <w:lang w:val="ky-KG"/>
              </w:rPr>
              <w:t>студентам</w:t>
            </w:r>
            <w:r>
              <w:rPr>
                <w:rFonts w:ascii="Times New Roman" w:hAnsi="Times New Roman" w:cs="Times New Roman"/>
                <w:sz w:val="24"/>
                <w:szCs w:val="24"/>
              </w:rPr>
              <w:t>, имеющим</w:t>
            </w:r>
            <w:r w:rsidRPr="005C5FFF">
              <w:rPr>
                <w:rFonts w:ascii="Times New Roman" w:hAnsi="Times New Roman" w:cs="Times New Roman"/>
                <w:sz w:val="24"/>
                <w:szCs w:val="24"/>
              </w:rPr>
              <w:t xml:space="preserve"> свой логин и пароль. </w:t>
            </w:r>
          </w:p>
          <w:p w14:paraId="693CD846" w14:textId="0D1E2B65" w:rsidR="00957E35" w:rsidRPr="005C5FFF" w:rsidRDefault="00957E35" w:rsidP="00957E35">
            <w:pPr>
              <w:ind w:firstLine="360"/>
              <w:jc w:val="both"/>
              <w:rPr>
                <w:rFonts w:ascii="Times New Roman" w:hAnsi="Times New Roman" w:cs="Times New Roman"/>
                <w:i/>
                <w:color w:val="FF0000"/>
                <w:sz w:val="24"/>
                <w:szCs w:val="24"/>
              </w:rPr>
            </w:pPr>
            <w:r w:rsidRPr="005C5FFF">
              <w:rPr>
                <w:rFonts w:ascii="Times New Roman" w:hAnsi="Times New Roman" w:cs="Times New Roman"/>
                <w:sz w:val="24"/>
                <w:szCs w:val="24"/>
              </w:rPr>
              <w:t xml:space="preserve">Дополнительные консультации </w:t>
            </w:r>
            <w:r>
              <w:rPr>
                <w:rFonts w:ascii="Times New Roman" w:hAnsi="Times New Roman" w:cs="Times New Roman"/>
                <w:sz w:val="24"/>
                <w:szCs w:val="24"/>
                <w:lang w:val="ky-KG"/>
              </w:rPr>
              <w:t>студенты</w:t>
            </w:r>
            <w:r w:rsidRPr="005C5FFF">
              <w:rPr>
                <w:rFonts w:ascii="Times New Roman" w:hAnsi="Times New Roman" w:cs="Times New Roman"/>
                <w:sz w:val="24"/>
                <w:szCs w:val="24"/>
              </w:rPr>
              <w:t xml:space="preserve"> могут получить от Академического советника по соответствующему направлению.</w:t>
            </w:r>
            <w:r>
              <w:rPr>
                <w:rFonts w:ascii="Times New Roman" w:hAnsi="Times New Roman" w:cs="Times New Roman"/>
                <w:sz w:val="24"/>
                <w:szCs w:val="24"/>
              </w:rPr>
              <w:t xml:space="preserve"> (план Академ советника)</w:t>
            </w:r>
          </w:p>
          <w:p w14:paraId="7500C421" w14:textId="6E88E2C8" w:rsidR="00957E35" w:rsidRPr="00957E35" w:rsidRDefault="00957E35" w:rsidP="00957E35">
            <w:pPr>
              <w:shd w:val="clear" w:color="auto" w:fill="FFFFFF"/>
              <w:spacing w:after="60"/>
              <w:ind w:firstLine="567"/>
              <w:jc w:val="both"/>
              <w:rPr>
                <w:rFonts w:ascii="Times New Roman" w:hAnsi="Times New Roman" w:cs="Times New Roman"/>
                <w:b/>
                <w:color w:val="2B2B2B"/>
              </w:rPr>
            </w:pPr>
            <w:r w:rsidRPr="005C5FFF">
              <w:rPr>
                <w:rFonts w:ascii="Times New Roman" w:eastAsia="Times New Roman" w:hAnsi="Times New Roman" w:cs="Times New Roman"/>
                <w:color w:val="2B2B2B"/>
                <w:sz w:val="24"/>
                <w:szCs w:val="24"/>
              </w:rPr>
              <w:t xml:space="preserve">Учебным управлением КГТУ разработан информационный пакет для студентов очной формы обучения по кредитной системе обучения, в котором дана полная информация о кредитной системе обучения </w:t>
            </w:r>
            <w:r>
              <w:rPr>
                <w:rFonts w:ascii="Times New Roman" w:eastAsia="Times New Roman" w:hAnsi="Times New Roman" w:cs="Times New Roman"/>
                <w:color w:val="2B2B2B"/>
                <w:sz w:val="24"/>
                <w:szCs w:val="24"/>
              </w:rPr>
              <w:t xml:space="preserve">и организация учебного процесса </w:t>
            </w:r>
            <w:r w:rsidRPr="005C5FFF">
              <w:rPr>
                <w:rFonts w:ascii="Times New Roman" w:eastAsia="Times New Roman" w:hAnsi="Times New Roman" w:cs="Times New Roman"/>
                <w:color w:val="2B2B2B"/>
                <w:sz w:val="24"/>
                <w:szCs w:val="24"/>
              </w:rPr>
              <w:t>(</w:t>
            </w:r>
            <w:r>
              <w:rPr>
                <w:rFonts w:ascii="Times New Roman" w:eastAsia="Times New Roman" w:hAnsi="Times New Roman" w:cs="Times New Roman"/>
                <w:sz w:val="24"/>
                <w:szCs w:val="24"/>
              </w:rPr>
              <w:t>Приложение 3.4.2</w:t>
            </w:r>
            <w:r w:rsidRPr="00BA65C1">
              <w:rPr>
                <w:rFonts w:ascii="Times New Roman" w:eastAsia="Times New Roman" w:hAnsi="Times New Roman" w:cs="Times New Roman"/>
                <w:sz w:val="24"/>
                <w:szCs w:val="24"/>
              </w:rPr>
              <w:t xml:space="preserve">. – </w:t>
            </w:r>
            <w:r w:rsidRPr="00BD5CDF">
              <w:rPr>
                <w:rFonts w:ascii="Times New Roman" w:eastAsia="Times New Roman" w:hAnsi="Times New Roman" w:cs="Times New Roman"/>
                <w:sz w:val="24"/>
                <w:szCs w:val="24"/>
              </w:rPr>
              <w:t>Информационный пакет</w:t>
            </w:r>
            <w:r w:rsidRPr="00BD5CDF">
              <w:rPr>
                <w:rFonts w:ascii="Times New Roman" w:eastAsia="Times New Roman" w:hAnsi="Times New Roman" w:cs="Times New Roman"/>
                <w:sz w:val="24"/>
                <w:szCs w:val="24"/>
                <w:lang w:val="ky-KG"/>
              </w:rPr>
              <w:t xml:space="preserve"> </w:t>
            </w:r>
            <w:r>
              <w:rPr>
                <w:rFonts w:ascii="Times New Roman" w:eastAsia="Times New Roman" w:hAnsi="Times New Roman" w:cs="Times New Roman"/>
                <w:color w:val="2B2B2B"/>
                <w:sz w:val="24"/>
                <w:szCs w:val="24"/>
                <w:lang w:val="ky-KG"/>
              </w:rPr>
              <w:t>(обновить)</w:t>
            </w:r>
            <w:r w:rsidRPr="005C5FFF">
              <w:rPr>
                <w:rFonts w:ascii="Times New Roman" w:eastAsia="Times New Roman" w:hAnsi="Times New Roman" w:cs="Times New Roman"/>
                <w:color w:val="2B2B2B"/>
                <w:sz w:val="24"/>
                <w:szCs w:val="24"/>
              </w:rPr>
              <w:t>)</w:t>
            </w:r>
            <w:r>
              <w:rPr>
                <w:rFonts w:ascii="Times New Roman" w:eastAsia="Times New Roman" w:hAnsi="Times New Roman" w:cs="Times New Roman"/>
                <w:color w:val="2B2B2B"/>
                <w:sz w:val="24"/>
                <w:szCs w:val="24"/>
              </w:rPr>
              <w:t>.</w:t>
            </w:r>
          </w:p>
        </w:tc>
        <w:tc>
          <w:tcPr>
            <w:tcW w:w="2127" w:type="dxa"/>
          </w:tcPr>
          <w:p w14:paraId="78A3B23A" w14:textId="77777777" w:rsidR="00BD5CDF" w:rsidRDefault="00BD5CDF" w:rsidP="00BD5CD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39711808" w14:textId="77777777" w:rsidR="00957E35" w:rsidRPr="00B81171" w:rsidRDefault="00957E35" w:rsidP="009D7A04">
            <w:pPr>
              <w:rPr>
                <w:rFonts w:ascii="Times New Roman" w:eastAsia="Times New Roman" w:hAnsi="Times New Roman" w:cs="Times New Roman"/>
                <w:b/>
                <w:sz w:val="24"/>
                <w:szCs w:val="24"/>
              </w:rPr>
            </w:pPr>
          </w:p>
        </w:tc>
      </w:tr>
      <w:tr w:rsidR="00957E35" w:rsidRPr="00320E3C" w14:paraId="4782CA97" w14:textId="77777777" w:rsidTr="009D7A04">
        <w:tc>
          <w:tcPr>
            <w:tcW w:w="12866" w:type="dxa"/>
          </w:tcPr>
          <w:p w14:paraId="44CE9151" w14:textId="0052B132" w:rsidR="00957E35" w:rsidRPr="00957E35" w:rsidRDefault="00957E35" w:rsidP="00957E35">
            <w:pPr>
              <w:shd w:val="clear" w:color="auto" w:fill="FFFFFF"/>
              <w:spacing w:after="60" w:line="259" w:lineRule="auto"/>
              <w:jc w:val="both"/>
              <w:rPr>
                <w:rFonts w:ascii="Times New Roman" w:hAnsi="Times New Roman" w:cs="Times New Roman"/>
                <w:b/>
                <w:color w:val="2B2B2B"/>
                <w:sz w:val="24"/>
                <w:szCs w:val="24"/>
              </w:rPr>
            </w:pPr>
            <w:r w:rsidRPr="00957E35">
              <w:rPr>
                <w:rFonts w:ascii="Times New Roman" w:hAnsi="Times New Roman" w:cs="Times New Roman"/>
                <w:b/>
                <w:color w:val="2B2B2B"/>
                <w:sz w:val="24"/>
                <w:szCs w:val="24"/>
              </w:rPr>
              <w:lastRenderedPageBreak/>
              <w:t>К</w:t>
            </w:r>
            <w:r w:rsidR="00C359C7">
              <w:rPr>
                <w:rFonts w:ascii="Times New Roman" w:hAnsi="Times New Roman" w:cs="Times New Roman"/>
                <w:b/>
                <w:color w:val="2B2B2B"/>
                <w:sz w:val="24"/>
                <w:szCs w:val="24"/>
              </w:rPr>
              <w:t>ритерий 3.6</w:t>
            </w:r>
            <w:r w:rsidRPr="00957E35">
              <w:rPr>
                <w:rFonts w:ascii="Times New Roman" w:hAnsi="Times New Roman" w:cs="Times New Roman"/>
                <w:b/>
                <w:color w:val="2B2B2B"/>
                <w:sz w:val="24"/>
                <w:szCs w:val="24"/>
              </w:rPr>
              <w:t xml:space="preserve">. Анализ причин отсева </w:t>
            </w:r>
            <w:r w:rsidRPr="00957E35">
              <w:rPr>
                <w:rFonts w:ascii="Times New Roman" w:hAnsi="Times New Roman" w:cs="Times New Roman"/>
                <w:b/>
                <w:color w:val="2B2B2B"/>
                <w:sz w:val="24"/>
                <w:szCs w:val="24"/>
                <w:lang w:val="ky-KG"/>
              </w:rPr>
              <w:t>студентов</w:t>
            </w:r>
            <w:r w:rsidRPr="00957E35">
              <w:rPr>
                <w:rFonts w:ascii="Times New Roman" w:hAnsi="Times New Roman" w:cs="Times New Roman"/>
                <w:b/>
                <w:color w:val="2B2B2B"/>
                <w:sz w:val="24"/>
                <w:szCs w:val="24"/>
              </w:rPr>
              <w:t xml:space="preserve"> и принятие мер по повышению их успеваемости и закреплению </w:t>
            </w:r>
            <w:r w:rsidRPr="00957E35">
              <w:rPr>
                <w:rFonts w:ascii="Times New Roman" w:hAnsi="Times New Roman" w:cs="Times New Roman"/>
                <w:b/>
                <w:color w:val="2B2B2B"/>
                <w:sz w:val="24"/>
                <w:szCs w:val="24"/>
                <w:lang w:val="ky-KG"/>
              </w:rPr>
              <w:t>студенто</w:t>
            </w:r>
            <w:r w:rsidRPr="00957E35">
              <w:rPr>
                <w:rFonts w:ascii="Times New Roman" w:hAnsi="Times New Roman" w:cs="Times New Roman"/>
                <w:b/>
                <w:color w:val="2B2B2B"/>
                <w:sz w:val="24"/>
                <w:szCs w:val="24"/>
              </w:rPr>
              <w:t>в.</w:t>
            </w:r>
          </w:p>
          <w:p w14:paraId="43A9A086" w14:textId="121D8116" w:rsidR="00957E35" w:rsidRPr="005C5FFF" w:rsidRDefault="00957E35" w:rsidP="00957E35">
            <w:pPr>
              <w:ind w:firstLine="360"/>
              <w:jc w:val="both"/>
              <w:rPr>
                <w:rFonts w:ascii="Times New Roman" w:hAnsi="Times New Roman" w:cs="Times New Roman"/>
                <w:sz w:val="24"/>
                <w:szCs w:val="24"/>
              </w:rPr>
            </w:pPr>
            <w:r w:rsidRPr="005C5FFF">
              <w:rPr>
                <w:rFonts w:ascii="Times New Roman" w:hAnsi="Times New Roman" w:cs="Times New Roman"/>
                <w:sz w:val="24"/>
                <w:szCs w:val="24"/>
              </w:rPr>
              <w:t xml:space="preserve">Успеваемость </w:t>
            </w:r>
            <w:r>
              <w:rPr>
                <w:rFonts w:ascii="Times New Roman" w:hAnsi="Times New Roman" w:cs="Times New Roman"/>
                <w:sz w:val="24"/>
                <w:szCs w:val="24"/>
                <w:lang w:val="ky-KG"/>
              </w:rPr>
              <w:t>студентов</w:t>
            </w:r>
            <w:r w:rsidRPr="005C5FFF">
              <w:rPr>
                <w:rFonts w:ascii="Times New Roman" w:hAnsi="Times New Roman" w:cs="Times New Roman"/>
                <w:sz w:val="24"/>
                <w:szCs w:val="24"/>
              </w:rPr>
              <w:t xml:space="preserve"> после рубежной и промежуточной аттестации обсуждается на заседании кафедры (</w:t>
            </w:r>
            <w:r w:rsidRPr="00BD5CDF">
              <w:rPr>
                <w:rFonts w:ascii="Times New Roman" w:hAnsi="Times New Roman" w:cs="Times New Roman"/>
                <w:sz w:val="24"/>
                <w:szCs w:val="24"/>
              </w:rPr>
              <w:t>Приложение 3.6.1. Протокол заседания кафедры №2 от _</w:t>
            </w:r>
            <w:r w:rsidRPr="00BD5CDF">
              <w:rPr>
                <w:rFonts w:ascii="Times New Roman" w:hAnsi="Times New Roman" w:cs="Times New Roman"/>
                <w:sz w:val="24"/>
                <w:szCs w:val="24"/>
                <w:u w:val="single"/>
              </w:rPr>
              <w:t>29.09.20</w:t>
            </w:r>
            <w:r w:rsidR="00BD5CDF" w:rsidRPr="00C92B05">
              <w:rPr>
                <w:rFonts w:ascii="Times New Roman" w:hAnsi="Times New Roman" w:cs="Times New Roman"/>
                <w:sz w:val="24"/>
                <w:szCs w:val="24"/>
                <w:u w:val="single"/>
              </w:rPr>
              <w:t>2</w:t>
            </w:r>
            <w:r w:rsidRPr="00BD5CDF">
              <w:rPr>
                <w:rFonts w:ascii="Times New Roman" w:hAnsi="Times New Roman" w:cs="Times New Roman"/>
                <w:sz w:val="24"/>
                <w:szCs w:val="24"/>
                <w:u w:val="single"/>
              </w:rPr>
              <w:t>1</w:t>
            </w:r>
            <w:r w:rsidRPr="00BD5CDF">
              <w:rPr>
                <w:rFonts w:ascii="Times New Roman" w:hAnsi="Times New Roman" w:cs="Times New Roman"/>
                <w:sz w:val="24"/>
                <w:szCs w:val="24"/>
              </w:rPr>
              <w:t xml:space="preserve"> г</w:t>
            </w:r>
            <w:r w:rsidRPr="005C5FFF">
              <w:rPr>
                <w:rFonts w:ascii="Times New Roman" w:hAnsi="Times New Roman" w:cs="Times New Roman"/>
                <w:sz w:val="24"/>
                <w:szCs w:val="24"/>
              </w:rPr>
              <w:t>.). Проводится анализ по успеваемости с соответствующим принятием мер по повышению успеваемости.</w:t>
            </w:r>
          </w:p>
          <w:p w14:paraId="5D801530" w14:textId="77777777" w:rsidR="00957E35" w:rsidRPr="005C5FFF" w:rsidRDefault="00957E35" w:rsidP="00957E35">
            <w:pPr>
              <w:ind w:firstLine="360"/>
              <w:jc w:val="both"/>
              <w:rPr>
                <w:rFonts w:ascii="Times New Roman" w:hAnsi="Times New Roman" w:cs="Times New Roman"/>
                <w:color w:val="FF0000"/>
                <w:sz w:val="24"/>
                <w:szCs w:val="24"/>
              </w:rPr>
            </w:pPr>
            <w:r>
              <w:rPr>
                <w:rFonts w:ascii="Times New Roman" w:hAnsi="Times New Roman" w:cs="Times New Roman"/>
                <w:sz w:val="24"/>
                <w:szCs w:val="24"/>
                <w:lang w:val="ky-KG"/>
              </w:rPr>
              <w:t>Студенты</w:t>
            </w:r>
            <w:r w:rsidRPr="00F23CA4">
              <w:rPr>
                <w:rFonts w:ascii="Times New Roman" w:hAnsi="Times New Roman" w:cs="Times New Roman"/>
                <w:sz w:val="24"/>
                <w:szCs w:val="24"/>
              </w:rPr>
              <w:t xml:space="preserve">, потерявшие связь с университетом или нарушившие правила внутреннего распорядка, отчисляются с программы (Приложение 3.6.2 </w:t>
            </w:r>
            <w:r w:rsidRPr="005C5FFF">
              <w:rPr>
                <w:rFonts w:ascii="Times New Roman" w:hAnsi="Times New Roman" w:cs="Times New Roman"/>
                <w:sz w:val="24"/>
                <w:szCs w:val="24"/>
              </w:rPr>
              <w:t>Положение о порядке перевода, отчисления и восстановления студентов высших учебных заведений Кыргызской Республики</w:t>
            </w:r>
            <w:r w:rsidRPr="00957E35">
              <w:rPr>
                <w:rFonts w:ascii="Times New Roman" w:hAnsi="Times New Roman" w:cs="Times New Roman"/>
                <w:sz w:val="24"/>
                <w:szCs w:val="24"/>
              </w:rPr>
              <w:t>)</w:t>
            </w:r>
            <w:r w:rsidRPr="005C5FFF">
              <w:rPr>
                <w:rFonts w:ascii="Times New Roman" w:hAnsi="Times New Roman" w:cs="Times New Roman"/>
                <w:color w:val="FF0000"/>
                <w:sz w:val="24"/>
                <w:szCs w:val="24"/>
              </w:rPr>
              <w:t xml:space="preserve">. </w:t>
            </w:r>
          </w:p>
          <w:p w14:paraId="15B9AA7B" w14:textId="77777777" w:rsidR="00957E35" w:rsidRPr="00397D10" w:rsidRDefault="00957E35" w:rsidP="00957E35">
            <w:pPr>
              <w:ind w:firstLine="360"/>
              <w:jc w:val="both"/>
              <w:rPr>
                <w:rFonts w:ascii="Times New Roman" w:hAnsi="Times New Roman" w:cs="Times New Roman"/>
                <w:sz w:val="24"/>
                <w:szCs w:val="24"/>
              </w:rPr>
            </w:pPr>
            <w:r w:rsidRPr="00397D10">
              <w:rPr>
                <w:rFonts w:ascii="Times New Roman" w:hAnsi="Times New Roman" w:cs="Times New Roman"/>
                <w:sz w:val="24"/>
                <w:szCs w:val="24"/>
              </w:rPr>
              <w:t>Для ликвидации академической задолженности (</w:t>
            </w:r>
            <w:r w:rsidRPr="00397D10">
              <w:rPr>
                <w:rFonts w:ascii="Times New Roman" w:hAnsi="Times New Roman" w:cs="Times New Roman"/>
                <w:sz w:val="24"/>
                <w:szCs w:val="24"/>
                <w:lang w:val="en-US"/>
              </w:rPr>
              <w:t>FX</w:t>
            </w:r>
            <w:r w:rsidRPr="00397D10">
              <w:rPr>
                <w:rFonts w:ascii="Times New Roman" w:hAnsi="Times New Roman" w:cs="Times New Roman"/>
                <w:sz w:val="24"/>
                <w:szCs w:val="24"/>
              </w:rPr>
              <w:t xml:space="preserve">, </w:t>
            </w:r>
            <w:r w:rsidRPr="00397D10">
              <w:rPr>
                <w:rFonts w:ascii="Times New Roman" w:hAnsi="Times New Roman" w:cs="Times New Roman"/>
                <w:sz w:val="24"/>
                <w:szCs w:val="24"/>
                <w:lang w:val="en-US"/>
              </w:rPr>
              <w:t>I</w:t>
            </w:r>
            <w:r w:rsidRPr="00397D10">
              <w:rPr>
                <w:rFonts w:ascii="Times New Roman" w:hAnsi="Times New Roman" w:cs="Times New Roman"/>
                <w:sz w:val="24"/>
                <w:szCs w:val="24"/>
              </w:rPr>
              <w:t xml:space="preserve">) отводится время в течение месяца начала каждого семестра, а также </w:t>
            </w:r>
            <w:r>
              <w:rPr>
                <w:rFonts w:ascii="Times New Roman" w:hAnsi="Times New Roman" w:cs="Times New Roman"/>
                <w:sz w:val="24"/>
                <w:szCs w:val="24"/>
                <w:lang w:val="ky-KG"/>
              </w:rPr>
              <w:t>студентам</w:t>
            </w:r>
            <w:r w:rsidRPr="00397D10">
              <w:rPr>
                <w:rFonts w:ascii="Times New Roman" w:hAnsi="Times New Roman" w:cs="Times New Roman"/>
                <w:sz w:val="24"/>
                <w:szCs w:val="24"/>
              </w:rPr>
              <w:t xml:space="preserve"> предоставляется летний семестр для дополнительных кредитов и повторного изучения дисциплины.</w:t>
            </w:r>
          </w:p>
          <w:p w14:paraId="0ECDF492" w14:textId="77777777" w:rsidR="00957E35" w:rsidRPr="00397D10" w:rsidRDefault="00957E35" w:rsidP="00957E35">
            <w:pPr>
              <w:ind w:firstLine="360"/>
              <w:jc w:val="both"/>
              <w:rPr>
                <w:rFonts w:ascii="Times New Roman" w:hAnsi="Times New Roman" w:cs="Times New Roman"/>
                <w:sz w:val="24"/>
                <w:szCs w:val="24"/>
              </w:rPr>
            </w:pPr>
            <w:r w:rsidRPr="00397D10">
              <w:rPr>
                <w:rFonts w:ascii="Times New Roman" w:hAnsi="Times New Roman" w:cs="Times New Roman"/>
                <w:sz w:val="24"/>
                <w:szCs w:val="24"/>
              </w:rPr>
              <w:t xml:space="preserve">Сведения по успеваемости рассматриваются </w:t>
            </w:r>
            <w:r>
              <w:rPr>
                <w:rFonts w:ascii="Times New Roman" w:hAnsi="Times New Roman" w:cs="Times New Roman"/>
                <w:sz w:val="24"/>
                <w:szCs w:val="24"/>
                <w:lang w:val="ky-KG"/>
              </w:rPr>
              <w:t>на кафедре и в деканате.</w:t>
            </w:r>
            <w:r w:rsidRPr="00397D10">
              <w:rPr>
                <w:rFonts w:ascii="Times New Roman" w:hAnsi="Times New Roman" w:cs="Times New Roman"/>
                <w:sz w:val="24"/>
                <w:szCs w:val="24"/>
              </w:rPr>
              <w:t xml:space="preserve"> </w:t>
            </w:r>
          </w:p>
          <w:p w14:paraId="61D5DF7E" w14:textId="6B69B0FF" w:rsidR="00957E35" w:rsidRDefault="00957E35" w:rsidP="00C359C7">
            <w:pPr>
              <w:ind w:firstLine="360"/>
              <w:jc w:val="both"/>
              <w:rPr>
                <w:b/>
                <w:color w:val="2B2B2B"/>
              </w:rPr>
            </w:pPr>
            <w:r>
              <w:rPr>
                <w:rFonts w:ascii="Times New Roman" w:hAnsi="Times New Roman" w:cs="Times New Roman"/>
                <w:sz w:val="24"/>
                <w:szCs w:val="24"/>
                <w:lang w:val="ky-KG"/>
              </w:rPr>
              <w:t>Студенты</w:t>
            </w:r>
            <w:r w:rsidRPr="00397D10">
              <w:rPr>
                <w:rFonts w:ascii="Times New Roman" w:hAnsi="Times New Roman" w:cs="Times New Roman"/>
                <w:sz w:val="24"/>
                <w:szCs w:val="24"/>
              </w:rPr>
              <w:t xml:space="preserve"> с </w:t>
            </w:r>
            <w:r>
              <w:rPr>
                <w:rFonts w:ascii="Times New Roman" w:hAnsi="Times New Roman" w:cs="Times New Roman"/>
                <w:sz w:val="24"/>
                <w:szCs w:val="24"/>
                <w:lang w:val="ky-KG"/>
              </w:rPr>
              <w:t>третьего</w:t>
            </w:r>
            <w:r w:rsidRPr="00397D10">
              <w:rPr>
                <w:rFonts w:ascii="Times New Roman" w:hAnsi="Times New Roman" w:cs="Times New Roman"/>
                <w:sz w:val="24"/>
                <w:szCs w:val="24"/>
              </w:rPr>
              <w:t xml:space="preserve"> курса закрепляются за научным руководителем по разработке и написанию </w:t>
            </w:r>
            <w:r>
              <w:rPr>
                <w:rFonts w:ascii="Times New Roman" w:hAnsi="Times New Roman" w:cs="Times New Roman"/>
                <w:sz w:val="24"/>
                <w:szCs w:val="24"/>
                <w:lang w:val="ky-KG"/>
              </w:rPr>
              <w:t>выпускной квалификационной работы</w:t>
            </w:r>
            <w:r w:rsidRPr="00397D10">
              <w:rPr>
                <w:rFonts w:ascii="Times New Roman" w:hAnsi="Times New Roman" w:cs="Times New Roman"/>
                <w:sz w:val="24"/>
                <w:szCs w:val="24"/>
              </w:rPr>
              <w:t xml:space="preserve">, академическую успеваемость на протяжении </w:t>
            </w:r>
            <w:r>
              <w:rPr>
                <w:rFonts w:ascii="Times New Roman" w:hAnsi="Times New Roman" w:cs="Times New Roman"/>
                <w:sz w:val="24"/>
                <w:szCs w:val="24"/>
                <w:lang w:val="ky-KG"/>
              </w:rPr>
              <w:t>четырех</w:t>
            </w:r>
            <w:r w:rsidRPr="00397D10">
              <w:rPr>
                <w:rFonts w:ascii="Times New Roman" w:hAnsi="Times New Roman" w:cs="Times New Roman"/>
                <w:sz w:val="24"/>
                <w:szCs w:val="24"/>
              </w:rPr>
              <w:t xml:space="preserve"> </w:t>
            </w:r>
            <w:r>
              <w:rPr>
                <w:rFonts w:ascii="Times New Roman" w:hAnsi="Times New Roman" w:cs="Times New Roman"/>
                <w:sz w:val="24"/>
                <w:szCs w:val="24"/>
              </w:rPr>
              <w:t xml:space="preserve">лет контролирует Академсоветник. </w:t>
            </w:r>
            <w:r w:rsidRPr="00397D10">
              <w:rPr>
                <w:rFonts w:ascii="Times New Roman" w:hAnsi="Times New Roman" w:cs="Times New Roman"/>
                <w:sz w:val="24"/>
                <w:szCs w:val="24"/>
              </w:rPr>
              <w:t xml:space="preserve">Все сведения передаются в </w:t>
            </w:r>
            <w:r>
              <w:rPr>
                <w:rFonts w:ascii="Times New Roman" w:hAnsi="Times New Roman" w:cs="Times New Roman"/>
                <w:sz w:val="24"/>
                <w:szCs w:val="24"/>
                <w:lang w:val="ky-KG"/>
              </w:rPr>
              <w:t>деканат</w:t>
            </w:r>
            <w:r w:rsidRPr="00397D10">
              <w:rPr>
                <w:rFonts w:ascii="Times New Roman" w:hAnsi="Times New Roman" w:cs="Times New Roman"/>
                <w:sz w:val="24"/>
                <w:szCs w:val="24"/>
              </w:rPr>
              <w:t xml:space="preserve"> для анализа и обобщения информации (протоколы обсуждений и принятий решений). Вопросы отчисления и принятие мер по повышению успеваемости </w:t>
            </w:r>
            <w:r>
              <w:rPr>
                <w:rFonts w:ascii="Times New Roman" w:hAnsi="Times New Roman" w:cs="Times New Roman"/>
                <w:sz w:val="24"/>
                <w:szCs w:val="24"/>
                <w:lang w:val="ky-KG"/>
              </w:rPr>
              <w:t>студентов</w:t>
            </w:r>
            <w:r w:rsidRPr="00397D10">
              <w:rPr>
                <w:rFonts w:ascii="Times New Roman" w:hAnsi="Times New Roman" w:cs="Times New Roman"/>
                <w:sz w:val="24"/>
                <w:szCs w:val="24"/>
              </w:rPr>
              <w:t xml:space="preserve"> рассматриваются и обсуждаются на Ректорском совете.</w:t>
            </w:r>
          </w:p>
        </w:tc>
        <w:tc>
          <w:tcPr>
            <w:tcW w:w="2127" w:type="dxa"/>
          </w:tcPr>
          <w:p w14:paraId="21C6AEFE" w14:textId="77777777" w:rsidR="00BD5CDF" w:rsidRDefault="00BD5CDF" w:rsidP="00BD5CD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64EBDCCE" w14:textId="77777777" w:rsidR="00957E35" w:rsidRPr="00B81171" w:rsidRDefault="00957E35" w:rsidP="009D7A04">
            <w:pPr>
              <w:rPr>
                <w:rFonts w:ascii="Times New Roman" w:eastAsia="Times New Roman" w:hAnsi="Times New Roman" w:cs="Times New Roman"/>
                <w:b/>
                <w:sz w:val="24"/>
                <w:szCs w:val="24"/>
              </w:rPr>
            </w:pPr>
          </w:p>
        </w:tc>
      </w:tr>
      <w:tr w:rsidR="00C359C7" w:rsidRPr="00320E3C" w14:paraId="476168B1" w14:textId="77777777" w:rsidTr="009D7A04">
        <w:tc>
          <w:tcPr>
            <w:tcW w:w="12866" w:type="dxa"/>
          </w:tcPr>
          <w:p w14:paraId="78766CFD" w14:textId="34F958AB" w:rsidR="00C359C7" w:rsidRPr="00C359C7" w:rsidRDefault="00C359C7" w:rsidP="00C359C7">
            <w:pPr>
              <w:shd w:val="clear" w:color="auto" w:fill="FFFFFF"/>
              <w:spacing w:after="60" w:line="259" w:lineRule="auto"/>
              <w:jc w:val="both"/>
              <w:rPr>
                <w:rFonts w:ascii="Times New Roman" w:hAnsi="Times New Roman" w:cs="Times New Roman"/>
                <w:b/>
                <w:color w:val="2B2B2B"/>
                <w:sz w:val="24"/>
                <w:szCs w:val="24"/>
              </w:rPr>
            </w:pPr>
            <w:r w:rsidRPr="00C359C7">
              <w:rPr>
                <w:rFonts w:ascii="Times New Roman" w:hAnsi="Times New Roman" w:cs="Times New Roman"/>
                <w:b/>
                <w:color w:val="2B2B2B"/>
                <w:sz w:val="24"/>
                <w:szCs w:val="24"/>
              </w:rPr>
              <w:t>Критерий 3.</w:t>
            </w:r>
            <w:r>
              <w:rPr>
                <w:rFonts w:ascii="Times New Roman" w:hAnsi="Times New Roman" w:cs="Times New Roman"/>
                <w:b/>
                <w:color w:val="2B2B2B"/>
                <w:sz w:val="24"/>
                <w:szCs w:val="24"/>
              </w:rPr>
              <w:t>7</w:t>
            </w:r>
            <w:r w:rsidRPr="00C359C7">
              <w:rPr>
                <w:rFonts w:ascii="Times New Roman" w:hAnsi="Times New Roman" w:cs="Times New Roman"/>
                <w:b/>
                <w:color w:val="2B2B2B"/>
                <w:sz w:val="24"/>
                <w:szCs w:val="24"/>
              </w:rPr>
              <w:t>. Наличие разработанных и внедренных процедур реагирования на жалобы обучающихся (студентов).</w:t>
            </w:r>
          </w:p>
          <w:p w14:paraId="72402AAE" w14:textId="56256126" w:rsidR="00C359C7" w:rsidRDefault="00C359C7" w:rsidP="00C359C7">
            <w:pPr>
              <w:ind w:firstLine="360"/>
              <w:jc w:val="both"/>
              <w:rPr>
                <w:rFonts w:ascii="Times New Roman" w:hAnsi="Times New Roman" w:cs="Times New Roman"/>
                <w:sz w:val="24"/>
                <w:szCs w:val="24"/>
              </w:rPr>
            </w:pPr>
            <w:r w:rsidRPr="005C5FFF">
              <w:rPr>
                <w:rFonts w:ascii="Times New Roman" w:hAnsi="Times New Roman" w:cs="Times New Roman"/>
                <w:sz w:val="24"/>
                <w:szCs w:val="24"/>
              </w:rPr>
              <w:t>С целью контроля и оперативного решения конфликтных ситуаций создана факультетская комиссия в составе декана, заместителей декана, члена УМС, заведующих кафедр</w:t>
            </w:r>
            <w:r w:rsidRPr="005C5FFF">
              <w:rPr>
                <w:rFonts w:ascii="Times New Roman" w:hAnsi="Times New Roman" w:cs="Times New Roman"/>
                <w:b/>
                <w:sz w:val="24"/>
                <w:szCs w:val="24"/>
              </w:rPr>
              <w:t xml:space="preserve"> </w:t>
            </w:r>
            <w:r>
              <w:rPr>
                <w:rFonts w:ascii="Times New Roman" w:hAnsi="Times New Roman" w:cs="Times New Roman"/>
                <w:sz w:val="24"/>
                <w:szCs w:val="24"/>
              </w:rPr>
              <w:t>(</w:t>
            </w:r>
            <w:r w:rsidRPr="00BD5CDF">
              <w:rPr>
                <w:rFonts w:ascii="Times New Roman" w:hAnsi="Times New Roman" w:cs="Times New Roman"/>
                <w:sz w:val="24"/>
                <w:szCs w:val="24"/>
              </w:rPr>
              <w:t>Прило</w:t>
            </w:r>
            <w:r w:rsidR="00BD5CDF" w:rsidRPr="00BD5CDF">
              <w:rPr>
                <w:rFonts w:ascii="Times New Roman" w:hAnsi="Times New Roman" w:cs="Times New Roman"/>
                <w:sz w:val="24"/>
                <w:szCs w:val="24"/>
              </w:rPr>
              <w:t>жение 3.4.3 Приказ № 2/07 от 25</w:t>
            </w:r>
            <w:r w:rsidRPr="00BD5CDF">
              <w:rPr>
                <w:rFonts w:ascii="Times New Roman" w:hAnsi="Times New Roman" w:cs="Times New Roman"/>
                <w:sz w:val="24"/>
                <w:szCs w:val="24"/>
              </w:rPr>
              <w:t>.</w:t>
            </w:r>
            <w:r w:rsidR="00BD5CDF" w:rsidRPr="00BD5CDF">
              <w:rPr>
                <w:rFonts w:ascii="Times New Roman" w:hAnsi="Times New Roman" w:cs="Times New Roman"/>
                <w:sz w:val="24"/>
                <w:szCs w:val="24"/>
              </w:rPr>
              <w:t>12</w:t>
            </w:r>
            <w:r w:rsidRPr="00BD5CDF">
              <w:rPr>
                <w:rFonts w:ascii="Times New Roman" w:hAnsi="Times New Roman" w:cs="Times New Roman"/>
                <w:sz w:val="24"/>
                <w:szCs w:val="24"/>
              </w:rPr>
              <w:t>.20</w:t>
            </w:r>
            <w:r w:rsidR="00BD5CDF" w:rsidRPr="00BD5CDF">
              <w:rPr>
                <w:rFonts w:ascii="Times New Roman" w:hAnsi="Times New Roman" w:cs="Times New Roman"/>
                <w:sz w:val="24"/>
                <w:szCs w:val="24"/>
              </w:rPr>
              <w:t>2</w:t>
            </w:r>
            <w:r w:rsidRPr="00BD5CDF">
              <w:rPr>
                <w:rFonts w:ascii="Times New Roman" w:hAnsi="Times New Roman" w:cs="Times New Roman"/>
                <w:sz w:val="24"/>
                <w:szCs w:val="24"/>
              </w:rPr>
              <w:t xml:space="preserve">1 </w:t>
            </w:r>
            <w:r>
              <w:rPr>
                <w:rFonts w:ascii="Times New Roman" w:hAnsi="Times New Roman" w:cs="Times New Roman"/>
                <w:sz w:val="24"/>
                <w:szCs w:val="24"/>
              </w:rPr>
              <w:t>г.</w:t>
            </w:r>
            <w:r w:rsidRPr="005C5FFF">
              <w:rPr>
                <w:rFonts w:ascii="Times New Roman" w:hAnsi="Times New Roman" w:cs="Times New Roman"/>
                <w:sz w:val="24"/>
                <w:szCs w:val="24"/>
              </w:rPr>
              <w:t xml:space="preserve"> </w:t>
            </w:r>
            <w:r>
              <w:rPr>
                <w:rFonts w:ascii="Times New Roman" w:hAnsi="Times New Roman" w:cs="Times New Roman"/>
                <w:sz w:val="24"/>
                <w:szCs w:val="24"/>
              </w:rPr>
              <w:t xml:space="preserve">«О проведении зимней экзаменнационной сессии для </w:t>
            </w:r>
            <w:r>
              <w:rPr>
                <w:rFonts w:ascii="Times New Roman" w:hAnsi="Times New Roman" w:cs="Times New Roman"/>
                <w:sz w:val="24"/>
                <w:szCs w:val="24"/>
                <w:lang w:val="ky-KG"/>
              </w:rPr>
              <w:t>студентов</w:t>
            </w:r>
            <w:r>
              <w:rPr>
                <w:rFonts w:ascii="Times New Roman" w:hAnsi="Times New Roman" w:cs="Times New Roman"/>
                <w:sz w:val="24"/>
                <w:szCs w:val="24"/>
              </w:rPr>
              <w:t xml:space="preserve"> очной формы </w:t>
            </w:r>
            <w:r w:rsidRPr="00BD5CDF">
              <w:rPr>
                <w:rFonts w:ascii="Times New Roman" w:hAnsi="Times New Roman" w:cs="Times New Roman"/>
                <w:sz w:val="24"/>
                <w:szCs w:val="24"/>
              </w:rPr>
              <w:t>обучения 20</w:t>
            </w:r>
            <w:r w:rsidR="00BD5CDF" w:rsidRPr="00BD5CDF">
              <w:rPr>
                <w:rFonts w:ascii="Times New Roman" w:hAnsi="Times New Roman" w:cs="Times New Roman"/>
                <w:sz w:val="24"/>
                <w:szCs w:val="24"/>
              </w:rPr>
              <w:t>2</w:t>
            </w:r>
            <w:r w:rsidRPr="00BD5CDF">
              <w:rPr>
                <w:rFonts w:ascii="Times New Roman" w:hAnsi="Times New Roman" w:cs="Times New Roman"/>
                <w:sz w:val="24"/>
                <w:szCs w:val="24"/>
              </w:rPr>
              <w:t>1/20</w:t>
            </w:r>
            <w:r w:rsidR="00BD5CDF" w:rsidRPr="00BD5CDF">
              <w:rPr>
                <w:rFonts w:ascii="Times New Roman" w:hAnsi="Times New Roman" w:cs="Times New Roman"/>
                <w:sz w:val="24"/>
                <w:szCs w:val="24"/>
              </w:rPr>
              <w:t>22</w:t>
            </w:r>
            <w:r w:rsidRPr="00BD5CDF">
              <w:rPr>
                <w:rFonts w:ascii="Times New Roman" w:hAnsi="Times New Roman" w:cs="Times New Roman"/>
                <w:sz w:val="24"/>
                <w:szCs w:val="24"/>
              </w:rPr>
              <w:t>уч.год</w:t>
            </w:r>
            <w:r>
              <w:rPr>
                <w:rFonts w:ascii="Times New Roman" w:hAnsi="Times New Roman" w:cs="Times New Roman"/>
                <w:sz w:val="24"/>
                <w:szCs w:val="24"/>
              </w:rPr>
              <w:t>».)</w:t>
            </w:r>
          </w:p>
          <w:p w14:paraId="4DB86B13" w14:textId="29A6826B" w:rsidR="00C359C7" w:rsidRPr="00C359C7" w:rsidRDefault="00C359C7" w:rsidP="00BD5CDF">
            <w:pPr>
              <w:ind w:firstLine="360"/>
              <w:jc w:val="both"/>
              <w:rPr>
                <w:rFonts w:ascii="Times New Roman" w:hAnsi="Times New Roman" w:cs="Times New Roman"/>
                <w:sz w:val="24"/>
                <w:szCs w:val="24"/>
              </w:rPr>
            </w:pPr>
            <w:r w:rsidRPr="00C935BA">
              <w:rPr>
                <w:rFonts w:ascii="Times New Roman" w:hAnsi="Times New Roman" w:cs="Times New Roman"/>
                <w:sz w:val="24"/>
                <w:szCs w:val="24"/>
              </w:rPr>
              <w:t xml:space="preserve">Для определения удовлетворения образовательными услугами, среди </w:t>
            </w:r>
            <w:r>
              <w:rPr>
                <w:rFonts w:ascii="Times New Roman" w:hAnsi="Times New Roman" w:cs="Times New Roman"/>
                <w:sz w:val="24"/>
                <w:szCs w:val="24"/>
                <w:lang w:val="ky-KG"/>
              </w:rPr>
              <w:t>студентов</w:t>
            </w:r>
            <w:r w:rsidRPr="00C935BA">
              <w:rPr>
                <w:rFonts w:ascii="Times New Roman" w:hAnsi="Times New Roman" w:cs="Times New Roman"/>
                <w:sz w:val="24"/>
                <w:szCs w:val="24"/>
              </w:rPr>
              <w:t xml:space="preserve"> проводится анкетирование, результаты анализируются </w:t>
            </w:r>
            <w:r w:rsidRPr="00925278">
              <w:rPr>
                <w:rFonts w:ascii="Times New Roman" w:hAnsi="Times New Roman" w:cs="Times New Roman"/>
                <w:sz w:val="24"/>
                <w:szCs w:val="24"/>
              </w:rPr>
              <w:t xml:space="preserve">на заседании кафедры (приложение </w:t>
            </w:r>
            <w:r w:rsidRPr="00BD5CDF">
              <w:rPr>
                <w:rFonts w:ascii="Times New Roman" w:hAnsi="Times New Roman" w:cs="Times New Roman"/>
                <w:sz w:val="24"/>
                <w:szCs w:val="24"/>
              </w:rPr>
              <w:t>3.7.1. Протокол №4 от 15.02.20</w:t>
            </w:r>
            <w:r w:rsidR="00BD5CDF" w:rsidRPr="00C92B05">
              <w:rPr>
                <w:rFonts w:ascii="Times New Roman" w:hAnsi="Times New Roman" w:cs="Times New Roman"/>
                <w:sz w:val="24"/>
                <w:szCs w:val="24"/>
              </w:rPr>
              <w:t>21</w:t>
            </w:r>
            <w:r w:rsidRPr="00925278">
              <w:rPr>
                <w:rFonts w:ascii="Times New Roman" w:hAnsi="Times New Roman" w:cs="Times New Roman"/>
                <w:sz w:val="24"/>
                <w:szCs w:val="24"/>
              </w:rPr>
              <w:t>.).</w:t>
            </w:r>
            <w:r w:rsidRPr="005C5FFF">
              <w:rPr>
                <w:rFonts w:ascii="Times New Roman" w:hAnsi="Times New Roman" w:cs="Times New Roman"/>
                <w:color w:val="FF0000"/>
                <w:sz w:val="24"/>
                <w:szCs w:val="24"/>
              </w:rPr>
              <w:t xml:space="preserve">  </w:t>
            </w:r>
            <w:r w:rsidRPr="00C935BA">
              <w:rPr>
                <w:rFonts w:ascii="Times New Roman" w:hAnsi="Times New Roman" w:cs="Times New Roman"/>
                <w:sz w:val="24"/>
                <w:szCs w:val="24"/>
              </w:rPr>
              <w:t>Предусмотрен в фойе вуза ящик жалоб и предложений, который периодически вскрывается комиссионно, составляется протокол, сведения доводятся до учебных структур для принятия соответствующих мер и решений.</w:t>
            </w:r>
            <w:r>
              <w:rPr>
                <w:rFonts w:ascii="Times New Roman" w:hAnsi="Times New Roman" w:cs="Times New Roman"/>
                <w:sz w:val="24"/>
                <w:szCs w:val="24"/>
              </w:rPr>
              <w:t xml:space="preserve"> Во время экзаменационных сессий на кафедре «Телематика» создается апелляционная комиссия с привлечением представителей деканата КГТИ (</w:t>
            </w:r>
            <w:r w:rsidRPr="00BD5CDF">
              <w:rPr>
                <w:rFonts w:ascii="Times New Roman" w:hAnsi="Times New Roman" w:cs="Times New Roman"/>
                <w:sz w:val="24"/>
                <w:szCs w:val="24"/>
              </w:rPr>
              <w:t>Приложение 3.7.2. Протокол за</w:t>
            </w:r>
            <w:r w:rsidR="00BD5CDF">
              <w:rPr>
                <w:rFonts w:ascii="Times New Roman" w:hAnsi="Times New Roman" w:cs="Times New Roman"/>
                <w:sz w:val="24"/>
                <w:szCs w:val="24"/>
              </w:rPr>
              <w:t>седания кафедры №4 от 15.12.2021</w:t>
            </w:r>
            <w:r w:rsidRPr="00BD5CDF">
              <w:rPr>
                <w:rFonts w:ascii="Times New Roman" w:hAnsi="Times New Roman" w:cs="Times New Roman"/>
                <w:sz w:val="24"/>
                <w:szCs w:val="24"/>
              </w:rPr>
              <w:t xml:space="preserve"> Утверждение Апелляционной коми</w:t>
            </w:r>
            <w:r w:rsidRPr="001807AF">
              <w:rPr>
                <w:rFonts w:ascii="Times New Roman" w:hAnsi="Times New Roman" w:cs="Times New Roman"/>
                <w:sz w:val="24"/>
                <w:szCs w:val="24"/>
              </w:rPr>
              <w:t>ссия).</w:t>
            </w:r>
          </w:p>
        </w:tc>
        <w:tc>
          <w:tcPr>
            <w:tcW w:w="2127" w:type="dxa"/>
          </w:tcPr>
          <w:p w14:paraId="7A122665" w14:textId="77777777" w:rsidR="00BD5CDF" w:rsidRDefault="00BD5CDF" w:rsidP="00BD5CD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36F09A6F" w14:textId="77777777" w:rsidR="00C359C7" w:rsidRPr="00B81171" w:rsidRDefault="00C359C7" w:rsidP="009D7A04">
            <w:pPr>
              <w:rPr>
                <w:rFonts w:ascii="Times New Roman" w:eastAsia="Times New Roman" w:hAnsi="Times New Roman" w:cs="Times New Roman"/>
                <w:b/>
                <w:sz w:val="24"/>
                <w:szCs w:val="24"/>
              </w:rPr>
            </w:pPr>
          </w:p>
        </w:tc>
      </w:tr>
      <w:tr w:rsidR="00C359C7" w:rsidRPr="00320E3C" w14:paraId="021011D6" w14:textId="77777777" w:rsidTr="009D7A04">
        <w:tc>
          <w:tcPr>
            <w:tcW w:w="12866" w:type="dxa"/>
          </w:tcPr>
          <w:p w14:paraId="49E54E99" w14:textId="090AEFB5" w:rsidR="00C359C7" w:rsidRPr="005C5FFF" w:rsidRDefault="00C359C7" w:rsidP="00C359C7">
            <w:pPr>
              <w:shd w:val="clear" w:color="auto" w:fill="FFFFFF"/>
              <w:spacing w:after="60"/>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t xml:space="preserve">Критерий 3.8. </w:t>
            </w:r>
            <w:r w:rsidRPr="005C5FFF">
              <w:rPr>
                <w:rFonts w:ascii="Times New Roman" w:eastAsia="Times New Roman" w:hAnsi="Times New Roman" w:cs="Times New Roman"/>
                <w:b/>
                <w:color w:val="2B2B2B"/>
                <w:sz w:val="24"/>
                <w:szCs w:val="24"/>
              </w:rPr>
              <w:t>Применение образовательной организацией инновационных учебно-методических ресурсов, педагогических методов, форм и технологий с целью</w:t>
            </w:r>
            <w:r>
              <w:rPr>
                <w:rFonts w:ascii="Times New Roman" w:eastAsia="Times New Roman" w:hAnsi="Times New Roman" w:cs="Times New Roman"/>
                <w:b/>
                <w:color w:val="2B2B2B"/>
                <w:sz w:val="24"/>
                <w:szCs w:val="24"/>
              </w:rPr>
              <w:t xml:space="preserve"> повышения качества образования.</w:t>
            </w:r>
          </w:p>
          <w:p w14:paraId="106319F0" w14:textId="77777777" w:rsidR="00C359C7" w:rsidRDefault="00C359C7" w:rsidP="00C359C7">
            <w:pPr>
              <w:ind w:firstLine="708"/>
              <w:jc w:val="both"/>
              <w:rPr>
                <w:rFonts w:ascii="Times New Roman" w:hAnsi="Times New Roman" w:cs="Times New Roman"/>
                <w:sz w:val="24"/>
                <w:szCs w:val="24"/>
              </w:rPr>
            </w:pPr>
            <w:r w:rsidRPr="005A27C9">
              <w:rPr>
                <w:rFonts w:ascii="Times New Roman" w:hAnsi="Times New Roman" w:cs="Times New Roman"/>
                <w:sz w:val="24"/>
                <w:szCs w:val="24"/>
              </w:rPr>
              <w:t>Преподаватели применяют инновационные учебно-методические ресурсы, используют образовательный портал</w:t>
            </w:r>
            <w:r w:rsidRPr="005A27C9">
              <w:rPr>
                <w:rFonts w:ascii="Times New Roman" w:hAnsi="Times New Roman" w:cs="Times New Roman"/>
                <w:bCs/>
                <w:sz w:val="24"/>
                <w:szCs w:val="24"/>
              </w:rPr>
              <w:t>, где</w:t>
            </w:r>
            <w:r w:rsidRPr="005A27C9">
              <w:rPr>
                <w:rFonts w:ascii="Times New Roman" w:hAnsi="Times New Roman" w:cs="Times New Roman"/>
                <w:sz w:val="24"/>
                <w:szCs w:val="24"/>
              </w:rPr>
              <w:t xml:space="preserve"> размещены лекции, учебники, учебные пособия, рабочие программы и силлабусы.</w:t>
            </w:r>
            <w:r>
              <w:rPr>
                <w:rFonts w:ascii="Times New Roman" w:hAnsi="Times New Roman" w:cs="Times New Roman"/>
                <w:sz w:val="24"/>
                <w:szCs w:val="24"/>
              </w:rPr>
              <w:t xml:space="preserve"> </w:t>
            </w:r>
          </w:p>
          <w:p w14:paraId="44E6C941" w14:textId="77777777" w:rsidR="00C359C7" w:rsidRPr="005A27C9" w:rsidRDefault="00C359C7" w:rsidP="00C359C7">
            <w:pPr>
              <w:ind w:firstLine="708"/>
              <w:jc w:val="both"/>
              <w:rPr>
                <w:rFonts w:ascii="Times New Roman" w:hAnsi="Times New Roman" w:cs="Times New Roman"/>
                <w:sz w:val="24"/>
                <w:szCs w:val="24"/>
                <w:lang w:val="kk-KZ"/>
              </w:rPr>
            </w:pPr>
            <w:r>
              <w:rPr>
                <w:rFonts w:ascii="Times New Roman" w:hAnsi="Times New Roman" w:cs="Times New Roman"/>
                <w:sz w:val="24"/>
                <w:szCs w:val="24"/>
              </w:rPr>
              <w:t xml:space="preserve">На кафедре практикуется проведение </w:t>
            </w:r>
            <w:r>
              <w:rPr>
                <w:rFonts w:ascii="Times New Roman" w:hAnsi="Times New Roman" w:cs="Times New Roman"/>
                <w:sz w:val="24"/>
                <w:szCs w:val="24"/>
                <w:lang w:val="en-US"/>
              </w:rPr>
              <w:t>on</w:t>
            </w:r>
            <w:r w:rsidRPr="005A27C9">
              <w:rPr>
                <w:rFonts w:ascii="Times New Roman" w:hAnsi="Times New Roman" w:cs="Times New Roman"/>
                <w:sz w:val="24"/>
                <w:szCs w:val="24"/>
              </w:rPr>
              <w:t>-</w:t>
            </w:r>
            <w:r>
              <w:rPr>
                <w:rFonts w:ascii="Times New Roman" w:hAnsi="Times New Roman" w:cs="Times New Roman"/>
                <w:sz w:val="24"/>
                <w:szCs w:val="24"/>
                <w:lang w:val="en-US"/>
              </w:rPr>
              <w:t>line</w:t>
            </w:r>
            <w:r w:rsidRPr="005A27C9">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off</w:t>
            </w:r>
            <w:r w:rsidRPr="005A27C9">
              <w:rPr>
                <w:rFonts w:ascii="Times New Roman" w:hAnsi="Times New Roman" w:cs="Times New Roman"/>
                <w:sz w:val="24"/>
                <w:szCs w:val="24"/>
              </w:rPr>
              <w:t>-</w:t>
            </w:r>
            <w:r>
              <w:rPr>
                <w:rFonts w:ascii="Times New Roman" w:hAnsi="Times New Roman" w:cs="Times New Roman"/>
                <w:sz w:val="24"/>
                <w:szCs w:val="24"/>
                <w:lang w:val="en-US"/>
              </w:rPr>
              <w:t>line</w:t>
            </w:r>
            <w:r w:rsidRPr="005A27C9">
              <w:rPr>
                <w:rFonts w:ascii="Times New Roman" w:hAnsi="Times New Roman" w:cs="Times New Roman"/>
                <w:sz w:val="24"/>
                <w:szCs w:val="24"/>
              </w:rPr>
              <w:t xml:space="preserve"> </w:t>
            </w:r>
            <w:r>
              <w:rPr>
                <w:rFonts w:ascii="Times New Roman" w:eastAsia="SimSun" w:hAnsi="Times New Roman" w:cs="Times New Roman"/>
                <w:sz w:val="24"/>
                <w:szCs w:val="24"/>
              </w:rPr>
              <w:t xml:space="preserve">лекций  профессорами из Германии </w:t>
            </w:r>
            <w:r>
              <w:rPr>
                <w:rFonts w:ascii="Times New Roman" w:hAnsi="Times New Roman" w:cs="Times New Roman"/>
                <w:sz w:val="24"/>
                <w:szCs w:val="24"/>
              </w:rPr>
              <w:t xml:space="preserve"> (см. </w:t>
            </w:r>
            <w:hyperlink r:id="rId111" w:history="1">
              <w:r w:rsidRPr="00BD2CA5">
                <w:rPr>
                  <w:rStyle w:val="a4"/>
                  <w:rFonts w:ascii="Times New Roman" w:hAnsi="Times New Roman" w:cs="Times New Roman"/>
                  <w:lang w:val="de-DE"/>
                </w:rPr>
                <w:t>www.telematika.kstu.kg/index.php?option=ru_images&amp;id=16</w:t>
              </w:r>
            </w:hyperlink>
            <w:r w:rsidRPr="00BD2CA5">
              <w:rPr>
                <w:rFonts w:ascii="Times New Roman" w:hAnsi="Times New Roman" w:cs="Times New Roman"/>
                <w:sz w:val="24"/>
                <w:szCs w:val="24"/>
                <w:lang w:val="de-DE"/>
              </w:rPr>
              <w:t xml:space="preserve">, </w:t>
            </w:r>
            <w:hyperlink r:id="rId112" w:history="1">
              <w:r w:rsidRPr="00BD2CA5">
                <w:rPr>
                  <w:rStyle w:val="a4"/>
                  <w:rFonts w:ascii="Times New Roman" w:hAnsi="Times New Roman" w:cs="Times New Roman"/>
                  <w:lang w:val="de-DE"/>
                </w:rPr>
                <w:t>www.telematika.kstu.kg/index.php?option=ru_images&amp;id=1</w:t>
              </w:r>
            </w:hyperlink>
            <w:r w:rsidRPr="00BD2CA5">
              <w:rPr>
                <w:rFonts w:ascii="Times New Roman" w:hAnsi="Times New Roman" w:cs="Times New Roman"/>
                <w:sz w:val="24"/>
                <w:szCs w:val="24"/>
                <w:lang w:val="de-DE"/>
              </w:rPr>
              <w:t xml:space="preserve">, telematika.kstu.kg/index.php?option=ru_images&amp;id=2). </w:t>
            </w:r>
          </w:p>
          <w:p w14:paraId="64C39DE0" w14:textId="283D2E3D" w:rsidR="00C359C7" w:rsidRDefault="00C359C7" w:rsidP="00C359C7">
            <w:pPr>
              <w:ind w:firstLine="708"/>
              <w:jc w:val="both"/>
              <w:rPr>
                <w:rFonts w:ascii="Times New Roman" w:hAnsi="Times New Roman" w:cs="Times New Roman"/>
                <w:sz w:val="24"/>
                <w:szCs w:val="24"/>
                <w:lang w:val="kk-KZ"/>
              </w:rPr>
            </w:pPr>
            <w:r w:rsidRPr="005C5FFF">
              <w:rPr>
                <w:rFonts w:ascii="Times New Roman" w:hAnsi="Times New Roman" w:cs="Times New Roman"/>
                <w:sz w:val="24"/>
                <w:szCs w:val="24"/>
                <w:lang w:val="kk-KZ"/>
              </w:rPr>
              <w:lastRenderedPageBreak/>
              <w:t xml:space="preserve">Для усиления мотивации обучающихся </w:t>
            </w:r>
            <w:r w:rsidRPr="005C5FFF">
              <w:rPr>
                <w:rStyle w:val="FontStyle78"/>
                <w:sz w:val="24"/>
                <w:szCs w:val="24"/>
              </w:rPr>
              <w:t xml:space="preserve">в приобретении </w:t>
            </w:r>
            <w:r w:rsidRPr="005C5FFF">
              <w:rPr>
                <w:rFonts w:ascii="Times New Roman" w:hAnsi="Times New Roman" w:cs="Times New Roman"/>
                <w:sz w:val="24"/>
                <w:szCs w:val="24"/>
                <w:lang w:val="kk-KZ"/>
              </w:rPr>
              <w:t>знаний, преподаватели</w:t>
            </w:r>
            <w:ins w:id="2" w:author="BEST" w:date="2015-08-07T15:11:00Z">
              <w:r w:rsidRPr="005C5FFF">
                <w:rPr>
                  <w:rFonts w:ascii="Times New Roman" w:hAnsi="Times New Roman" w:cs="Times New Roman"/>
                  <w:sz w:val="24"/>
                  <w:szCs w:val="24"/>
                  <w:lang w:val="kk-KZ"/>
                </w:rPr>
                <w:t xml:space="preserve"> </w:t>
              </w:r>
            </w:ins>
            <w:r w:rsidRPr="005C5FFF">
              <w:rPr>
                <w:rFonts w:ascii="Times New Roman" w:hAnsi="Times New Roman" w:cs="Times New Roman"/>
                <w:sz w:val="24"/>
                <w:szCs w:val="24"/>
                <w:lang w:val="kk-KZ"/>
              </w:rPr>
              <w:t xml:space="preserve">используют в учебном процессе инновационные методы и технологии обучения. Особое внимание уделяется методам работы в коллективе, в составе как больших, так и малых групп.  </w:t>
            </w:r>
          </w:p>
          <w:p w14:paraId="4E239C8C" w14:textId="3590A690" w:rsidR="002C778C" w:rsidRPr="005C5FFF" w:rsidRDefault="002C778C" w:rsidP="00C359C7">
            <w:pPr>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t>С целью повышения качества образования на кафедре приобретены лицензионные пограммные обеспечения</w:t>
            </w:r>
            <w:r w:rsidR="00D23D81">
              <w:rPr>
                <w:rFonts w:ascii="Times New Roman" w:hAnsi="Times New Roman" w:cs="Times New Roman"/>
                <w:sz w:val="24"/>
                <w:szCs w:val="24"/>
                <w:lang w:val="kk-KZ"/>
              </w:rPr>
              <w:t xml:space="preserve"> (</w:t>
            </w:r>
            <w:r w:rsidR="00780CF1">
              <w:rPr>
                <w:rFonts w:ascii="Times New Roman" w:hAnsi="Times New Roman" w:cs="Times New Roman"/>
                <w:sz w:val="24"/>
                <w:szCs w:val="24"/>
                <w:lang w:val="en-US"/>
              </w:rPr>
              <w:t>LabView</w:t>
            </w:r>
            <w:r w:rsidR="00780CF1" w:rsidRPr="00780CF1">
              <w:rPr>
                <w:rFonts w:ascii="Times New Roman" w:hAnsi="Times New Roman" w:cs="Times New Roman"/>
                <w:sz w:val="24"/>
                <w:szCs w:val="24"/>
              </w:rPr>
              <w:t>,</w:t>
            </w:r>
            <w:r w:rsidR="001144DF" w:rsidRPr="001144DF">
              <w:rPr>
                <w:rFonts w:ascii="Times New Roman" w:hAnsi="Times New Roman" w:cs="Times New Roman"/>
                <w:sz w:val="24"/>
                <w:szCs w:val="24"/>
              </w:rPr>
              <w:t xml:space="preserve"> </w:t>
            </w:r>
            <w:r w:rsidR="001144DF">
              <w:rPr>
                <w:rFonts w:ascii="Times New Roman" w:hAnsi="Times New Roman" w:cs="Times New Roman"/>
                <w:sz w:val="24"/>
                <w:lang w:val="en-US"/>
              </w:rPr>
              <w:t>Fusion</w:t>
            </w:r>
            <w:r w:rsidR="001144DF" w:rsidRPr="001144DF">
              <w:rPr>
                <w:rFonts w:ascii="Times New Roman" w:hAnsi="Times New Roman" w:cs="Times New Roman"/>
                <w:sz w:val="24"/>
              </w:rPr>
              <w:t xml:space="preserve"> 360, </w:t>
            </w:r>
            <w:r w:rsidR="001144DF">
              <w:rPr>
                <w:rFonts w:ascii="Times New Roman" w:hAnsi="Times New Roman" w:cs="Times New Roman"/>
                <w:sz w:val="24"/>
                <w:lang w:val="en-US"/>
              </w:rPr>
              <w:t>SolidWorks</w:t>
            </w:r>
            <w:r w:rsidR="001144DF" w:rsidRPr="001144DF">
              <w:rPr>
                <w:rFonts w:ascii="Times New Roman" w:hAnsi="Times New Roman" w:cs="Times New Roman"/>
                <w:sz w:val="24"/>
              </w:rPr>
              <w:t xml:space="preserve">, </w:t>
            </w:r>
            <w:r w:rsidR="001144DF">
              <w:rPr>
                <w:rFonts w:ascii="Times New Roman" w:hAnsi="Times New Roman" w:cs="Times New Roman"/>
                <w:sz w:val="24"/>
                <w:lang w:val="en-US"/>
              </w:rPr>
              <w:t>MS</w:t>
            </w:r>
            <w:r w:rsidR="001144DF" w:rsidRPr="001144DF">
              <w:rPr>
                <w:rFonts w:ascii="Times New Roman" w:hAnsi="Times New Roman" w:cs="Times New Roman"/>
                <w:sz w:val="24"/>
              </w:rPr>
              <w:t xml:space="preserve"> </w:t>
            </w:r>
            <w:r w:rsidR="001144DF">
              <w:rPr>
                <w:rFonts w:ascii="Times New Roman" w:hAnsi="Times New Roman" w:cs="Times New Roman"/>
                <w:sz w:val="24"/>
                <w:lang w:val="en-US"/>
              </w:rPr>
              <w:t>Office</w:t>
            </w:r>
            <w:r w:rsidR="001144DF" w:rsidRPr="001144DF">
              <w:rPr>
                <w:rFonts w:ascii="Times New Roman" w:hAnsi="Times New Roman" w:cs="Times New Roman"/>
                <w:sz w:val="24"/>
              </w:rPr>
              <w:t xml:space="preserve">, </w:t>
            </w:r>
            <w:r w:rsidR="001144DF">
              <w:rPr>
                <w:rFonts w:ascii="Times New Roman" w:hAnsi="Times New Roman" w:cs="Times New Roman"/>
                <w:sz w:val="24"/>
                <w:lang w:val="en-US"/>
              </w:rPr>
              <w:t>MS</w:t>
            </w:r>
            <w:r w:rsidR="001144DF" w:rsidRPr="001144DF">
              <w:rPr>
                <w:rFonts w:ascii="Times New Roman" w:hAnsi="Times New Roman" w:cs="Times New Roman"/>
                <w:sz w:val="24"/>
              </w:rPr>
              <w:t xml:space="preserve"> </w:t>
            </w:r>
            <w:r w:rsidR="001144DF">
              <w:rPr>
                <w:rFonts w:ascii="Times New Roman" w:hAnsi="Times New Roman" w:cs="Times New Roman"/>
                <w:sz w:val="24"/>
                <w:lang w:val="en-US"/>
              </w:rPr>
              <w:t>Visio</w:t>
            </w:r>
            <w:r w:rsidR="00780CF1">
              <w:rPr>
                <w:rFonts w:ascii="Times New Roman" w:hAnsi="Times New Roman" w:cs="Times New Roman"/>
                <w:sz w:val="24"/>
                <w:szCs w:val="24"/>
                <w:lang w:val="kk-KZ"/>
              </w:rPr>
              <w:t>)</w:t>
            </w:r>
            <w:r>
              <w:rPr>
                <w:rFonts w:ascii="Times New Roman" w:hAnsi="Times New Roman" w:cs="Times New Roman"/>
                <w:sz w:val="24"/>
                <w:szCs w:val="24"/>
                <w:lang w:val="kk-KZ"/>
              </w:rPr>
              <w:t xml:space="preserve"> и практикуются материальное стимулирование успевающих и активно участвующих студентов на НИРСах за счет международного сотрудничества.</w:t>
            </w:r>
          </w:p>
          <w:p w14:paraId="3F8C7D5B" w14:textId="77777777" w:rsidR="00C359C7" w:rsidRPr="005C5FFF" w:rsidRDefault="00C359C7" w:rsidP="00C359C7">
            <w:pPr>
              <w:ind w:firstLine="708"/>
              <w:jc w:val="both"/>
              <w:rPr>
                <w:rFonts w:ascii="Times New Roman" w:hAnsi="Times New Roman" w:cs="Times New Roman"/>
                <w:sz w:val="24"/>
                <w:szCs w:val="24"/>
                <w:lang w:val="kk-KZ"/>
              </w:rPr>
            </w:pPr>
            <w:r w:rsidRPr="005C5FFF">
              <w:rPr>
                <w:rFonts w:ascii="Times New Roman" w:hAnsi="Times New Roman" w:cs="Times New Roman"/>
                <w:sz w:val="24"/>
                <w:szCs w:val="24"/>
                <w:lang w:val="kk-KZ"/>
              </w:rPr>
              <w:t xml:space="preserve">В связи со спецификой отдельных учебных модулей на занятиях применяется «проблемный» метод обучения, включающий в себя </w:t>
            </w:r>
            <w:r w:rsidRPr="005C5FFF">
              <w:rPr>
                <w:rFonts w:ascii="Times New Roman" w:hAnsi="Times New Roman" w:cs="Times New Roman"/>
                <w:sz w:val="24"/>
                <w:szCs w:val="24"/>
              </w:rPr>
              <w:t xml:space="preserve">детальное описание и анализ </w:t>
            </w:r>
            <w:r w:rsidRPr="005C5FFF">
              <w:rPr>
                <w:rFonts w:ascii="Times New Roman" w:hAnsi="Times New Roman" w:cs="Times New Roman"/>
                <w:sz w:val="24"/>
                <w:szCs w:val="24"/>
                <w:lang w:val="kk-KZ"/>
              </w:rPr>
              <w:t xml:space="preserve">проблемы, не имеющей стандартного решения, или ситуационные задачи с различными вариантами решений - «мозговая атака». Наибольшим успехом у обучающихся пользуются различные деловые игры, в которых можно проиграть ситуации практического характера, применить теоретическую информацию, полученную на занятиях. </w:t>
            </w:r>
            <w:r w:rsidRPr="005C5FFF">
              <w:rPr>
                <w:rFonts w:ascii="Times New Roman" w:hAnsi="Times New Roman" w:cs="Times New Roman"/>
                <w:i/>
                <w:sz w:val="24"/>
                <w:szCs w:val="24"/>
                <w:lang w:val="kk-KZ"/>
              </w:rPr>
              <w:t>Исследовательские деловые игры</w:t>
            </w:r>
            <w:r w:rsidRPr="005C5FFF">
              <w:rPr>
                <w:rFonts w:ascii="Times New Roman" w:hAnsi="Times New Roman" w:cs="Times New Roman"/>
                <w:sz w:val="24"/>
                <w:szCs w:val="24"/>
                <w:lang w:val="kk-KZ"/>
              </w:rPr>
              <w:t xml:space="preserve"> («мозговой штурм», «опорный конспект», «банк идей») позволяют получить новый результат в условиях лимита времени, коллективно решить оригинальную задачу. </w:t>
            </w:r>
          </w:p>
          <w:p w14:paraId="0BB1E3E1" w14:textId="77777777" w:rsidR="00C359C7" w:rsidRPr="005C5FFF" w:rsidRDefault="00C359C7" w:rsidP="00C359C7">
            <w:pPr>
              <w:jc w:val="both"/>
              <w:rPr>
                <w:rFonts w:ascii="Times New Roman" w:hAnsi="Times New Roman" w:cs="Times New Roman"/>
                <w:sz w:val="24"/>
                <w:szCs w:val="24"/>
                <w:lang w:val="kk-KZ"/>
              </w:rPr>
            </w:pPr>
            <w:r w:rsidRPr="005C5FFF">
              <w:rPr>
                <w:rFonts w:ascii="Times New Roman" w:hAnsi="Times New Roman" w:cs="Times New Roman"/>
                <w:bCs/>
                <w:sz w:val="24"/>
                <w:szCs w:val="24"/>
                <w:lang w:val="kk-KZ"/>
              </w:rPr>
              <w:t>На лекциях используется метод</w:t>
            </w:r>
            <w:r w:rsidRPr="005C5FFF">
              <w:rPr>
                <w:rFonts w:ascii="Times New Roman" w:hAnsi="Times New Roman" w:cs="Times New Roman"/>
                <w:bCs/>
                <w:i/>
                <w:sz w:val="24"/>
                <w:szCs w:val="24"/>
                <w:lang w:val="kk-KZ"/>
              </w:rPr>
              <w:t xml:space="preserve"> </w:t>
            </w:r>
            <w:r w:rsidRPr="005C5FFF">
              <w:rPr>
                <w:rFonts w:ascii="Times New Roman" w:hAnsi="Times New Roman" w:cs="Times New Roman"/>
                <w:i/>
                <w:sz w:val="24"/>
                <w:szCs w:val="24"/>
              </w:rPr>
              <w:t>case-study</w:t>
            </w:r>
            <w:r w:rsidRPr="005C5FFF">
              <w:rPr>
                <w:rFonts w:ascii="Times New Roman" w:hAnsi="Times New Roman" w:cs="Times New Roman"/>
                <w:sz w:val="24"/>
                <w:szCs w:val="24"/>
              </w:rPr>
              <w:t xml:space="preserve"> как современная технология профессионально-ориентированного обучения</w:t>
            </w:r>
            <w:r w:rsidRPr="005C5FFF">
              <w:rPr>
                <w:rFonts w:ascii="Times New Roman" w:hAnsi="Times New Roman" w:cs="Times New Roman"/>
                <w:sz w:val="24"/>
                <w:szCs w:val="24"/>
                <w:lang w:val="kk-KZ"/>
              </w:rPr>
              <w:t xml:space="preserve">, </w:t>
            </w:r>
            <w:r w:rsidRPr="005C5FFF">
              <w:rPr>
                <w:rFonts w:ascii="Times New Roman" w:hAnsi="Times New Roman" w:cs="Times New Roman"/>
                <w:sz w:val="24"/>
                <w:szCs w:val="24"/>
              </w:rPr>
              <w:t>предназначенный для совершенствования навыков и получения</w:t>
            </w:r>
            <w:r w:rsidRPr="005C5FFF">
              <w:rPr>
                <w:rFonts w:ascii="Times New Roman" w:hAnsi="Times New Roman" w:cs="Times New Roman"/>
                <w:color w:val="000000"/>
                <w:sz w:val="24"/>
                <w:szCs w:val="24"/>
              </w:rPr>
              <w:t xml:space="preserve"> опыта в </w:t>
            </w:r>
            <w:r w:rsidRPr="005C5FFF">
              <w:rPr>
                <w:rFonts w:ascii="Times New Roman" w:hAnsi="Times New Roman" w:cs="Times New Roman"/>
                <w:color w:val="000000"/>
                <w:sz w:val="24"/>
                <w:szCs w:val="24"/>
                <w:lang w:val="kk-KZ"/>
              </w:rPr>
              <w:t xml:space="preserve">тех областях, которые описаны в ситуации. </w:t>
            </w:r>
            <w:r w:rsidRPr="005C5FFF">
              <w:rPr>
                <w:rFonts w:ascii="Times New Roman" w:hAnsi="Times New Roman" w:cs="Times New Roman"/>
                <w:i/>
                <w:color w:val="000000"/>
                <w:sz w:val="24"/>
                <w:szCs w:val="24"/>
                <w:lang w:val="kk-KZ"/>
              </w:rPr>
              <w:t xml:space="preserve">Метод </w:t>
            </w:r>
            <w:r w:rsidRPr="005C5FFF">
              <w:rPr>
                <w:rFonts w:ascii="Times New Roman" w:hAnsi="Times New Roman" w:cs="Times New Roman"/>
                <w:i/>
                <w:color w:val="000000"/>
                <w:sz w:val="24"/>
                <w:szCs w:val="24"/>
              </w:rPr>
              <w:t>организации</w:t>
            </w:r>
            <w:r w:rsidRPr="005C5FFF">
              <w:rPr>
                <w:rFonts w:ascii="Times New Roman" w:hAnsi="Times New Roman" w:cs="Times New Roman"/>
                <w:i/>
                <w:color w:val="000000"/>
                <w:sz w:val="24"/>
                <w:szCs w:val="24"/>
                <w:lang w:val="kk-KZ"/>
              </w:rPr>
              <w:t>и</w:t>
            </w:r>
            <w:r w:rsidRPr="005C5FFF">
              <w:rPr>
                <w:rFonts w:ascii="Times New Roman" w:hAnsi="Times New Roman" w:cs="Times New Roman"/>
                <w:i/>
                <w:color w:val="000000"/>
                <w:sz w:val="24"/>
                <w:szCs w:val="24"/>
              </w:rPr>
              <w:t xml:space="preserve"> круглых столов</w:t>
            </w:r>
            <w:r w:rsidRPr="005C5FFF">
              <w:rPr>
                <w:rFonts w:ascii="Times New Roman" w:hAnsi="Times New Roman" w:cs="Times New Roman"/>
                <w:color w:val="000000"/>
                <w:sz w:val="24"/>
                <w:szCs w:val="24"/>
                <w:lang w:val="kk-KZ"/>
              </w:rPr>
              <w:t xml:space="preserve"> помогает студентам получить </w:t>
            </w:r>
            <w:r w:rsidRPr="005C5FFF">
              <w:rPr>
                <w:rFonts w:ascii="Times New Roman" w:hAnsi="Times New Roman" w:cs="Times New Roman"/>
                <w:color w:val="000000"/>
                <w:sz w:val="24"/>
                <w:szCs w:val="24"/>
              </w:rPr>
              <w:t>навыки групповой работы</w:t>
            </w:r>
            <w:r w:rsidRPr="005C5FFF">
              <w:rPr>
                <w:rFonts w:ascii="Times New Roman" w:hAnsi="Times New Roman" w:cs="Times New Roman"/>
                <w:color w:val="000000"/>
                <w:sz w:val="24"/>
                <w:szCs w:val="24"/>
                <w:lang w:val="kk-KZ"/>
              </w:rPr>
              <w:t xml:space="preserve">, а именно </w:t>
            </w:r>
            <w:r w:rsidRPr="005C5FFF">
              <w:rPr>
                <w:rFonts w:ascii="Times New Roman" w:hAnsi="Times New Roman" w:cs="Times New Roman"/>
                <w:color w:val="000000"/>
                <w:sz w:val="24"/>
                <w:szCs w:val="24"/>
              </w:rPr>
              <w:t>слушание и понимание других людей</w:t>
            </w:r>
            <w:r w:rsidRPr="005C5FFF">
              <w:rPr>
                <w:rFonts w:ascii="Times New Roman" w:hAnsi="Times New Roman" w:cs="Times New Roman"/>
                <w:color w:val="000000"/>
                <w:sz w:val="24"/>
                <w:szCs w:val="24"/>
                <w:lang w:val="kk-KZ"/>
              </w:rPr>
              <w:t xml:space="preserve">.  Кроме того, используются </w:t>
            </w:r>
            <w:r w:rsidRPr="005C5FFF">
              <w:rPr>
                <w:rFonts w:ascii="Times New Roman" w:hAnsi="Times New Roman" w:cs="Times New Roman"/>
                <w:i/>
                <w:color w:val="000000"/>
                <w:sz w:val="24"/>
                <w:szCs w:val="24"/>
              </w:rPr>
              <w:t>лекции с заранее запланированными ошибками</w:t>
            </w:r>
            <w:r w:rsidRPr="005C5FFF">
              <w:rPr>
                <w:rFonts w:ascii="Times New Roman" w:hAnsi="Times New Roman" w:cs="Times New Roman"/>
                <w:color w:val="000000"/>
                <w:sz w:val="24"/>
                <w:szCs w:val="24"/>
              </w:rPr>
              <w:t xml:space="preserve">, </w:t>
            </w:r>
            <w:r w:rsidRPr="005C5FFF">
              <w:rPr>
                <w:rFonts w:ascii="Times New Roman" w:hAnsi="Times New Roman" w:cs="Times New Roman"/>
                <w:color w:val="000000"/>
                <w:sz w:val="24"/>
                <w:szCs w:val="24"/>
                <w:lang w:val="kk-KZ"/>
              </w:rPr>
              <w:t xml:space="preserve">что помогает студентам выявить  и осмыслить значение деталей, логически выявить ошибки и прийти к истине. </w:t>
            </w:r>
            <w:r w:rsidRPr="005C5FFF">
              <w:rPr>
                <w:rFonts w:ascii="Times New Roman" w:hAnsi="Times New Roman" w:cs="Times New Roman"/>
                <w:sz w:val="24"/>
                <w:szCs w:val="24"/>
                <w:lang w:val="kk-KZ"/>
              </w:rPr>
              <w:t>Лекции по отдельным учебным модулям  проводятся посредством использования визуальных средств.</w:t>
            </w:r>
          </w:p>
          <w:p w14:paraId="427FDDB8" w14:textId="178FD6C8" w:rsidR="00C359C7" w:rsidRPr="003D508C" w:rsidRDefault="00C359C7" w:rsidP="00C359C7">
            <w:pPr>
              <w:ind w:firstLine="708"/>
              <w:jc w:val="both"/>
              <w:rPr>
                <w:rFonts w:ascii="Times New Roman" w:hAnsi="Times New Roman" w:cs="Times New Roman"/>
                <w:sz w:val="24"/>
                <w:szCs w:val="24"/>
              </w:rPr>
            </w:pPr>
            <w:r w:rsidRPr="003D508C">
              <w:rPr>
                <w:rFonts w:ascii="Times New Roman" w:hAnsi="Times New Roman" w:cs="Times New Roman"/>
                <w:sz w:val="24"/>
                <w:szCs w:val="24"/>
              </w:rPr>
              <w:t>Повышение качества образования осуществляется также через повышение квалификации ППС: курсы, семинары, тренинги, конференции, организуемые международными организациями, вузами,</w:t>
            </w:r>
            <w:r w:rsidRPr="003D508C">
              <w:rPr>
                <w:rFonts w:ascii="Times New Roman" w:hAnsi="Times New Roman" w:cs="Times New Roman"/>
                <w:sz w:val="24"/>
                <w:szCs w:val="24"/>
                <w:lang w:val="ky-KG"/>
              </w:rPr>
              <w:t xml:space="preserve"> </w:t>
            </w:r>
            <w:r w:rsidRPr="003D508C">
              <w:rPr>
                <w:rFonts w:ascii="Times New Roman" w:hAnsi="Times New Roman" w:cs="Times New Roman"/>
                <w:sz w:val="24"/>
                <w:szCs w:val="24"/>
              </w:rPr>
              <w:t>где рассматриваются вопросы методики преподавания, организации учебного процесса по кредитной технологии обучения, учебно-методической обеспеченности учебного процесса (УМК, силлабусы), информационной обеспеченности.</w:t>
            </w:r>
          </w:p>
          <w:p w14:paraId="3E69B16A" w14:textId="77777777" w:rsidR="00C359C7" w:rsidRPr="005C5FFF" w:rsidRDefault="00C359C7" w:rsidP="005F5F26">
            <w:pPr>
              <w:pStyle w:val="a5"/>
              <w:numPr>
                <w:ilvl w:val="0"/>
                <w:numId w:val="32"/>
              </w:numPr>
              <w:shd w:val="clear" w:color="auto" w:fill="FFFFFF"/>
              <w:spacing w:after="60" w:line="259" w:lineRule="auto"/>
              <w:jc w:val="both"/>
              <w:rPr>
                <w:color w:val="2B2B2B"/>
              </w:rPr>
            </w:pPr>
            <w:r w:rsidRPr="005C5FFF">
              <w:rPr>
                <w:color w:val="2B2B2B"/>
              </w:rPr>
              <w:t>В учебном процессе используются два 3</w:t>
            </w:r>
            <w:r w:rsidRPr="005C5FFF">
              <w:rPr>
                <w:color w:val="2B2B2B"/>
                <w:lang w:val="en-US"/>
              </w:rPr>
              <w:t>D</w:t>
            </w:r>
            <w:r w:rsidRPr="005C5FFF">
              <w:rPr>
                <w:color w:val="2B2B2B"/>
              </w:rPr>
              <w:t xml:space="preserve">-принтера, </w:t>
            </w:r>
            <w:r>
              <w:rPr>
                <w:color w:val="2B2B2B"/>
              </w:rPr>
              <w:t xml:space="preserve">один </w:t>
            </w:r>
            <w:r w:rsidRPr="005C5FFF">
              <w:rPr>
                <w:color w:val="2B2B2B"/>
              </w:rPr>
              <w:t>3</w:t>
            </w:r>
            <w:r w:rsidRPr="005C5FFF">
              <w:rPr>
                <w:color w:val="2B2B2B"/>
                <w:lang w:val="en-US"/>
              </w:rPr>
              <w:t>D</w:t>
            </w:r>
            <w:r>
              <w:rPr>
                <w:color w:val="2B2B2B"/>
              </w:rPr>
              <w:t>-принтер собрали студенты самостоятельно (Приложение 3.8.1 Фото (стр 2)</w:t>
            </w:r>
          </w:p>
          <w:p w14:paraId="77C7F39D" w14:textId="77777777" w:rsidR="00C359C7" w:rsidRDefault="00C359C7" w:rsidP="005F5F26">
            <w:pPr>
              <w:pStyle w:val="a5"/>
              <w:numPr>
                <w:ilvl w:val="0"/>
                <w:numId w:val="32"/>
              </w:numPr>
              <w:shd w:val="clear" w:color="auto" w:fill="FFFFFF"/>
              <w:spacing w:after="60" w:line="259" w:lineRule="auto"/>
              <w:jc w:val="both"/>
              <w:rPr>
                <w:color w:val="2B2B2B"/>
              </w:rPr>
            </w:pPr>
            <w:r w:rsidRPr="005C5FFF">
              <w:rPr>
                <w:color w:val="2B2B2B"/>
              </w:rPr>
              <w:t>Имеется интранет сеть, в котором выложены электронные варианты книг по всем дисциплинам на русском, английском и немецком языках.</w:t>
            </w:r>
          </w:p>
          <w:p w14:paraId="4CD9D282" w14:textId="3ABD2FEB" w:rsidR="00C359C7" w:rsidRPr="005C5FFF" w:rsidRDefault="00C359C7" w:rsidP="005F5F26">
            <w:pPr>
              <w:pStyle w:val="a5"/>
              <w:numPr>
                <w:ilvl w:val="0"/>
                <w:numId w:val="32"/>
              </w:numPr>
              <w:shd w:val="clear" w:color="auto" w:fill="FFFFFF"/>
              <w:spacing w:after="60" w:line="259" w:lineRule="auto"/>
              <w:jc w:val="both"/>
              <w:rPr>
                <w:color w:val="2B2B2B"/>
              </w:rPr>
            </w:pPr>
            <w:r>
              <w:rPr>
                <w:color w:val="2B2B2B"/>
              </w:rPr>
              <w:t>Имеются на базе кафедры современная техническая литература на нем</w:t>
            </w:r>
            <w:r w:rsidR="00D23D81">
              <w:rPr>
                <w:color w:val="2B2B2B"/>
              </w:rPr>
              <w:t>е</w:t>
            </w:r>
            <w:r>
              <w:rPr>
                <w:color w:val="2B2B2B"/>
              </w:rPr>
              <w:t>цком и английском языках (Приложение 3.8. 2. Список книг).</w:t>
            </w:r>
          </w:p>
          <w:p w14:paraId="5B6DA476" w14:textId="77777777" w:rsidR="00C359C7" w:rsidRPr="005C5FFF" w:rsidRDefault="00C359C7" w:rsidP="005F5F26">
            <w:pPr>
              <w:pStyle w:val="a5"/>
              <w:numPr>
                <w:ilvl w:val="0"/>
                <w:numId w:val="32"/>
              </w:numPr>
              <w:shd w:val="clear" w:color="auto" w:fill="FFFFFF"/>
              <w:spacing w:after="60" w:line="259" w:lineRule="auto"/>
              <w:jc w:val="both"/>
              <w:rPr>
                <w:color w:val="2B2B2B"/>
              </w:rPr>
            </w:pPr>
            <w:r w:rsidRPr="005C5FFF">
              <w:rPr>
                <w:color w:val="2B2B2B"/>
              </w:rPr>
              <w:t>На сайте кафедры имеется электронный учебник</w:t>
            </w:r>
            <w:r>
              <w:rPr>
                <w:color w:val="2B2B2B"/>
              </w:rPr>
              <w:t xml:space="preserve"> (</w:t>
            </w:r>
            <w:hyperlink r:id="rId113" w:history="1">
              <w:r w:rsidRPr="003C1D03">
                <w:rPr>
                  <w:rStyle w:val="a4"/>
                </w:rPr>
                <w:t>https://www.telematika.kstu.kg/engine/templates/book/main.html</w:t>
              </w:r>
            </w:hyperlink>
            <w:r>
              <w:rPr>
                <w:color w:val="2B2B2B"/>
              </w:rPr>
              <w:t xml:space="preserve">). </w:t>
            </w:r>
          </w:p>
          <w:p w14:paraId="27F291CC" w14:textId="41C258B7" w:rsidR="00C359C7" w:rsidRPr="00303346" w:rsidRDefault="00C359C7" w:rsidP="00C359C7">
            <w:pPr>
              <w:pStyle w:val="a5"/>
              <w:tabs>
                <w:tab w:val="left" w:pos="175"/>
              </w:tabs>
              <w:spacing w:line="276" w:lineRule="auto"/>
              <w:ind w:left="34" w:firstLine="533"/>
              <w:rPr>
                <w:rStyle w:val="FontStyle82"/>
              </w:rPr>
            </w:pPr>
            <w:r w:rsidRPr="00303346">
              <w:t>Для усиления индивидуализации обучения, интенсификации и активизации самостоятельной работы студентов активно внедряются различные технологии обучения и контроля. Преподаватели активно используют новы</w:t>
            </w:r>
            <w:r>
              <w:t>е</w:t>
            </w:r>
            <w:r w:rsidRPr="00303346">
              <w:t xml:space="preserve"> информационны</w:t>
            </w:r>
            <w:r>
              <w:t xml:space="preserve">е </w:t>
            </w:r>
            <w:r w:rsidRPr="00303346">
              <w:t>Интернет - технологи</w:t>
            </w:r>
            <w:r>
              <w:t>и</w:t>
            </w:r>
            <w:r w:rsidRPr="00303346">
              <w:t xml:space="preserve"> в у</w:t>
            </w:r>
            <w:r w:rsidRPr="00303346">
              <w:rPr>
                <w:rStyle w:val="FontStyle82"/>
              </w:rPr>
              <w:t xml:space="preserve">чебном процессе, такие как: </w:t>
            </w:r>
          </w:p>
          <w:p w14:paraId="1FD015BB" w14:textId="77777777" w:rsidR="00C359C7" w:rsidRPr="00303346" w:rsidRDefault="00C359C7" w:rsidP="005F5F26">
            <w:pPr>
              <w:pStyle w:val="a5"/>
              <w:numPr>
                <w:ilvl w:val="0"/>
                <w:numId w:val="33"/>
              </w:numPr>
              <w:spacing w:line="276" w:lineRule="auto"/>
              <w:jc w:val="both"/>
              <w:rPr>
                <w:i/>
                <w:lang w:val="en-US"/>
              </w:rPr>
            </w:pPr>
            <w:r w:rsidRPr="00303346">
              <w:rPr>
                <w:i/>
                <w:lang w:val="en-US"/>
              </w:rPr>
              <w:t>Zoom.us</w:t>
            </w:r>
          </w:p>
          <w:p w14:paraId="0CDE5983" w14:textId="77777777" w:rsidR="00C359C7" w:rsidRPr="00303346" w:rsidRDefault="004675D4" w:rsidP="005F5F26">
            <w:pPr>
              <w:pStyle w:val="a5"/>
              <w:numPr>
                <w:ilvl w:val="0"/>
                <w:numId w:val="33"/>
              </w:numPr>
              <w:spacing w:line="276" w:lineRule="auto"/>
              <w:jc w:val="both"/>
              <w:rPr>
                <w:i/>
                <w:lang w:val="en-US"/>
              </w:rPr>
            </w:pPr>
            <w:hyperlink r:id="rId114" w:history="1">
              <w:r w:rsidR="00C359C7" w:rsidRPr="00303346">
                <w:rPr>
                  <w:rStyle w:val="a4"/>
                  <w:i/>
                  <w:lang w:val="en-US"/>
                </w:rPr>
                <w:t>B</w:t>
              </w:r>
              <w:r w:rsidR="00C359C7" w:rsidRPr="00303346">
                <w:rPr>
                  <w:rStyle w:val="a4"/>
                  <w:i/>
                </w:rPr>
                <w:t>igbluebutton.org</w:t>
              </w:r>
            </w:hyperlink>
          </w:p>
          <w:p w14:paraId="491CC15E" w14:textId="77777777" w:rsidR="00C359C7" w:rsidRPr="00303346" w:rsidRDefault="00C359C7" w:rsidP="005F5F26">
            <w:pPr>
              <w:pStyle w:val="a5"/>
              <w:numPr>
                <w:ilvl w:val="0"/>
                <w:numId w:val="33"/>
              </w:numPr>
              <w:spacing w:line="276" w:lineRule="auto"/>
              <w:jc w:val="both"/>
              <w:rPr>
                <w:i/>
                <w:lang w:val="en-US"/>
              </w:rPr>
            </w:pPr>
            <w:r w:rsidRPr="00303346">
              <w:rPr>
                <w:i/>
                <w:lang w:val="en-US"/>
              </w:rPr>
              <w:lastRenderedPageBreak/>
              <w:t>Google Meet</w:t>
            </w:r>
          </w:p>
          <w:p w14:paraId="6F3317A0" w14:textId="77777777" w:rsidR="00C359C7" w:rsidRPr="00303346" w:rsidRDefault="00C359C7" w:rsidP="005F5F26">
            <w:pPr>
              <w:pStyle w:val="a5"/>
              <w:numPr>
                <w:ilvl w:val="0"/>
                <w:numId w:val="33"/>
              </w:numPr>
              <w:spacing w:line="276" w:lineRule="auto"/>
              <w:jc w:val="both"/>
              <w:rPr>
                <w:i/>
                <w:lang w:val="en-US"/>
              </w:rPr>
            </w:pPr>
            <w:r w:rsidRPr="00303346">
              <w:rPr>
                <w:bCs/>
                <w:i/>
                <w:shd w:val="clear" w:color="auto" w:fill="FFFFFF"/>
              </w:rPr>
              <w:t>Microsoft Teams</w:t>
            </w:r>
          </w:p>
          <w:p w14:paraId="60155AD6" w14:textId="2DF58460" w:rsidR="00C359C7" w:rsidRPr="00C359C7" w:rsidRDefault="00C359C7" w:rsidP="005F5F26">
            <w:pPr>
              <w:pStyle w:val="a5"/>
              <w:numPr>
                <w:ilvl w:val="0"/>
                <w:numId w:val="33"/>
              </w:numPr>
              <w:shd w:val="clear" w:color="auto" w:fill="FFFFFF"/>
              <w:spacing w:after="60" w:line="276" w:lineRule="auto"/>
              <w:ind w:firstLine="567"/>
              <w:jc w:val="both"/>
              <w:rPr>
                <w:b/>
                <w:color w:val="2B2B2B"/>
              </w:rPr>
            </w:pPr>
            <w:r w:rsidRPr="00BE693D">
              <w:rPr>
                <w:i/>
                <w:lang w:val="en-US"/>
              </w:rPr>
              <w:t>Google forms</w:t>
            </w:r>
          </w:p>
        </w:tc>
        <w:tc>
          <w:tcPr>
            <w:tcW w:w="2127" w:type="dxa"/>
          </w:tcPr>
          <w:p w14:paraId="62DD9E0A" w14:textId="77777777" w:rsidR="00BD5CDF" w:rsidRDefault="00BD5CDF" w:rsidP="00BD5CD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E4AAE5E" w14:textId="77777777" w:rsidR="00C359C7" w:rsidRPr="00B81171" w:rsidRDefault="00C359C7" w:rsidP="009D7A04">
            <w:pPr>
              <w:rPr>
                <w:rFonts w:ascii="Times New Roman" w:eastAsia="Times New Roman" w:hAnsi="Times New Roman" w:cs="Times New Roman"/>
                <w:b/>
                <w:sz w:val="24"/>
                <w:szCs w:val="24"/>
              </w:rPr>
            </w:pPr>
          </w:p>
        </w:tc>
      </w:tr>
      <w:tr w:rsidR="00BE693D" w:rsidRPr="00320E3C" w14:paraId="292F8659" w14:textId="77777777" w:rsidTr="009D7A04">
        <w:tc>
          <w:tcPr>
            <w:tcW w:w="12866" w:type="dxa"/>
          </w:tcPr>
          <w:p w14:paraId="4C0C308C" w14:textId="07B5C5F1" w:rsidR="00BE693D" w:rsidRPr="00B067AB" w:rsidRDefault="00BE693D" w:rsidP="00BE693D">
            <w:pPr>
              <w:pStyle w:val="a5"/>
              <w:shd w:val="clear" w:color="auto" w:fill="FFFFFF"/>
              <w:spacing w:after="60" w:line="259" w:lineRule="auto"/>
              <w:ind w:left="0"/>
              <w:jc w:val="both"/>
              <w:rPr>
                <w:b/>
                <w:color w:val="2B2B2B"/>
              </w:rPr>
            </w:pPr>
            <w:r>
              <w:rPr>
                <w:b/>
                <w:color w:val="2B2B2B"/>
              </w:rPr>
              <w:lastRenderedPageBreak/>
              <w:t xml:space="preserve">Критерий 3.9. </w:t>
            </w:r>
            <w:r w:rsidRPr="00B067AB">
              <w:rPr>
                <w:b/>
                <w:color w:val="2B2B2B"/>
              </w:rPr>
              <w:t xml:space="preserve">Выявление образовательной организацией потребностей различных групп </w:t>
            </w:r>
            <w:r>
              <w:rPr>
                <w:b/>
                <w:color w:val="2B2B2B"/>
              </w:rPr>
              <w:t>студентов</w:t>
            </w:r>
            <w:r w:rsidRPr="00B067AB">
              <w:rPr>
                <w:b/>
                <w:color w:val="2B2B2B"/>
              </w:rPr>
              <w:t xml:space="preserve"> и удовлетворение их через дополнительные курсы, факультативы, кружки.</w:t>
            </w:r>
          </w:p>
          <w:p w14:paraId="0AAF5317" w14:textId="77777777" w:rsidR="00BE693D" w:rsidRPr="00A356FC" w:rsidRDefault="00BE693D" w:rsidP="00BE693D">
            <w:pPr>
              <w:pStyle w:val="a5"/>
              <w:shd w:val="clear" w:color="auto" w:fill="FFFFFF"/>
              <w:spacing w:after="60"/>
              <w:ind w:left="360" w:firstLine="207"/>
              <w:jc w:val="both"/>
              <w:rPr>
                <w:color w:val="2B2B2B"/>
              </w:rPr>
            </w:pPr>
            <w:r w:rsidRPr="00A356FC">
              <w:rPr>
                <w:color w:val="2B2B2B"/>
              </w:rPr>
              <w:t xml:space="preserve">На базе кафедры </w:t>
            </w:r>
            <w:r>
              <w:rPr>
                <w:color w:val="2B2B2B"/>
              </w:rPr>
              <w:t xml:space="preserve">Телематика имеется Региональный Учебный центр (РУЦ) компании ОВЕН (Россия, г.Москва). На базе РУЦ проводятся курсы повышения квалификации как для </w:t>
            </w:r>
            <w:r>
              <w:rPr>
                <w:color w:val="2B2B2B"/>
                <w:lang w:val="ky-KG"/>
              </w:rPr>
              <w:t>студентов</w:t>
            </w:r>
            <w:r>
              <w:rPr>
                <w:color w:val="2B2B2B"/>
              </w:rPr>
              <w:t>, так и для ППС, УВС.</w:t>
            </w:r>
          </w:p>
          <w:p w14:paraId="746B5CAC" w14:textId="77777777" w:rsidR="00BE693D" w:rsidRDefault="00BE693D" w:rsidP="00BE693D">
            <w:pPr>
              <w:ind w:firstLine="708"/>
              <w:jc w:val="both"/>
              <w:rPr>
                <w:rFonts w:ascii="Times New Roman" w:eastAsia="Times New Roman" w:hAnsi="Times New Roman" w:cs="Times New Roman"/>
                <w:b/>
                <w:sz w:val="24"/>
                <w:szCs w:val="24"/>
              </w:rPr>
            </w:pPr>
            <w:r w:rsidRPr="005C5FFF">
              <w:rPr>
                <w:rFonts w:ascii="Times New Roman" w:eastAsia="Times New Roman" w:hAnsi="Times New Roman" w:cs="Times New Roman"/>
                <w:color w:val="2B2B2B"/>
                <w:sz w:val="24"/>
                <w:szCs w:val="24"/>
              </w:rPr>
              <w:t>участвуют в проведении зимней школы для школьников в регионах КР. (</w:t>
            </w:r>
            <w:r w:rsidRPr="00BD5CDF">
              <w:rPr>
                <w:rFonts w:ascii="Times New Roman" w:eastAsia="Times New Roman" w:hAnsi="Times New Roman" w:cs="Times New Roman"/>
                <w:sz w:val="24"/>
                <w:szCs w:val="24"/>
              </w:rPr>
              <w:t xml:space="preserve">Приложение 3.9.3. Приказ К-83 от </w:t>
            </w:r>
            <w:r w:rsidRPr="004C44ED">
              <w:rPr>
                <w:rFonts w:ascii="Times New Roman" w:hAnsi="Times New Roman" w:cs="Times New Roman"/>
                <w:b/>
                <w:sz w:val="24"/>
                <w:szCs w:val="24"/>
              </w:rPr>
              <w:t>Привлечение студентов к НИРС</w:t>
            </w:r>
            <w:r>
              <w:rPr>
                <w:rFonts w:ascii="Times New Roman" w:hAnsi="Times New Roman" w:cs="Times New Roman"/>
                <w:b/>
                <w:sz w:val="24"/>
                <w:szCs w:val="24"/>
              </w:rPr>
              <w:t>(</w:t>
            </w:r>
            <w:hyperlink r:id="rId115" w:tgtFrame="_blank" w:history="1">
              <w:r>
                <w:rPr>
                  <w:rStyle w:val="a4"/>
                  <w:color w:val="005BD1"/>
                  <w:sz w:val="23"/>
                  <w:szCs w:val="23"/>
                  <w:shd w:val="clear" w:color="auto" w:fill="FFFFFF"/>
                </w:rPr>
                <w:t>https://kstu.kg/instituty/kyrgyzsko-germanskii-tekhnicheskii-institut/telematika/dokumenty</w:t>
              </w:r>
            </w:hyperlink>
            <w:r>
              <w:t xml:space="preserve"> </w:t>
            </w:r>
            <w:r w:rsidRPr="00123671">
              <w:rPr>
                <w:rFonts w:ascii="Times New Roman" w:hAnsi="Times New Roman" w:cs="Times New Roman"/>
                <w:sz w:val="24"/>
                <w:szCs w:val="24"/>
              </w:rPr>
              <w:t>фото)</w:t>
            </w:r>
            <w:r w:rsidRPr="002F18EA">
              <w:rPr>
                <w:rFonts w:ascii="Times New Roman" w:eastAsia="Times New Roman" w:hAnsi="Times New Roman" w:cs="Times New Roman"/>
                <w:b/>
                <w:sz w:val="24"/>
                <w:szCs w:val="24"/>
              </w:rPr>
              <w:t>:</w:t>
            </w:r>
          </w:p>
          <w:p w14:paraId="55CF3070" w14:textId="77777777" w:rsidR="00BE693D" w:rsidRPr="00E413A1" w:rsidRDefault="00BE693D" w:rsidP="00BE693D">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кафедре практикуется выполнение выпускных квалификационных работ практического характера, которые внедряются в производство: ВКР студентов группы Тг-1-16 </w:t>
            </w:r>
            <w:r w:rsidRPr="00E413A1">
              <w:rPr>
                <w:rFonts w:ascii="Times New Roman" w:eastAsia="Times New Roman" w:hAnsi="Times New Roman" w:cs="Times New Roman"/>
                <w:sz w:val="24"/>
                <w:szCs w:val="24"/>
              </w:rPr>
              <w:t xml:space="preserve">Маратбек уулу Чынгыз </w:t>
            </w:r>
            <w:r>
              <w:rPr>
                <w:rFonts w:ascii="Times New Roman" w:eastAsia="Times New Roman" w:hAnsi="Times New Roman" w:cs="Times New Roman"/>
                <w:sz w:val="24"/>
                <w:szCs w:val="24"/>
              </w:rPr>
              <w:t>«</w:t>
            </w:r>
            <w:r w:rsidRPr="00E413A1">
              <w:rPr>
                <w:rFonts w:ascii="Times New Roman" w:eastAsia="Times New Roman" w:hAnsi="Times New Roman" w:cs="Times New Roman"/>
                <w:sz w:val="24"/>
                <w:szCs w:val="24"/>
              </w:rPr>
              <w:t>Разработка информационного оповещательного сервиса «</w:t>
            </w:r>
            <w:r w:rsidRPr="00E413A1">
              <w:rPr>
                <w:rFonts w:ascii="Times New Roman" w:eastAsia="Times New Roman" w:hAnsi="Times New Roman" w:cs="Times New Roman"/>
                <w:sz w:val="24"/>
                <w:szCs w:val="24"/>
                <w:lang w:val="en-US"/>
              </w:rPr>
              <w:t>Isee</w:t>
            </w:r>
            <w:r w:rsidRPr="00E413A1">
              <w:rPr>
                <w:rFonts w:ascii="Times New Roman" w:eastAsia="Times New Roman" w:hAnsi="Times New Roman" w:cs="Times New Roman"/>
                <w:sz w:val="24"/>
                <w:szCs w:val="24"/>
              </w:rPr>
              <w:t>» для слабовидящих</w:t>
            </w:r>
            <w:r>
              <w:rPr>
                <w:rFonts w:ascii="Times New Roman" w:eastAsia="Times New Roman" w:hAnsi="Times New Roman" w:cs="Times New Roman"/>
                <w:sz w:val="24"/>
                <w:szCs w:val="24"/>
              </w:rPr>
              <w:t>» будет передана для реализации в троллейбусное управление города Бишкек и</w:t>
            </w:r>
            <w:r w:rsidRPr="00E41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Эсентуровой</w:t>
            </w:r>
            <w:r w:rsidRPr="00E413A1">
              <w:rPr>
                <w:rFonts w:ascii="Times New Roman" w:eastAsia="Times New Roman" w:hAnsi="Times New Roman" w:cs="Times New Roman"/>
                <w:sz w:val="24"/>
                <w:szCs w:val="24"/>
              </w:rPr>
              <w:t xml:space="preserve"> Рамин</w:t>
            </w:r>
            <w:r>
              <w:rPr>
                <w:rFonts w:ascii="Times New Roman" w:eastAsia="Times New Roman" w:hAnsi="Times New Roman" w:cs="Times New Roman"/>
                <w:sz w:val="24"/>
                <w:szCs w:val="24"/>
              </w:rPr>
              <w:t>ы «</w:t>
            </w:r>
            <w:r w:rsidRPr="00E413A1">
              <w:rPr>
                <w:rFonts w:ascii="Times New Roman" w:eastAsia="Times New Roman" w:hAnsi="Times New Roman" w:cs="Times New Roman"/>
                <w:sz w:val="24"/>
                <w:szCs w:val="24"/>
              </w:rPr>
              <w:t>Разработка информационной системы для библиотеки Кыргызского общества слепых и глухих</w:t>
            </w:r>
            <w:r>
              <w:rPr>
                <w:rFonts w:ascii="Times New Roman" w:eastAsia="Times New Roman" w:hAnsi="Times New Roman" w:cs="Times New Roman"/>
                <w:sz w:val="24"/>
                <w:szCs w:val="24"/>
              </w:rPr>
              <w:t>» используется в библиотеке Кыргызского общества слепых и глухих.</w:t>
            </w:r>
            <w:r w:rsidRPr="00E413A1">
              <w:rPr>
                <w:rFonts w:ascii="Times New Roman" w:eastAsia="Times New Roman" w:hAnsi="Times New Roman" w:cs="Times New Roman"/>
                <w:sz w:val="24"/>
                <w:szCs w:val="24"/>
              </w:rPr>
              <w:t xml:space="preserve"> </w:t>
            </w:r>
          </w:p>
          <w:p w14:paraId="0301C037" w14:textId="77777777" w:rsidR="00BE693D" w:rsidRPr="003715F2" w:rsidRDefault="00BE693D" w:rsidP="00BE693D">
            <w:pPr>
              <w:ind w:firstLine="426"/>
              <w:jc w:val="both"/>
              <w:rPr>
                <w:rFonts w:ascii="Times New Roman" w:hAnsi="Times New Roman" w:cs="Times New Roman"/>
                <w:color w:val="000000" w:themeColor="text1"/>
                <w:sz w:val="24"/>
                <w:szCs w:val="24"/>
              </w:rPr>
            </w:pPr>
            <w:r w:rsidRPr="003715F2">
              <w:rPr>
                <w:rFonts w:ascii="Times New Roman" w:hAnsi="Times New Roman" w:cs="Times New Roman"/>
                <w:color w:val="000000" w:themeColor="text1"/>
                <w:sz w:val="24"/>
                <w:szCs w:val="24"/>
              </w:rPr>
              <w:t>Студенты кафедры Телематики (Юсупов Арсен гр Тг-1-17) под руководством преподавателей кафедры привлечены к проекту «Вовлечение детей с нарушением слуха к системам цифрового обучения», поддержанному Программой Развития ООН в Кыргызстане в рамках конкурса «Вызов Открытым Инновациям-</w:t>
            </w:r>
            <w:r w:rsidRPr="003715F2">
              <w:rPr>
                <w:rFonts w:ascii="Times New Roman" w:hAnsi="Times New Roman" w:cs="Times New Roman"/>
                <w:color w:val="000000" w:themeColor="text1"/>
                <w:sz w:val="24"/>
                <w:szCs w:val="24"/>
                <w:lang w:val="en-US"/>
              </w:rPr>
              <w:t>Inno</w:t>
            </w:r>
            <w:r w:rsidRPr="003715F2">
              <w:rPr>
                <w:rFonts w:ascii="Times New Roman" w:hAnsi="Times New Roman" w:cs="Times New Roman"/>
                <w:color w:val="000000" w:themeColor="text1"/>
                <w:sz w:val="24"/>
                <w:szCs w:val="24"/>
              </w:rPr>
              <w:t>4</w:t>
            </w:r>
            <w:r w:rsidRPr="003715F2">
              <w:rPr>
                <w:rFonts w:ascii="Times New Roman" w:hAnsi="Times New Roman" w:cs="Times New Roman"/>
                <w:color w:val="000000" w:themeColor="text1"/>
                <w:sz w:val="24"/>
                <w:szCs w:val="24"/>
                <w:lang w:val="en-US"/>
              </w:rPr>
              <w:t>Kg</w:t>
            </w:r>
            <w:r w:rsidRPr="003715F2">
              <w:rPr>
                <w:rFonts w:ascii="Times New Roman" w:hAnsi="Times New Roman" w:cs="Times New Roman"/>
                <w:color w:val="000000" w:themeColor="text1"/>
                <w:sz w:val="24"/>
                <w:szCs w:val="24"/>
              </w:rPr>
              <w:t>» и студентами разработан сайт для «</w:t>
            </w:r>
            <w:r w:rsidRPr="003715F2">
              <w:rPr>
                <w:rFonts w:ascii="Times New Roman" w:hAnsi="Times New Roman" w:cs="Times New Roman"/>
                <w:color w:val="000000" w:themeColor="text1"/>
                <w:sz w:val="24"/>
                <w:szCs w:val="24"/>
                <w:lang w:val="en-US"/>
              </w:rPr>
              <w:t>Kids</w:t>
            </w:r>
            <w:r w:rsidRPr="003715F2">
              <w:rPr>
                <w:rFonts w:ascii="Times New Roman" w:hAnsi="Times New Roman" w:cs="Times New Roman"/>
                <w:color w:val="000000" w:themeColor="text1"/>
                <w:sz w:val="24"/>
                <w:szCs w:val="24"/>
              </w:rPr>
              <w:t xml:space="preserve"> </w:t>
            </w:r>
            <w:r w:rsidRPr="003715F2">
              <w:rPr>
                <w:rFonts w:ascii="Times New Roman" w:hAnsi="Times New Roman" w:cs="Times New Roman"/>
                <w:color w:val="000000" w:themeColor="text1"/>
                <w:sz w:val="24"/>
                <w:szCs w:val="24"/>
                <w:lang w:val="en-US"/>
              </w:rPr>
              <w:t>School</w:t>
            </w:r>
            <w:r w:rsidRPr="003715F2">
              <w:rPr>
                <w:rFonts w:ascii="Times New Roman" w:hAnsi="Times New Roman" w:cs="Times New Roman"/>
                <w:color w:val="000000" w:themeColor="text1"/>
                <w:sz w:val="24"/>
                <w:szCs w:val="24"/>
              </w:rPr>
              <w:t xml:space="preserve">» </w:t>
            </w:r>
            <w:hyperlink r:id="rId116" w:history="1">
              <w:r w:rsidRPr="003715F2">
                <w:rPr>
                  <w:rStyle w:val="a4"/>
                  <w:rFonts w:ascii="Times New Roman" w:hAnsi="Times New Roman" w:cs="Times New Roman"/>
                  <w:sz w:val="24"/>
                  <w:szCs w:val="24"/>
                  <w:lang w:val="en-US"/>
                </w:rPr>
                <w:t>http</w:t>
              </w:r>
              <w:r w:rsidRPr="003715F2">
                <w:rPr>
                  <w:rStyle w:val="a4"/>
                  <w:rFonts w:ascii="Times New Roman" w:hAnsi="Times New Roman" w:cs="Times New Roman"/>
                  <w:sz w:val="24"/>
                  <w:szCs w:val="24"/>
                </w:rPr>
                <w:t>://</w:t>
              </w:r>
              <w:r w:rsidRPr="003715F2">
                <w:rPr>
                  <w:rStyle w:val="a4"/>
                  <w:rFonts w:ascii="Times New Roman" w:hAnsi="Times New Roman" w:cs="Times New Roman"/>
                  <w:sz w:val="24"/>
                  <w:szCs w:val="24"/>
                  <w:lang w:val="en-US"/>
                </w:rPr>
                <w:t>technoland</w:t>
              </w:r>
              <w:r w:rsidRPr="003715F2">
                <w:rPr>
                  <w:rStyle w:val="a4"/>
                  <w:rFonts w:ascii="Times New Roman" w:hAnsi="Times New Roman" w:cs="Times New Roman"/>
                  <w:sz w:val="24"/>
                  <w:szCs w:val="24"/>
                </w:rPr>
                <w:t>-</w:t>
              </w:r>
              <w:r w:rsidRPr="003715F2">
                <w:rPr>
                  <w:rStyle w:val="a4"/>
                  <w:rFonts w:ascii="Times New Roman" w:hAnsi="Times New Roman" w:cs="Times New Roman"/>
                  <w:sz w:val="24"/>
                  <w:szCs w:val="24"/>
                  <w:lang w:val="en-US"/>
                </w:rPr>
                <w:t>inno</w:t>
              </w:r>
              <w:r w:rsidRPr="003715F2">
                <w:rPr>
                  <w:rStyle w:val="a4"/>
                  <w:rFonts w:ascii="Times New Roman" w:hAnsi="Times New Roman" w:cs="Times New Roman"/>
                  <w:sz w:val="24"/>
                  <w:szCs w:val="24"/>
                </w:rPr>
                <w:t>4</w:t>
              </w:r>
              <w:r w:rsidRPr="003715F2">
                <w:rPr>
                  <w:rStyle w:val="a4"/>
                  <w:rFonts w:ascii="Times New Roman" w:hAnsi="Times New Roman" w:cs="Times New Roman"/>
                  <w:sz w:val="24"/>
                  <w:szCs w:val="24"/>
                  <w:lang w:val="en-US"/>
                </w:rPr>
                <w:t>kg</w:t>
              </w:r>
              <w:r w:rsidRPr="003715F2">
                <w:rPr>
                  <w:rStyle w:val="a4"/>
                  <w:rFonts w:ascii="Times New Roman" w:hAnsi="Times New Roman" w:cs="Times New Roman"/>
                  <w:sz w:val="24"/>
                  <w:szCs w:val="24"/>
                </w:rPr>
                <w:t>.</w:t>
              </w:r>
              <w:r w:rsidRPr="003715F2">
                <w:rPr>
                  <w:rStyle w:val="a4"/>
                  <w:rFonts w:ascii="Times New Roman" w:hAnsi="Times New Roman" w:cs="Times New Roman"/>
                  <w:sz w:val="24"/>
                  <w:szCs w:val="24"/>
                  <w:lang w:val="en-US"/>
                </w:rPr>
                <w:t>kg</w:t>
              </w:r>
              <w:r w:rsidRPr="003715F2">
                <w:rPr>
                  <w:rStyle w:val="a4"/>
                  <w:rFonts w:ascii="Times New Roman" w:hAnsi="Times New Roman" w:cs="Times New Roman"/>
                  <w:sz w:val="24"/>
                  <w:szCs w:val="24"/>
                </w:rPr>
                <w:t>/#</w:t>
              </w:r>
            </w:hyperlink>
          </w:p>
          <w:p w14:paraId="7537BCD8" w14:textId="77777777" w:rsidR="00BE693D" w:rsidRDefault="00BE693D" w:rsidP="00BE693D">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Преподаватели кафедры со студентами активно принимают участие в Государственной программе оцифровки: </w:t>
            </w:r>
          </w:p>
          <w:p w14:paraId="76549384" w14:textId="77777777" w:rsidR="00BE693D" w:rsidRPr="001301B7" w:rsidRDefault="00BE693D" w:rsidP="005F5F26">
            <w:pPr>
              <w:pStyle w:val="a5"/>
              <w:numPr>
                <w:ilvl w:val="0"/>
                <w:numId w:val="35"/>
              </w:numPr>
              <w:shd w:val="clear" w:color="auto" w:fill="FFFFFF"/>
              <w:ind w:left="0" w:firstLine="426"/>
              <w:jc w:val="both"/>
              <w:rPr>
                <w:rFonts w:ascii="Arial" w:hAnsi="Arial" w:cs="Arial"/>
                <w:color w:val="000000"/>
                <w:sz w:val="23"/>
                <w:szCs w:val="23"/>
              </w:rPr>
            </w:pPr>
            <w:r w:rsidRPr="001301B7">
              <w:rPr>
                <w:color w:val="050505"/>
                <w:shd w:val="clear" w:color="auto" w:fill="FFFFFF"/>
              </w:rPr>
              <w:t>Занимаемся оцифровкой учебников 86 года прошлого века, по которым до сих пор занимаются дети школы-интерната для глухих. Надеемся привести в электронный вид и сделать доступными для всех детей с особыми потребностями.</w:t>
            </w:r>
            <w:r w:rsidRPr="001301B7">
              <w:rPr>
                <w:color w:val="000000"/>
                <w:shd w:val="clear" w:color="auto" w:fill="FFFFFF"/>
              </w:rPr>
              <w:t>  </w:t>
            </w:r>
            <w:hyperlink r:id="rId117" w:tgtFrame="_blank" w:history="1">
              <w:r w:rsidRPr="001301B7">
                <w:rPr>
                  <w:rStyle w:val="a4"/>
                  <w:color w:val="005BD1"/>
                  <w:sz w:val="23"/>
                  <w:szCs w:val="23"/>
                </w:rPr>
                <w:t>https://www.facebook.com/permalink.php?story_fbid=140677104208721&amp;id=100047992961210</w:t>
              </w:r>
            </w:hyperlink>
          </w:p>
          <w:p w14:paraId="25AC3933" w14:textId="77777777" w:rsidR="00BE693D" w:rsidRPr="001301B7" w:rsidRDefault="00BE693D" w:rsidP="005F5F26">
            <w:pPr>
              <w:pStyle w:val="a5"/>
              <w:numPr>
                <w:ilvl w:val="0"/>
                <w:numId w:val="35"/>
              </w:numPr>
              <w:shd w:val="clear" w:color="auto" w:fill="FFFFFF"/>
              <w:ind w:left="0" w:firstLine="426"/>
              <w:rPr>
                <w:rFonts w:ascii="Arial" w:hAnsi="Arial" w:cs="Arial"/>
                <w:color w:val="000000"/>
                <w:sz w:val="23"/>
                <w:szCs w:val="23"/>
              </w:rPr>
            </w:pPr>
            <w:r w:rsidRPr="001301B7">
              <w:rPr>
                <w:color w:val="050505"/>
              </w:rPr>
              <w:t>Реставрируем Учебное пособие по развитию речи для детей с недостатком слуха</w:t>
            </w:r>
            <w:r w:rsidRPr="001301B7">
              <w:rPr>
                <w:color w:val="000000"/>
              </w:rPr>
              <w:t>  </w:t>
            </w:r>
            <w:hyperlink r:id="rId118" w:tgtFrame="_blank" w:history="1">
              <w:r w:rsidRPr="001301B7">
                <w:rPr>
                  <w:rStyle w:val="a4"/>
                  <w:color w:val="005BD1"/>
                  <w:sz w:val="23"/>
                  <w:szCs w:val="23"/>
                </w:rPr>
                <w:t>https://www.facebook.com/permalink.php?story_fbid=141086374167794&amp;id=100047992961210</w:t>
              </w:r>
            </w:hyperlink>
          </w:p>
          <w:p w14:paraId="5B1B11F2" w14:textId="77777777" w:rsidR="00BE693D" w:rsidRDefault="00BE693D" w:rsidP="00BE693D">
            <w:r>
              <w:rPr>
                <w:rFonts w:ascii="Times New Roman" w:hAnsi="Times New Roman" w:cs="Times New Roman"/>
                <w:sz w:val="24"/>
                <w:szCs w:val="24"/>
              </w:rPr>
              <w:t>общая</w:t>
            </w:r>
            <w:r w:rsidRPr="001301B7">
              <w:rPr>
                <w:rFonts w:ascii="Times New Roman" w:hAnsi="Times New Roman" w:cs="Times New Roman"/>
                <w:sz w:val="24"/>
                <w:szCs w:val="24"/>
              </w:rPr>
              <w:t xml:space="preserve"> ссылка на фейсбук</w:t>
            </w:r>
            <w:r>
              <w:t>:  </w:t>
            </w:r>
            <w:hyperlink r:id="rId119" w:tgtFrame="_blank" w:history="1">
              <w:r>
                <w:rPr>
                  <w:rStyle w:val="a4"/>
                  <w:color w:val="005BD1"/>
                </w:rPr>
                <w:t>https://www.facebook.com/profile.php?id=100047992961210</w:t>
              </w:r>
            </w:hyperlink>
          </w:p>
          <w:p w14:paraId="388C6880" w14:textId="77777777" w:rsidR="00BE693D" w:rsidRDefault="00BE693D" w:rsidP="005F5F26">
            <w:pPr>
              <w:pStyle w:val="a5"/>
              <w:numPr>
                <w:ilvl w:val="0"/>
                <w:numId w:val="35"/>
              </w:numPr>
              <w:ind w:left="0" w:firstLine="425"/>
            </w:pPr>
            <w:r w:rsidRPr="001301B7">
              <w:rPr>
                <w:color w:val="050505"/>
              </w:rPr>
              <w:t xml:space="preserve">По просьбе «Кыргызского общества слепых и глухих» нами разработано устройство управления бытовыми электроприборами, имеющих сенсорные панели. </w:t>
            </w:r>
            <w:r>
              <w:rPr>
                <w:rStyle w:val="apple-converted-space"/>
              </w:rPr>
              <w:t> </w:t>
            </w:r>
            <w:hyperlink r:id="rId120" w:tgtFrame="_blank" w:history="1">
              <w:r w:rsidRPr="001301B7">
                <w:rPr>
                  <w:rStyle w:val="a4"/>
                  <w:color w:val="005BD1"/>
                </w:rPr>
                <w:t>https://www.facebook.com/profile.php?id=100047992961210</w:t>
              </w:r>
            </w:hyperlink>
            <w:r>
              <w:t>    </w:t>
            </w:r>
          </w:p>
          <w:p w14:paraId="4F647E95" w14:textId="77777777" w:rsidR="00BE693D" w:rsidRPr="00BE693D" w:rsidRDefault="00BE693D" w:rsidP="005F5F26">
            <w:pPr>
              <w:pStyle w:val="a5"/>
              <w:numPr>
                <w:ilvl w:val="0"/>
                <w:numId w:val="35"/>
              </w:numPr>
              <w:ind w:left="0" w:firstLine="426"/>
              <w:rPr>
                <w:rStyle w:val="a4"/>
                <w:color w:val="auto"/>
                <w:u w:val="none"/>
              </w:rPr>
            </w:pPr>
            <w:r w:rsidRPr="00BE693D">
              <w:rPr>
                <w:color w:val="050505"/>
              </w:rPr>
              <w:t xml:space="preserve">Общественный фонд Технолэнд, ассоциация Крена и кафедра Телематика КГТУ им.Раззакова совместно с ЦДТ "Шайыр балалык" проводят он-лайн занятия по кыргызскому языку для русскоговорящих деток дошкольного возраста. </w:t>
            </w:r>
            <w:r w:rsidRPr="003B2F66">
              <w:t>  </w:t>
            </w:r>
            <w:r>
              <w:rPr>
                <w:rStyle w:val="apple-converted-space"/>
              </w:rPr>
              <w:t> </w:t>
            </w:r>
            <w:hyperlink r:id="rId121" w:tgtFrame="_blank" w:history="1">
              <w:r w:rsidRPr="00BE693D">
                <w:rPr>
                  <w:rStyle w:val="a4"/>
                  <w:color w:val="005BD1"/>
                </w:rPr>
                <w:t>https://www.facebook.com/permalink.php?story_fbid=125019095774522&amp;id=100047992961210</w:t>
              </w:r>
            </w:hyperlink>
          </w:p>
          <w:p w14:paraId="5D5CF200" w14:textId="77B79072" w:rsidR="00BE693D" w:rsidRDefault="00BE693D" w:rsidP="005F5F26">
            <w:pPr>
              <w:pStyle w:val="a5"/>
              <w:numPr>
                <w:ilvl w:val="0"/>
                <w:numId w:val="35"/>
              </w:numPr>
              <w:ind w:left="0" w:firstLine="426"/>
            </w:pPr>
            <w:r w:rsidRPr="00BE693D">
              <w:rPr>
                <w:color w:val="050505"/>
              </w:rPr>
              <w:t>Очередные занятия проведены при нашей технической поддержке</w:t>
            </w:r>
            <w:r w:rsidRPr="001301B7">
              <w:t> </w:t>
            </w:r>
            <w:r>
              <w:rPr>
                <w:rStyle w:val="apple-converted-space"/>
              </w:rPr>
              <w:t> </w:t>
            </w:r>
            <w:hyperlink r:id="rId122" w:tgtFrame="_blank" w:history="1">
              <w:r w:rsidRPr="00BE693D">
                <w:rPr>
                  <w:rStyle w:val="a4"/>
                  <w:color w:val="005BD1"/>
                </w:rPr>
                <w:t>https://www.facebook.com/permalink.php?story_fbid=129239605352471&amp;id=100047992961210</w:t>
              </w:r>
            </w:hyperlink>
          </w:p>
          <w:p w14:paraId="51BCDA04" w14:textId="77777777" w:rsidR="00BE693D" w:rsidRDefault="00BE693D" w:rsidP="005F5F26">
            <w:pPr>
              <w:pStyle w:val="a5"/>
              <w:numPr>
                <w:ilvl w:val="0"/>
                <w:numId w:val="35"/>
              </w:numPr>
              <w:ind w:left="0" w:firstLine="426"/>
            </w:pPr>
            <w:r w:rsidRPr="001301B7">
              <w:rPr>
                <w:color w:val="050505"/>
              </w:rPr>
              <w:lastRenderedPageBreak/>
              <w:t>Небольшие нарезки, демонстрирующие возможности скрипта BigBlueButton для дистанционного обучения. Общий чат, презентации с набором инструментов, возможность видеть все, что происходит на рабочем столе ученика, возможность записи сессии, голосование и др.</w:t>
            </w:r>
            <w:r>
              <w:t> </w:t>
            </w:r>
            <w:hyperlink r:id="rId123" w:tgtFrame="_blank" w:history="1">
              <w:r w:rsidRPr="001301B7">
                <w:rPr>
                  <w:rStyle w:val="a4"/>
                  <w:color w:val="005BD1"/>
                </w:rPr>
                <w:t>https://www.facebook.com/permalink.php?story_fbid=121705222772576&amp;id=100047992961210</w:t>
              </w:r>
            </w:hyperlink>
            <w:r>
              <w:t> </w:t>
            </w:r>
          </w:p>
          <w:p w14:paraId="5504BA7F" w14:textId="77777777" w:rsidR="00BE693D" w:rsidRPr="001301B7" w:rsidRDefault="00BE693D" w:rsidP="005F5F26">
            <w:pPr>
              <w:pStyle w:val="a5"/>
              <w:numPr>
                <w:ilvl w:val="0"/>
                <w:numId w:val="35"/>
              </w:numPr>
              <w:shd w:val="clear" w:color="auto" w:fill="FFFFFF"/>
              <w:ind w:left="0" w:firstLine="425"/>
            </w:pPr>
            <w:r w:rsidRPr="001301B7">
              <w:rPr>
                <w:color w:val="000000"/>
              </w:rPr>
              <w:t xml:space="preserve">Помогаем учителям готовить он-лайн занятия. Кыргызский язык для дошколят. Продвижение ИКТ технологий среди населения </w:t>
            </w:r>
            <w:r>
              <w:rPr>
                <w:color w:val="000000"/>
              </w:rPr>
              <w:t>КР</w:t>
            </w:r>
          </w:p>
          <w:p w14:paraId="31737B52" w14:textId="77777777" w:rsidR="00BE693D" w:rsidRDefault="00BE693D" w:rsidP="00BE693D">
            <w:pPr>
              <w:pStyle w:val="a5"/>
              <w:shd w:val="clear" w:color="auto" w:fill="FFFFFF"/>
              <w:ind w:left="0" w:firstLine="425"/>
            </w:pPr>
            <w:r>
              <w:t> </w:t>
            </w:r>
            <w:hyperlink r:id="rId124" w:tgtFrame="_blank" w:history="1">
              <w:r w:rsidRPr="001301B7">
                <w:rPr>
                  <w:rStyle w:val="a4"/>
                  <w:color w:val="005BD1"/>
                </w:rPr>
                <w:t>https://www.facebook.com/permalink.php?story_fbid=128783255398106&amp;id=100047992961210</w:t>
              </w:r>
            </w:hyperlink>
          </w:p>
          <w:p w14:paraId="364EC2D2" w14:textId="77777777" w:rsidR="00BE693D" w:rsidRPr="001301B7" w:rsidRDefault="00BE693D" w:rsidP="005F5F26">
            <w:pPr>
              <w:pStyle w:val="a5"/>
              <w:numPr>
                <w:ilvl w:val="0"/>
                <w:numId w:val="35"/>
              </w:numPr>
              <w:shd w:val="clear" w:color="auto" w:fill="FFFFFF"/>
              <w:spacing w:line="300" w:lineRule="atLeast"/>
              <w:ind w:left="0" w:firstLine="426"/>
              <w:rPr>
                <w:rFonts w:ascii="inherit" w:hAnsi="inherit"/>
                <w:color w:val="000000"/>
                <w:sz w:val="23"/>
                <w:szCs w:val="23"/>
              </w:rPr>
            </w:pPr>
            <w:r w:rsidRPr="001301B7">
              <w:rPr>
                <w:color w:val="050505"/>
              </w:rPr>
              <w:t xml:space="preserve">Помощь учителям для проведения он-лайн занятий: Совместно с технологиями видеоконференцсвязей (Zoom, BigBlueButton....) использование виртуальных интерактивных досок. </w:t>
            </w:r>
            <w:hyperlink r:id="rId125" w:tgtFrame="_blank" w:history="1">
              <w:r w:rsidRPr="001301B7">
                <w:rPr>
                  <w:rStyle w:val="a4"/>
                  <w:rFonts w:ascii="inherit" w:hAnsi="inherit"/>
                  <w:color w:val="005BD1"/>
                  <w:sz w:val="23"/>
                  <w:szCs w:val="23"/>
                </w:rPr>
                <w:t>https://www.facebook.com/permalink.php?story_fbid=127158398893925&amp;id=100047992961210</w:t>
              </w:r>
            </w:hyperlink>
          </w:p>
          <w:p w14:paraId="0694B774" w14:textId="77777777" w:rsidR="00BE693D" w:rsidRPr="001301B7" w:rsidRDefault="00BE693D"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1301B7">
              <w:rPr>
                <w:color w:val="050505"/>
              </w:rPr>
              <w:t xml:space="preserve">Наши друзья-коллеги из Финляндии в эти тяжелые дни пандемии и вынужденного карантина помогают осваивать технологии и инструментарии дистанционного обучения (Rajeev Kanth, Doctor of Science in Information and Communication Technology from University of Turku, Finland,Senior Lecturer at the Savonia University of Applied Sciences). </w:t>
            </w:r>
            <w:r w:rsidRPr="001301B7">
              <w:rPr>
                <w:rFonts w:ascii="Arial" w:hAnsi="Arial" w:cs="Arial"/>
                <w:color w:val="000000"/>
                <w:sz w:val="23"/>
                <w:szCs w:val="23"/>
              </w:rPr>
              <w:t xml:space="preserve"> </w:t>
            </w:r>
            <w:hyperlink r:id="rId126" w:tgtFrame="_blank" w:history="1">
              <w:r w:rsidRPr="001301B7">
                <w:rPr>
                  <w:rStyle w:val="a4"/>
                  <w:color w:val="005BD1"/>
                  <w:sz w:val="23"/>
                  <w:szCs w:val="23"/>
                </w:rPr>
                <w:t>https://www.facebook.com/permalink.phpstory_fbid=126201598989605&amp;id=100047992961210</w:t>
              </w:r>
            </w:hyperlink>
          </w:p>
          <w:p w14:paraId="124E835B" w14:textId="77777777" w:rsidR="00BE693D" w:rsidRPr="003B2F66" w:rsidRDefault="00BE693D"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3B2F66">
              <w:rPr>
                <w:color w:val="050505"/>
              </w:rPr>
              <w:t>Федерация Робототехники Технолэнд, кафедра Телематика КГТУ им.Раззакова, ОФ Технолэнд на базе сети C</w:t>
            </w:r>
            <w:r w:rsidRPr="003B2F66">
              <w:rPr>
                <w:color w:val="050505"/>
                <w:lang w:val="en-US"/>
              </w:rPr>
              <w:t>AREN</w:t>
            </w:r>
            <w:r w:rsidRPr="003B2F66">
              <w:rPr>
                <w:color w:val="050505"/>
              </w:rPr>
              <w:t xml:space="preserve"> проводят дополнительные занятия для любителей электроники и микропроцессорных систем. Платформа BigBlueButton для проведения дистанционного обучения. Занятие-технологии изготовления печатных плат, ведет Азизбек уулу Тимур, выпускник Политеха.</w:t>
            </w:r>
            <w:r w:rsidRPr="003B2F66">
              <w:rPr>
                <w:color w:val="000000"/>
              </w:rPr>
              <w:t xml:space="preserve"> </w:t>
            </w:r>
            <w:r w:rsidRPr="003B2F66">
              <w:rPr>
                <w:rFonts w:ascii="Arial" w:hAnsi="Arial" w:cs="Arial"/>
                <w:color w:val="000000"/>
                <w:sz w:val="23"/>
                <w:szCs w:val="23"/>
              </w:rPr>
              <w:t xml:space="preserve"> </w:t>
            </w:r>
            <w:hyperlink r:id="rId127" w:tgtFrame="_blank" w:history="1">
              <w:r w:rsidRPr="003B2F66">
                <w:rPr>
                  <w:rStyle w:val="a4"/>
                  <w:color w:val="005BD1"/>
                  <w:sz w:val="23"/>
                  <w:szCs w:val="23"/>
                </w:rPr>
                <w:t>https://www.facebook.com/permalink.php?story_fbid=122335919376173&amp;id=100047992961210</w:t>
              </w:r>
            </w:hyperlink>
          </w:p>
          <w:p w14:paraId="691205F5" w14:textId="77777777" w:rsidR="00BE693D" w:rsidRPr="003B2F66" w:rsidRDefault="00BE693D"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Pr>
                <w:color w:val="050505"/>
              </w:rPr>
              <w:t xml:space="preserve">Преподаватели и студенты кафедры Телематика и </w:t>
            </w:r>
            <w:r w:rsidRPr="003B2F66">
              <w:rPr>
                <w:color w:val="050505"/>
              </w:rPr>
              <w:t>ОФ ""Техноленд" заключил Меморандум о сотрудничестве с СДОО №87. В соответствии с которым мы будем помогать специалистам трансформировать учебно-дидактические наработки в цифровой вид в виде мобильных приложений и web-приложений. Цифровые пособия, включающие графические, анимационные и видео-материалы помогут быстрее освоить грамоту, способствуют формированию ассоциативного мышления, увеличению словарного запаса детей. Это поможет, в дальнейшем, лучше адаптироваться к инклюзивному образованию и интегрироваться в общество.</w:t>
            </w:r>
            <w:r w:rsidRPr="003B2F66">
              <w:rPr>
                <w:color w:val="000000"/>
              </w:rPr>
              <w:t xml:space="preserve"> </w:t>
            </w:r>
            <w:hyperlink r:id="rId128" w:tgtFrame="_blank" w:history="1">
              <w:r w:rsidRPr="003B2F66">
                <w:rPr>
                  <w:rStyle w:val="a4"/>
                  <w:color w:val="005BD1"/>
                  <w:sz w:val="23"/>
                  <w:szCs w:val="23"/>
                </w:rPr>
                <w:t>https://www.facebook.com/permalink.php?story_fbid=156114855998279&amp;id=100047992961210</w:t>
              </w:r>
            </w:hyperlink>
            <w:r w:rsidRPr="003B2F66">
              <w:rPr>
                <w:rFonts w:ascii="Arial" w:hAnsi="Arial" w:cs="Arial"/>
                <w:color w:val="000000"/>
                <w:sz w:val="23"/>
                <w:szCs w:val="23"/>
              </w:rPr>
              <w:t xml:space="preserve"> </w:t>
            </w:r>
          </w:p>
          <w:p w14:paraId="737B8847" w14:textId="77777777" w:rsidR="00BE693D" w:rsidRPr="003B2F66" w:rsidRDefault="00BE693D"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3B2F66">
              <w:rPr>
                <w:color w:val="050505"/>
              </w:rPr>
              <w:t>C 16 – 18 июня 2020 совместно с Ассоциацией KRENA были проведены бесплатные тренинги для сотрудников Центрального Детского Творчества "Шайыр Балалык". Учителя научились организовывать конференции в приложении Zoom, создавать презентации, видео-презентации, основы технологий дистанционного обучения и др.</w:t>
            </w:r>
            <w:r w:rsidRPr="003B2F66">
              <w:rPr>
                <w:rFonts w:ascii="Arial" w:hAnsi="Arial" w:cs="Arial"/>
                <w:color w:val="000000"/>
                <w:sz w:val="23"/>
                <w:szCs w:val="23"/>
              </w:rPr>
              <w:t xml:space="preserve"> </w:t>
            </w:r>
            <w:hyperlink r:id="rId129" w:tgtFrame="_blank" w:history="1">
              <w:r w:rsidRPr="003B2F66">
                <w:rPr>
                  <w:rStyle w:val="a4"/>
                  <w:color w:val="005BD1"/>
                  <w:sz w:val="23"/>
                  <w:szCs w:val="23"/>
                </w:rPr>
                <w:t>https://www.facebook.com/permalink.php?story_fbid=156376532638778&amp;id=100047992961210</w:t>
              </w:r>
            </w:hyperlink>
          </w:p>
          <w:p w14:paraId="5CFE7CB5" w14:textId="77777777" w:rsidR="00BE693D" w:rsidRPr="006C0796" w:rsidRDefault="00BE693D" w:rsidP="00BE693D">
            <w:pPr>
              <w:ind w:firstLine="708"/>
              <w:jc w:val="both"/>
              <w:rPr>
                <w:rFonts w:ascii="Times New Roman" w:eastAsia="Times New Roman" w:hAnsi="Times New Roman" w:cs="Times New Roman"/>
                <w:sz w:val="24"/>
                <w:szCs w:val="24"/>
                <w:lang w:eastAsia="ru-RU"/>
              </w:rPr>
            </w:pPr>
            <w:r w:rsidRPr="006C0796">
              <w:rPr>
                <w:rFonts w:ascii="Times New Roman" w:eastAsia="Times New Roman" w:hAnsi="Times New Roman" w:cs="Times New Roman"/>
                <w:sz w:val="24"/>
                <w:szCs w:val="24"/>
                <w:lang w:eastAsia="ru-RU"/>
              </w:rPr>
              <w:t>Лучшие доклады рекомендуются к публикации в журнале Известия КГТУ.</w:t>
            </w:r>
          </w:p>
          <w:p w14:paraId="2A03163B" w14:textId="77777777" w:rsidR="00BE693D" w:rsidRPr="006C0796" w:rsidRDefault="00BE693D" w:rsidP="00BE693D">
            <w:pPr>
              <w:ind w:firstLine="708"/>
              <w:jc w:val="both"/>
              <w:rPr>
                <w:rFonts w:ascii="Times New Roman" w:eastAsia="Times New Roman" w:hAnsi="Times New Roman" w:cs="Times New Roman"/>
                <w:sz w:val="24"/>
                <w:szCs w:val="24"/>
                <w:lang w:eastAsia="ru-RU"/>
              </w:rPr>
            </w:pPr>
            <w:r w:rsidRPr="006C0796">
              <w:rPr>
                <w:rFonts w:ascii="Times New Roman" w:eastAsia="Times New Roman" w:hAnsi="Times New Roman" w:cs="Times New Roman"/>
                <w:sz w:val="24"/>
                <w:szCs w:val="24"/>
                <w:lang w:eastAsia="ru-RU"/>
              </w:rPr>
              <w:t xml:space="preserve">Публикацию на сайте КГТУ. </w:t>
            </w:r>
            <w:hyperlink r:id="rId130" w:history="1">
              <w:r w:rsidRPr="000E0000">
                <w:rPr>
                  <w:rStyle w:val="a4"/>
                </w:rPr>
                <w:t>https://kstu.kg/bokovoe-menju/zhurnal-izvestija-kgtu-im-i-razzakova</w:t>
              </w:r>
            </w:hyperlink>
            <w:r>
              <w:t xml:space="preserve"> </w:t>
            </w:r>
          </w:p>
          <w:p w14:paraId="0BFDE6EF" w14:textId="44CC9E9B" w:rsidR="00BE693D" w:rsidRDefault="00BD5CDF" w:rsidP="00AC7218">
            <w:pPr>
              <w:pStyle w:val="a5"/>
              <w:numPr>
                <w:ilvl w:val="0"/>
                <w:numId w:val="34"/>
              </w:numPr>
              <w:shd w:val="clear" w:color="auto" w:fill="FFFFFF"/>
              <w:spacing w:after="60" w:line="259" w:lineRule="auto"/>
              <w:jc w:val="both"/>
              <w:rPr>
                <w:b/>
                <w:color w:val="2B2B2B"/>
              </w:rPr>
            </w:pPr>
            <w:r>
              <w:rPr>
                <w:color w:val="2B2B2B"/>
              </w:rPr>
              <w:t xml:space="preserve">Студенты кафедры Телематика активно занимаются в </w:t>
            </w:r>
            <w:r>
              <w:rPr>
                <w:color w:val="2B2B2B"/>
                <w:lang w:val="en-US"/>
              </w:rPr>
              <w:t>FabLab</w:t>
            </w:r>
            <w:r w:rsidRPr="00BD5CDF">
              <w:rPr>
                <w:color w:val="2B2B2B"/>
              </w:rPr>
              <w:t xml:space="preserve"> </w:t>
            </w:r>
            <w:r>
              <w:rPr>
                <w:color w:val="2B2B2B"/>
              </w:rPr>
              <w:t>(приложение Фото)</w:t>
            </w:r>
          </w:p>
        </w:tc>
        <w:tc>
          <w:tcPr>
            <w:tcW w:w="2127" w:type="dxa"/>
          </w:tcPr>
          <w:p w14:paraId="45D30D04" w14:textId="77777777" w:rsidR="00BD5CDF" w:rsidRDefault="00BD5CDF" w:rsidP="00BD5CD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691246F" w14:textId="77777777" w:rsidR="00BE693D" w:rsidRPr="00B81171" w:rsidRDefault="00BE693D" w:rsidP="009D7A04">
            <w:pPr>
              <w:rPr>
                <w:rFonts w:ascii="Times New Roman" w:eastAsia="Times New Roman" w:hAnsi="Times New Roman" w:cs="Times New Roman"/>
                <w:b/>
                <w:sz w:val="24"/>
                <w:szCs w:val="24"/>
              </w:rPr>
            </w:pPr>
          </w:p>
        </w:tc>
      </w:tr>
      <w:tr w:rsidR="00BE693D" w:rsidRPr="00320E3C" w14:paraId="2F97D532" w14:textId="77777777" w:rsidTr="009D7A04">
        <w:tc>
          <w:tcPr>
            <w:tcW w:w="12866" w:type="dxa"/>
          </w:tcPr>
          <w:p w14:paraId="7D0F31D4" w14:textId="562F6B4A" w:rsidR="00BE693D" w:rsidRPr="005C5FFF" w:rsidRDefault="00BE693D" w:rsidP="00BE693D">
            <w:pPr>
              <w:shd w:val="clear" w:color="auto" w:fill="FFFFFF"/>
              <w:spacing w:after="60"/>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lastRenderedPageBreak/>
              <w:t xml:space="preserve">Критерий 3.10. </w:t>
            </w:r>
            <w:r w:rsidRPr="005C5FFF">
              <w:rPr>
                <w:rFonts w:ascii="Times New Roman" w:eastAsia="Times New Roman" w:hAnsi="Times New Roman" w:cs="Times New Roman"/>
                <w:b/>
                <w:color w:val="2B2B2B"/>
                <w:sz w:val="24"/>
                <w:szCs w:val="24"/>
              </w:rPr>
              <w:t>Реализация образовательной организацией образовательных программ, позволяющих учитывать потребности различных групп студентов, предоставлять возможности для формирования инд</w:t>
            </w:r>
            <w:r>
              <w:rPr>
                <w:rFonts w:ascii="Times New Roman" w:eastAsia="Times New Roman" w:hAnsi="Times New Roman" w:cs="Times New Roman"/>
                <w:b/>
                <w:color w:val="2B2B2B"/>
                <w:sz w:val="24"/>
                <w:szCs w:val="24"/>
              </w:rPr>
              <w:t>ивидуальных траекторий обучения.</w:t>
            </w:r>
          </w:p>
          <w:p w14:paraId="40227E2D" w14:textId="77217830" w:rsidR="00BE693D" w:rsidRDefault="00BE693D" w:rsidP="00EC7159">
            <w:pPr>
              <w:ind w:firstLine="708"/>
              <w:jc w:val="both"/>
              <w:rPr>
                <w:b/>
                <w:color w:val="2B2B2B"/>
              </w:rPr>
            </w:pPr>
            <w:r>
              <w:rPr>
                <w:rFonts w:ascii="Times New Roman" w:hAnsi="Times New Roman" w:cs="Times New Roman"/>
                <w:sz w:val="24"/>
                <w:szCs w:val="24"/>
                <w:lang w:val="ky-KG"/>
              </w:rPr>
              <w:t>Экспериментальные рабочие у</w:t>
            </w:r>
            <w:r>
              <w:rPr>
                <w:rFonts w:ascii="Times New Roman" w:hAnsi="Times New Roman" w:cs="Times New Roman"/>
                <w:sz w:val="24"/>
                <w:szCs w:val="24"/>
              </w:rPr>
              <w:t>чебные</w:t>
            </w:r>
            <w:r w:rsidRPr="005C5FFF">
              <w:rPr>
                <w:rFonts w:ascii="Times New Roman" w:hAnsi="Times New Roman" w:cs="Times New Roman"/>
                <w:sz w:val="24"/>
                <w:szCs w:val="24"/>
              </w:rPr>
              <w:t xml:space="preserve"> план</w:t>
            </w:r>
            <w:r>
              <w:rPr>
                <w:rFonts w:ascii="Times New Roman" w:hAnsi="Times New Roman" w:cs="Times New Roman"/>
                <w:sz w:val="24"/>
                <w:szCs w:val="24"/>
              </w:rPr>
              <w:t xml:space="preserve">ы </w:t>
            </w:r>
            <w:r>
              <w:rPr>
                <w:rFonts w:ascii="Times New Roman" w:hAnsi="Times New Roman" w:cs="Times New Roman"/>
                <w:sz w:val="24"/>
                <w:szCs w:val="24"/>
                <w:lang w:val="ky-KG"/>
              </w:rPr>
              <w:t>направления</w:t>
            </w:r>
            <w:r>
              <w:rPr>
                <w:rFonts w:ascii="Times New Roman" w:hAnsi="Times New Roman" w:cs="Times New Roman"/>
                <w:sz w:val="24"/>
                <w:szCs w:val="24"/>
              </w:rPr>
              <w:t xml:space="preserve"> «</w:t>
            </w:r>
            <w:r>
              <w:rPr>
                <w:rFonts w:ascii="Times New Roman" w:hAnsi="Times New Roman" w:cs="Times New Roman"/>
                <w:sz w:val="24"/>
                <w:szCs w:val="24"/>
                <w:lang w:val="ky-KG"/>
              </w:rPr>
              <w:t>Информатика в здравоохранении</w:t>
            </w:r>
            <w:r>
              <w:rPr>
                <w:rFonts w:ascii="Times New Roman" w:hAnsi="Times New Roman" w:cs="Times New Roman"/>
                <w:sz w:val="24"/>
                <w:szCs w:val="24"/>
              </w:rPr>
              <w:t>»</w:t>
            </w:r>
            <w:r w:rsidRPr="005C5FFF">
              <w:rPr>
                <w:rFonts w:ascii="Times New Roman" w:hAnsi="Times New Roman" w:cs="Times New Roman"/>
                <w:sz w:val="24"/>
                <w:szCs w:val="24"/>
              </w:rPr>
              <w:t xml:space="preserve"> позволяет </w:t>
            </w:r>
            <w:r>
              <w:rPr>
                <w:rFonts w:ascii="Times New Roman" w:hAnsi="Times New Roman" w:cs="Times New Roman"/>
                <w:sz w:val="24"/>
                <w:szCs w:val="24"/>
                <w:lang w:val="ky-KG"/>
              </w:rPr>
              <w:t>студентам</w:t>
            </w:r>
            <w:r w:rsidRPr="005C5FFF">
              <w:rPr>
                <w:rFonts w:ascii="Times New Roman" w:hAnsi="Times New Roman" w:cs="Times New Roman"/>
                <w:sz w:val="24"/>
                <w:szCs w:val="24"/>
              </w:rPr>
              <w:t xml:space="preserve"> формировать</w:t>
            </w:r>
            <w:r>
              <w:rPr>
                <w:rFonts w:ascii="Times New Roman" w:hAnsi="Times New Roman" w:cs="Times New Roman"/>
                <w:sz w:val="24"/>
                <w:szCs w:val="24"/>
              </w:rPr>
              <w:t xml:space="preserve"> </w:t>
            </w:r>
            <w:r w:rsidRPr="005C5FFF">
              <w:rPr>
                <w:rFonts w:ascii="Times New Roman" w:hAnsi="Times New Roman" w:cs="Times New Roman"/>
                <w:sz w:val="24"/>
                <w:szCs w:val="24"/>
              </w:rPr>
              <w:t>индивидуальную траекторию обучения за счет дисциплин, которые не зафиксированы в определенном семестре и курсов по выбору.  (Приложение 3.10.1 Р</w:t>
            </w:r>
            <w:r>
              <w:rPr>
                <w:rFonts w:ascii="Times New Roman" w:hAnsi="Times New Roman" w:cs="Times New Roman"/>
                <w:sz w:val="24"/>
                <w:szCs w:val="24"/>
                <w:lang w:val="ky-KG"/>
              </w:rPr>
              <w:t>УП</w:t>
            </w:r>
            <w:r>
              <w:rPr>
                <w:rFonts w:ascii="Times New Roman" w:hAnsi="Times New Roman" w:cs="Times New Roman"/>
                <w:sz w:val="24"/>
                <w:szCs w:val="24"/>
              </w:rPr>
              <w:t xml:space="preserve"> по </w:t>
            </w:r>
            <w:r>
              <w:rPr>
                <w:rFonts w:ascii="Times New Roman" w:hAnsi="Times New Roman" w:cs="Times New Roman"/>
                <w:sz w:val="24"/>
                <w:szCs w:val="24"/>
                <w:lang w:val="ky-KG"/>
              </w:rPr>
              <w:t>направлению</w:t>
            </w:r>
            <w:r>
              <w:rPr>
                <w:rFonts w:ascii="Times New Roman" w:hAnsi="Times New Roman" w:cs="Times New Roman"/>
                <w:sz w:val="24"/>
                <w:szCs w:val="24"/>
              </w:rPr>
              <w:t xml:space="preserve"> «</w:t>
            </w:r>
            <w:r>
              <w:rPr>
                <w:rFonts w:ascii="Times New Roman" w:hAnsi="Times New Roman" w:cs="Times New Roman"/>
                <w:sz w:val="24"/>
                <w:szCs w:val="24"/>
                <w:lang w:val="ky-KG"/>
              </w:rPr>
              <w:t>Информатика в здравоохранении</w:t>
            </w:r>
            <w:r>
              <w:rPr>
                <w:rFonts w:ascii="Times New Roman" w:hAnsi="Times New Roman" w:cs="Times New Roman"/>
                <w:sz w:val="24"/>
                <w:szCs w:val="24"/>
              </w:rPr>
              <w:t>»</w:t>
            </w:r>
            <w:r w:rsidRPr="005C5FFF">
              <w:rPr>
                <w:rFonts w:ascii="Times New Roman" w:hAnsi="Times New Roman" w:cs="Times New Roman"/>
                <w:sz w:val="24"/>
                <w:szCs w:val="24"/>
              </w:rPr>
              <w:t xml:space="preserve">). </w:t>
            </w:r>
            <w:r>
              <w:rPr>
                <w:rFonts w:ascii="Times New Roman" w:hAnsi="Times New Roman" w:cs="Times New Roman"/>
                <w:sz w:val="24"/>
                <w:szCs w:val="24"/>
                <w:lang w:val="ky-KG"/>
              </w:rPr>
              <w:t>Студенты</w:t>
            </w:r>
            <w:r w:rsidRPr="005C5FFF">
              <w:rPr>
                <w:rFonts w:ascii="Times New Roman" w:hAnsi="Times New Roman" w:cs="Times New Roman"/>
                <w:sz w:val="24"/>
                <w:szCs w:val="24"/>
              </w:rPr>
              <w:t xml:space="preserve"> составляют индивидуальный семестровый план </w:t>
            </w:r>
            <w:r w:rsidRPr="00456E60">
              <w:rPr>
                <w:rFonts w:ascii="Times New Roman" w:hAnsi="Times New Roman" w:cs="Times New Roman"/>
                <w:sz w:val="24"/>
                <w:szCs w:val="24"/>
              </w:rPr>
              <w:t xml:space="preserve">(Приложение 3.10.3. индивидуальный план </w:t>
            </w:r>
            <w:r w:rsidRPr="00456E60">
              <w:rPr>
                <w:rFonts w:ascii="Times New Roman" w:hAnsi="Times New Roman" w:cs="Times New Roman"/>
                <w:sz w:val="24"/>
                <w:szCs w:val="24"/>
                <w:lang w:val="ky-KG"/>
              </w:rPr>
              <w:t>студент</w:t>
            </w:r>
            <w:r w:rsidRPr="00456E60">
              <w:rPr>
                <w:rFonts w:ascii="Times New Roman" w:hAnsi="Times New Roman" w:cs="Times New Roman"/>
                <w:sz w:val="24"/>
                <w:szCs w:val="24"/>
              </w:rPr>
              <w:t>а</w:t>
            </w:r>
            <w:r w:rsidRPr="005C5FFF">
              <w:rPr>
                <w:rFonts w:ascii="Times New Roman" w:hAnsi="Times New Roman" w:cs="Times New Roman"/>
                <w:sz w:val="24"/>
                <w:szCs w:val="24"/>
              </w:rPr>
              <w:t>), при необходимости получают консультации у Академсоветника и регистрируются на дисциплины.</w:t>
            </w:r>
          </w:p>
        </w:tc>
        <w:tc>
          <w:tcPr>
            <w:tcW w:w="2127" w:type="dxa"/>
          </w:tcPr>
          <w:p w14:paraId="22265012"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064F69BB" w14:textId="77777777" w:rsidR="00BE693D" w:rsidRPr="00B81171" w:rsidRDefault="00BE693D" w:rsidP="009D7A04">
            <w:pPr>
              <w:rPr>
                <w:rFonts w:ascii="Times New Roman" w:eastAsia="Times New Roman" w:hAnsi="Times New Roman" w:cs="Times New Roman"/>
                <w:b/>
                <w:sz w:val="24"/>
                <w:szCs w:val="24"/>
              </w:rPr>
            </w:pPr>
          </w:p>
        </w:tc>
      </w:tr>
      <w:tr w:rsidR="00EC7159" w:rsidRPr="00320E3C" w14:paraId="27C7044A" w14:textId="77777777" w:rsidTr="009D7A04">
        <w:tc>
          <w:tcPr>
            <w:tcW w:w="12866" w:type="dxa"/>
          </w:tcPr>
          <w:p w14:paraId="32A67D98" w14:textId="30714194" w:rsidR="00EC7159" w:rsidRPr="005C5FFF" w:rsidRDefault="00EC7159" w:rsidP="00EC7159">
            <w:pPr>
              <w:shd w:val="clear" w:color="auto" w:fill="FFFFFF"/>
              <w:spacing w:after="60"/>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t xml:space="preserve">Критерий 3.11. </w:t>
            </w:r>
            <w:r w:rsidRPr="005C5FFF">
              <w:rPr>
                <w:rFonts w:ascii="Times New Roman" w:eastAsia="Times New Roman" w:hAnsi="Times New Roman" w:cs="Times New Roman"/>
                <w:b/>
                <w:color w:val="2B2B2B"/>
                <w:sz w:val="24"/>
                <w:szCs w:val="24"/>
              </w:rPr>
              <w:t>Использование образовательной организацией гибких вариантов предоставления образовательных услуг (включая использование электронного, дистанционного технологий обучения);</w:t>
            </w:r>
          </w:p>
          <w:p w14:paraId="382D0377" w14:textId="77777777" w:rsidR="00EC7159" w:rsidRDefault="00EC7159" w:rsidP="00EC7159">
            <w:pPr>
              <w:ind w:firstLine="708"/>
              <w:jc w:val="both"/>
              <w:rPr>
                <w:rFonts w:ascii="Times New Roman" w:hAnsi="Times New Roman" w:cs="Times New Roman"/>
                <w:sz w:val="24"/>
                <w:szCs w:val="24"/>
              </w:rPr>
            </w:pPr>
            <w:r w:rsidRPr="005C5FFF">
              <w:rPr>
                <w:rFonts w:ascii="Times New Roman" w:hAnsi="Times New Roman" w:cs="Times New Roman"/>
                <w:sz w:val="24"/>
                <w:szCs w:val="24"/>
              </w:rPr>
              <w:t xml:space="preserve">С целью удовлетворения потребностей </w:t>
            </w:r>
            <w:r>
              <w:rPr>
                <w:rFonts w:ascii="Times New Roman" w:hAnsi="Times New Roman" w:cs="Times New Roman"/>
                <w:sz w:val="24"/>
                <w:szCs w:val="24"/>
                <w:lang w:val="ky-KG"/>
              </w:rPr>
              <w:t>студентов</w:t>
            </w:r>
            <w:r w:rsidRPr="005C5FFF">
              <w:rPr>
                <w:rFonts w:ascii="Times New Roman" w:hAnsi="Times New Roman" w:cs="Times New Roman"/>
                <w:sz w:val="24"/>
                <w:szCs w:val="24"/>
              </w:rPr>
              <w:t xml:space="preserve">, учебные занятия проходят по согласованному с ними графику. Для предоставления гибких образовательных услуг, все учебно-методические материалы размещаются на образовательном портале, в режиме </w:t>
            </w:r>
            <w:r w:rsidRPr="005C5FFF">
              <w:rPr>
                <w:rFonts w:ascii="Times New Roman" w:hAnsi="Times New Roman" w:cs="Times New Roman"/>
                <w:sz w:val="24"/>
                <w:szCs w:val="24"/>
                <w:lang w:val="en-US"/>
              </w:rPr>
              <w:t>on</w:t>
            </w:r>
            <w:r w:rsidRPr="005C5FFF">
              <w:rPr>
                <w:rFonts w:ascii="Times New Roman" w:hAnsi="Times New Roman" w:cs="Times New Roman"/>
                <w:sz w:val="24"/>
                <w:szCs w:val="24"/>
              </w:rPr>
              <w:t>-</w:t>
            </w:r>
            <w:r w:rsidRPr="005C5FFF">
              <w:rPr>
                <w:rFonts w:ascii="Times New Roman" w:hAnsi="Times New Roman" w:cs="Times New Roman"/>
                <w:sz w:val="24"/>
                <w:szCs w:val="24"/>
                <w:lang w:val="en-US"/>
              </w:rPr>
              <w:t>line</w:t>
            </w:r>
            <w:r w:rsidRPr="005C5FFF">
              <w:rPr>
                <w:rFonts w:ascii="Times New Roman" w:hAnsi="Times New Roman" w:cs="Times New Roman"/>
                <w:sz w:val="24"/>
                <w:szCs w:val="24"/>
              </w:rPr>
              <w:t xml:space="preserve"> или </w:t>
            </w:r>
            <w:r w:rsidRPr="005C5FFF">
              <w:rPr>
                <w:rFonts w:ascii="Times New Roman" w:hAnsi="Times New Roman" w:cs="Times New Roman"/>
                <w:sz w:val="24"/>
                <w:szCs w:val="24"/>
                <w:lang w:val="en-US"/>
              </w:rPr>
              <w:t>off</w:t>
            </w:r>
            <w:r w:rsidRPr="005C5FFF">
              <w:rPr>
                <w:rFonts w:ascii="Times New Roman" w:hAnsi="Times New Roman" w:cs="Times New Roman"/>
                <w:sz w:val="24"/>
                <w:szCs w:val="24"/>
              </w:rPr>
              <w:t>-</w:t>
            </w:r>
            <w:r w:rsidRPr="005C5FFF">
              <w:rPr>
                <w:rFonts w:ascii="Times New Roman" w:hAnsi="Times New Roman" w:cs="Times New Roman"/>
                <w:sz w:val="24"/>
                <w:szCs w:val="24"/>
                <w:lang w:val="en-US"/>
              </w:rPr>
              <w:t>line</w:t>
            </w:r>
            <w:r w:rsidRPr="005C5FFF">
              <w:rPr>
                <w:rFonts w:ascii="Times New Roman" w:hAnsi="Times New Roman" w:cs="Times New Roman"/>
                <w:sz w:val="24"/>
                <w:szCs w:val="24"/>
              </w:rPr>
              <w:t xml:space="preserve"> ППС могут проводить консультации по дисциплине </w:t>
            </w:r>
            <w:r>
              <w:rPr>
                <w:rFonts w:ascii="Times New Roman" w:hAnsi="Times New Roman" w:cs="Times New Roman"/>
                <w:sz w:val="24"/>
                <w:szCs w:val="24"/>
                <w:lang w:val="ky-KG"/>
              </w:rPr>
              <w:t>студента</w:t>
            </w:r>
            <w:r w:rsidRPr="005C5FFF">
              <w:rPr>
                <w:rFonts w:ascii="Times New Roman" w:hAnsi="Times New Roman" w:cs="Times New Roman"/>
                <w:sz w:val="24"/>
                <w:szCs w:val="24"/>
              </w:rPr>
              <w:t>, принимать выполненные ими задания и СР</w:t>
            </w:r>
            <w:r>
              <w:rPr>
                <w:rFonts w:ascii="Times New Roman" w:hAnsi="Times New Roman" w:cs="Times New Roman"/>
                <w:sz w:val="24"/>
                <w:szCs w:val="24"/>
                <w:lang w:val="ky-KG"/>
              </w:rPr>
              <w:t>С</w:t>
            </w:r>
            <w:r w:rsidRPr="005C5FFF">
              <w:rPr>
                <w:rFonts w:ascii="Times New Roman" w:hAnsi="Times New Roman" w:cs="Times New Roman"/>
                <w:sz w:val="24"/>
                <w:szCs w:val="24"/>
              </w:rPr>
              <w:t xml:space="preserve">, а также обсуждать вопросы касающиеся </w:t>
            </w:r>
            <w:r>
              <w:rPr>
                <w:rFonts w:ascii="Times New Roman" w:hAnsi="Times New Roman" w:cs="Times New Roman"/>
                <w:sz w:val="24"/>
                <w:szCs w:val="24"/>
                <w:lang w:val="ky-KG"/>
              </w:rPr>
              <w:t>КП и ВКР</w:t>
            </w:r>
            <w:r w:rsidRPr="005C5FFF">
              <w:rPr>
                <w:rFonts w:ascii="Times New Roman" w:hAnsi="Times New Roman" w:cs="Times New Roman"/>
                <w:sz w:val="24"/>
                <w:szCs w:val="24"/>
              </w:rPr>
              <w:t>.</w:t>
            </w:r>
          </w:p>
          <w:p w14:paraId="31EABE81" w14:textId="7582D29B" w:rsidR="00EC7159" w:rsidRPr="00A1139D" w:rsidRDefault="00EC7159" w:rsidP="00EC7159">
            <w:pPr>
              <w:pStyle w:val="a5"/>
              <w:tabs>
                <w:tab w:val="left" w:pos="175"/>
              </w:tabs>
              <w:spacing w:line="276" w:lineRule="auto"/>
              <w:ind w:left="34" w:firstLine="533"/>
              <w:rPr>
                <w:rStyle w:val="FontStyle82"/>
              </w:rPr>
            </w:pPr>
            <w:r w:rsidRPr="00A1139D">
              <w:t xml:space="preserve">Для усиления индивидуализации обучения, интенсификации и активизации самостоятельной работы студентов активно внедряются различные технологии обучения и контроля. Преподаватели активно используют новые информационные Интернет - технологии в </w:t>
            </w:r>
            <w:r w:rsidRPr="00924FFB">
              <w:t>у</w:t>
            </w:r>
            <w:r w:rsidRPr="00924FFB">
              <w:rPr>
                <w:rStyle w:val="FontStyle82"/>
                <w:sz w:val="24"/>
                <w:szCs w:val="24"/>
              </w:rPr>
              <w:t>чебном процессе, такие как</w:t>
            </w:r>
            <w:r w:rsidRPr="00A1139D">
              <w:rPr>
                <w:rStyle w:val="FontStyle82"/>
              </w:rPr>
              <w:t xml:space="preserve">: </w:t>
            </w:r>
          </w:p>
          <w:p w14:paraId="159B1F47" w14:textId="77777777" w:rsidR="00EC7159" w:rsidRPr="00303346" w:rsidRDefault="00EC7159" w:rsidP="005F5F26">
            <w:pPr>
              <w:pStyle w:val="a5"/>
              <w:numPr>
                <w:ilvl w:val="0"/>
                <w:numId w:val="33"/>
              </w:numPr>
              <w:spacing w:line="276" w:lineRule="auto"/>
              <w:jc w:val="both"/>
              <w:rPr>
                <w:i/>
                <w:lang w:val="en-US"/>
              </w:rPr>
            </w:pPr>
            <w:r w:rsidRPr="00303346">
              <w:rPr>
                <w:i/>
                <w:lang w:val="en-US"/>
              </w:rPr>
              <w:t>Zoom.us</w:t>
            </w:r>
          </w:p>
          <w:p w14:paraId="7B0B940C" w14:textId="77777777" w:rsidR="00EC7159" w:rsidRPr="00303346" w:rsidRDefault="004675D4" w:rsidP="005F5F26">
            <w:pPr>
              <w:pStyle w:val="a5"/>
              <w:numPr>
                <w:ilvl w:val="0"/>
                <w:numId w:val="33"/>
              </w:numPr>
              <w:spacing w:line="276" w:lineRule="auto"/>
              <w:jc w:val="both"/>
              <w:rPr>
                <w:i/>
                <w:lang w:val="en-US"/>
              </w:rPr>
            </w:pPr>
            <w:hyperlink r:id="rId131" w:history="1">
              <w:r w:rsidR="00EC7159" w:rsidRPr="00303346">
                <w:rPr>
                  <w:rStyle w:val="a4"/>
                  <w:rFonts w:eastAsiaTheme="majorEastAsia"/>
                  <w:i/>
                  <w:lang w:val="en-US"/>
                </w:rPr>
                <w:t>B</w:t>
              </w:r>
              <w:r w:rsidR="00EC7159" w:rsidRPr="00303346">
                <w:rPr>
                  <w:rStyle w:val="a4"/>
                  <w:rFonts w:eastAsiaTheme="majorEastAsia"/>
                  <w:i/>
                </w:rPr>
                <w:t>igbluebutton.org</w:t>
              </w:r>
            </w:hyperlink>
          </w:p>
          <w:p w14:paraId="063B857A" w14:textId="77777777" w:rsidR="00EC7159" w:rsidRPr="00303346" w:rsidRDefault="00EC7159" w:rsidP="005F5F26">
            <w:pPr>
              <w:pStyle w:val="a5"/>
              <w:numPr>
                <w:ilvl w:val="0"/>
                <w:numId w:val="33"/>
              </w:numPr>
              <w:spacing w:line="276" w:lineRule="auto"/>
              <w:jc w:val="both"/>
              <w:rPr>
                <w:i/>
                <w:lang w:val="en-US"/>
              </w:rPr>
            </w:pPr>
            <w:r w:rsidRPr="00303346">
              <w:rPr>
                <w:i/>
                <w:lang w:val="en-US"/>
              </w:rPr>
              <w:t>Google Meet</w:t>
            </w:r>
          </w:p>
          <w:p w14:paraId="347C4933" w14:textId="77777777" w:rsidR="00EC7159" w:rsidRPr="00303346" w:rsidRDefault="00EC7159" w:rsidP="005F5F26">
            <w:pPr>
              <w:pStyle w:val="a5"/>
              <w:numPr>
                <w:ilvl w:val="0"/>
                <w:numId w:val="33"/>
              </w:numPr>
              <w:spacing w:line="276" w:lineRule="auto"/>
              <w:jc w:val="both"/>
              <w:rPr>
                <w:i/>
                <w:lang w:val="en-US"/>
              </w:rPr>
            </w:pPr>
            <w:r w:rsidRPr="00303346">
              <w:rPr>
                <w:bCs/>
                <w:i/>
                <w:shd w:val="clear" w:color="auto" w:fill="FFFFFF"/>
              </w:rPr>
              <w:t>Microsoft Teams</w:t>
            </w:r>
          </w:p>
          <w:p w14:paraId="3474CD57" w14:textId="471E0839" w:rsidR="00EC7159" w:rsidRDefault="00EC7159" w:rsidP="005F5F26">
            <w:pPr>
              <w:pStyle w:val="a5"/>
              <w:numPr>
                <w:ilvl w:val="0"/>
                <w:numId w:val="33"/>
              </w:numPr>
              <w:spacing w:line="276" w:lineRule="auto"/>
              <w:jc w:val="both"/>
              <w:rPr>
                <w:b/>
                <w:color w:val="2B2B2B"/>
              </w:rPr>
            </w:pPr>
            <w:r w:rsidRPr="00303346">
              <w:rPr>
                <w:i/>
                <w:lang w:val="en-US"/>
              </w:rPr>
              <w:t>Google forms</w:t>
            </w:r>
          </w:p>
        </w:tc>
        <w:tc>
          <w:tcPr>
            <w:tcW w:w="2127" w:type="dxa"/>
          </w:tcPr>
          <w:p w14:paraId="2247E7D6"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7FF6527A" w14:textId="77777777" w:rsidR="00EC7159" w:rsidRPr="00B81171" w:rsidRDefault="00EC7159" w:rsidP="009D7A04">
            <w:pPr>
              <w:rPr>
                <w:rFonts w:ascii="Times New Roman" w:eastAsia="Times New Roman" w:hAnsi="Times New Roman" w:cs="Times New Roman"/>
                <w:b/>
                <w:sz w:val="24"/>
                <w:szCs w:val="24"/>
              </w:rPr>
            </w:pPr>
          </w:p>
        </w:tc>
      </w:tr>
      <w:tr w:rsidR="00EC7159" w:rsidRPr="00320E3C" w14:paraId="5EE68045" w14:textId="77777777" w:rsidTr="009D7A04">
        <w:tc>
          <w:tcPr>
            <w:tcW w:w="12866" w:type="dxa"/>
          </w:tcPr>
          <w:p w14:paraId="30E7F755" w14:textId="5C3AF89E" w:rsidR="00EC7159" w:rsidRPr="005C5FFF" w:rsidRDefault="00EC7159" w:rsidP="00EC7159">
            <w:pPr>
              <w:shd w:val="clear" w:color="auto" w:fill="FFFFFF"/>
              <w:spacing w:after="60"/>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t xml:space="preserve">Критерий 3.12. </w:t>
            </w:r>
            <w:r w:rsidRPr="005C5FFF">
              <w:rPr>
                <w:rFonts w:ascii="Times New Roman" w:eastAsia="Times New Roman" w:hAnsi="Times New Roman" w:cs="Times New Roman"/>
                <w:b/>
                <w:color w:val="2B2B2B"/>
                <w:sz w:val="24"/>
                <w:szCs w:val="24"/>
              </w:rPr>
              <w:t>Обеспечение при организации учебного процесса эффективного взаимодействия преподавателей и студентов в области обучения и научных исследований, направленных на развитие динамичной образовательной среды, поддержку инди</w:t>
            </w:r>
            <w:r>
              <w:rPr>
                <w:rFonts w:ascii="Times New Roman" w:eastAsia="Times New Roman" w:hAnsi="Times New Roman" w:cs="Times New Roman"/>
                <w:b/>
                <w:color w:val="2B2B2B"/>
                <w:sz w:val="24"/>
                <w:szCs w:val="24"/>
              </w:rPr>
              <w:t xml:space="preserve">видуальных достижений </w:t>
            </w:r>
            <w:r>
              <w:rPr>
                <w:rFonts w:ascii="Times New Roman" w:eastAsia="Times New Roman" w:hAnsi="Times New Roman" w:cs="Times New Roman"/>
                <w:b/>
                <w:color w:val="2B2B2B"/>
                <w:sz w:val="24"/>
                <w:szCs w:val="24"/>
                <w:lang w:val="ky-KG"/>
              </w:rPr>
              <w:t>студенто</w:t>
            </w:r>
            <w:r>
              <w:rPr>
                <w:rFonts w:ascii="Times New Roman" w:eastAsia="Times New Roman" w:hAnsi="Times New Roman" w:cs="Times New Roman"/>
                <w:b/>
                <w:color w:val="2B2B2B"/>
                <w:sz w:val="24"/>
                <w:szCs w:val="24"/>
              </w:rPr>
              <w:t>в.</w:t>
            </w:r>
          </w:p>
          <w:p w14:paraId="4E0836E5" w14:textId="77777777" w:rsidR="00EC7159" w:rsidRDefault="00EC7159" w:rsidP="00EC7159">
            <w:pPr>
              <w:ind w:firstLine="708"/>
              <w:jc w:val="both"/>
              <w:rPr>
                <w:rFonts w:ascii="Times New Roman" w:hAnsi="Times New Roman" w:cs="Times New Roman"/>
                <w:sz w:val="24"/>
                <w:szCs w:val="24"/>
              </w:rPr>
            </w:pPr>
            <w:r w:rsidRPr="005C5FFF">
              <w:rPr>
                <w:rFonts w:ascii="Times New Roman" w:hAnsi="Times New Roman" w:cs="Times New Roman"/>
                <w:sz w:val="24"/>
                <w:szCs w:val="24"/>
              </w:rPr>
              <w:t xml:space="preserve">В целях обеспечения эффективного взаимодействия преподавателей и студентов в области обучения и научных исследований студенты под руководством научных руководителей участвуют в студенческих конференциях, </w:t>
            </w:r>
            <w:r w:rsidRPr="00785F5C">
              <w:rPr>
                <w:rFonts w:ascii="Times New Roman" w:hAnsi="Times New Roman" w:cs="Times New Roman"/>
                <w:sz w:val="24"/>
                <w:szCs w:val="24"/>
              </w:rPr>
              <w:t>научных исследованиях и проектах.</w:t>
            </w:r>
            <w:r w:rsidRPr="005C5FFF">
              <w:rPr>
                <w:rFonts w:ascii="Times New Roman" w:hAnsi="Times New Roman" w:cs="Times New Roman"/>
                <w:color w:val="FF0000"/>
                <w:sz w:val="24"/>
                <w:szCs w:val="24"/>
              </w:rPr>
              <w:t xml:space="preserve"> </w:t>
            </w:r>
            <w:r w:rsidRPr="00785F5C">
              <w:rPr>
                <w:rFonts w:ascii="Times New Roman" w:hAnsi="Times New Roman" w:cs="Times New Roman"/>
                <w:sz w:val="24"/>
                <w:szCs w:val="24"/>
              </w:rPr>
              <w:t>Активные участники поощряются</w:t>
            </w:r>
            <w:r>
              <w:rPr>
                <w:rFonts w:ascii="Times New Roman" w:hAnsi="Times New Roman" w:cs="Times New Roman"/>
                <w:sz w:val="24"/>
                <w:szCs w:val="24"/>
              </w:rPr>
              <w:t xml:space="preserve"> промышленными компаниями</w:t>
            </w:r>
            <w:r w:rsidRPr="00785F5C">
              <w:rPr>
                <w:rFonts w:ascii="Times New Roman" w:hAnsi="Times New Roman" w:cs="Times New Roman"/>
                <w:sz w:val="24"/>
                <w:szCs w:val="24"/>
              </w:rPr>
              <w:t xml:space="preserve">, лучшие научные работы занимают призовые места, публикуются в научных </w:t>
            </w:r>
            <w:r>
              <w:rPr>
                <w:rFonts w:ascii="Times New Roman" w:hAnsi="Times New Roman" w:cs="Times New Roman"/>
                <w:sz w:val="24"/>
                <w:szCs w:val="24"/>
              </w:rPr>
              <w:t xml:space="preserve">РИНЦ </w:t>
            </w:r>
            <w:r w:rsidRPr="00785F5C">
              <w:rPr>
                <w:rFonts w:ascii="Times New Roman" w:hAnsi="Times New Roman" w:cs="Times New Roman"/>
                <w:sz w:val="24"/>
                <w:szCs w:val="24"/>
              </w:rPr>
              <w:t>журналах.</w:t>
            </w:r>
            <w:r>
              <w:rPr>
                <w:rFonts w:ascii="Times New Roman" w:hAnsi="Times New Roman" w:cs="Times New Roman"/>
                <w:sz w:val="24"/>
                <w:szCs w:val="24"/>
              </w:rPr>
              <w:t xml:space="preserve"> </w:t>
            </w:r>
          </w:p>
          <w:p w14:paraId="2C2EBFD1" w14:textId="77777777" w:rsidR="00EC7159" w:rsidRDefault="00EC7159" w:rsidP="00EC7159">
            <w:pPr>
              <w:ind w:firstLine="708"/>
              <w:jc w:val="both"/>
              <w:rPr>
                <w:rFonts w:ascii="Times New Roman" w:eastAsia="Times New Roman" w:hAnsi="Times New Roman" w:cs="Times New Roman"/>
                <w:b/>
                <w:sz w:val="24"/>
                <w:szCs w:val="24"/>
              </w:rPr>
            </w:pPr>
            <w:r w:rsidRPr="004C44ED">
              <w:rPr>
                <w:rFonts w:ascii="Times New Roman" w:hAnsi="Times New Roman" w:cs="Times New Roman"/>
                <w:b/>
                <w:sz w:val="24"/>
                <w:szCs w:val="24"/>
              </w:rPr>
              <w:t>Привлечение студентов к НИРС</w:t>
            </w:r>
            <w:r>
              <w:rPr>
                <w:rFonts w:ascii="Times New Roman" w:hAnsi="Times New Roman" w:cs="Times New Roman"/>
                <w:b/>
                <w:sz w:val="24"/>
                <w:szCs w:val="24"/>
              </w:rPr>
              <w:t>(</w:t>
            </w:r>
            <w:hyperlink r:id="rId132" w:tgtFrame="_blank" w:history="1">
              <w:r>
                <w:rPr>
                  <w:rStyle w:val="a4"/>
                  <w:color w:val="005BD1"/>
                  <w:sz w:val="23"/>
                  <w:szCs w:val="23"/>
                  <w:shd w:val="clear" w:color="auto" w:fill="FFFFFF"/>
                </w:rPr>
                <w:t>https://kstu.kg/instituty/kyrgyzsko-germanskii-tekhnicheskii-institut/telematika/dokumenty</w:t>
              </w:r>
            </w:hyperlink>
            <w:r>
              <w:t xml:space="preserve"> </w:t>
            </w:r>
            <w:r w:rsidRPr="00123671">
              <w:rPr>
                <w:rFonts w:ascii="Times New Roman" w:hAnsi="Times New Roman" w:cs="Times New Roman"/>
                <w:sz w:val="24"/>
                <w:szCs w:val="24"/>
              </w:rPr>
              <w:t>фото)</w:t>
            </w:r>
            <w:r w:rsidRPr="002F18EA">
              <w:rPr>
                <w:rFonts w:ascii="Times New Roman" w:eastAsia="Times New Roman" w:hAnsi="Times New Roman" w:cs="Times New Roman"/>
                <w:b/>
                <w:sz w:val="24"/>
                <w:szCs w:val="24"/>
              </w:rPr>
              <w:t>:</w:t>
            </w:r>
          </w:p>
          <w:p w14:paraId="1881797D" w14:textId="77777777" w:rsidR="00EC7159" w:rsidRPr="00E413A1" w:rsidRDefault="00EC7159" w:rsidP="00EC7159">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кафедре практикуется выполнение выпускных квалификационных работ практического характера, которые внедряются в производство: ВКР студентов группы Тг-1-16 </w:t>
            </w:r>
            <w:r w:rsidRPr="00E413A1">
              <w:rPr>
                <w:rFonts w:ascii="Times New Roman" w:eastAsia="Times New Roman" w:hAnsi="Times New Roman" w:cs="Times New Roman"/>
                <w:sz w:val="24"/>
                <w:szCs w:val="24"/>
              </w:rPr>
              <w:t xml:space="preserve">Маратбек уулу Чынгыз </w:t>
            </w:r>
            <w:r>
              <w:rPr>
                <w:rFonts w:ascii="Times New Roman" w:eastAsia="Times New Roman" w:hAnsi="Times New Roman" w:cs="Times New Roman"/>
                <w:sz w:val="24"/>
                <w:szCs w:val="24"/>
              </w:rPr>
              <w:t>«</w:t>
            </w:r>
            <w:r w:rsidRPr="00E413A1">
              <w:rPr>
                <w:rFonts w:ascii="Times New Roman" w:eastAsia="Times New Roman" w:hAnsi="Times New Roman" w:cs="Times New Roman"/>
                <w:sz w:val="24"/>
                <w:szCs w:val="24"/>
              </w:rPr>
              <w:t xml:space="preserve">Разработка информационного </w:t>
            </w:r>
            <w:r w:rsidRPr="00E413A1">
              <w:rPr>
                <w:rFonts w:ascii="Times New Roman" w:eastAsia="Times New Roman" w:hAnsi="Times New Roman" w:cs="Times New Roman"/>
                <w:sz w:val="24"/>
                <w:szCs w:val="24"/>
              </w:rPr>
              <w:lastRenderedPageBreak/>
              <w:t>оповещательного сервиса «</w:t>
            </w:r>
            <w:r w:rsidRPr="00E413A1">
              <w:rPr>
                <w:rFonts w:ascii="Times New Roman" w:eastAsia="Times New Roman" w:hAnsi="Times New Roman" w:cs="Times New Roman"/>
                <w:sz w:val="24"/>
                <w:szCs w:val="24"/>
                <w:lang w:val="en-US"/>
              </w:rPr>
              <w:t>Isee</w:t>
            </w:r>
            <w:r w:rsidRPr="00E413A1">
              <w:rPr>
                <w:rFonts w:ascii="Times New Roman" w:eastAsia="Times New Roman" w:hAnsi="Times New Roman" w:cs="Times New Roman"/>
                <w:sz w:val="24"/>
                <w:szCs w:val="24"/>
              </w:rPr>
              <w:t>» для слабовидящих</w:t>
            </w:r>
            <w:r>
              <w:rPr>
                <w:rFonts w:ascii="Times New Roman" w:eastAsia="Times New Roman" w:hAnsi="Times New Roman" w:cs="Times New Roman"/>
                <w:sz w:val="24"/>
                <w:szCs w:val="24"/>
              </w:rPr>
              <w:t>» будет передана для реализации в троллейбусное управление города Бишкек и</w:t>
            </w:r>
            <w:r w:rsidRPr="00E41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Эсентуровой</w:t>
            </w:r>
            <w:r w:rsidRPr="00E413A1">
              <w:rPr>
                <w:rFonts w:ascii="Times New Roman" w:eastAsia="Times New Roman" w:hAnsi="Times New Roman" w:cs="Times New Roman"/>
                <w:sz w:val="24"/>
                <w:szCs w:val="24"/>
              </w:rPr>
              <w:t xml:space="preserve"> Рамин</w:t>
            </w:r>
            <w:r>
              <w:rPr>
                <w:rFonts w:ascii="Times New Roman" w:eastAsia="Times New Roman" w:hAnsi="Times New Roman" w:cs="Times New Roman"/>
                <w:sz w:val="24"/>
                <w:szCs w:val="24"/>
              </w:rPr>
              <w:t>ы «</w:t>
            </w:r>
            <w:r w:rsidRPr="00E413A1">
              <w:rPr>
                <w:rFonts w:ascii="Times New Roman" w:eastAsia="Times New Roman" w:hAnsi="Times New Roman" w:cs="Times New Roman"/>
                <w:sz w:val="24"/>
                <w:szCs w:val="24"/>
              </w:rPr>
              <w:t>Разработка информационной системы для библиотеки Кыргызского общества слепых и глухих</w:t>
            </w:r>
            <w:r>
              <w:rPr>
                <w:rFonts w:ascii="Times New Roman" w:eastAsia="Times New Roman" w:hAnsi="Times New Roman" w:cs="Times New Roman"/>
                <w:sz w:val="24"/>
                <w:szCs w:val="24"/>
              </w:rPr>
              <w:t>» используется в библиотеке Кыргызского общества слепых и глухих.</w:t>
            </w:r>
            <w:r w:rsidRPr="00E413A1">
              <w:rPr>
                <w:rFonts w:ascii="Times New Roman" w:eastAsia="Times New Roman" w:hAnsi="Times New Roman" w:cs="Times New Roman"/>
                <w:sz w:val="24"/>
                <w:szCs w:val="24"/>
              </w:rPr>
              <w:t xml:space="preserve"> </w:t>
            </w:r>
          </w:p>
          <w:p w14:paraId="3A1E6B9B" w14:textId="77777777" w:rsidR="00EC7159" w:rsidRPr="003715F2" w:rsidRDefault="00EC7159" w:rsidP="00EC7159">
            <w:pPr>
              <w:ind w:firstLine="426"/>
              <w:jc w:val="both"/>
              <w:rPr>
                <w:rFonts w:ascii="Times New Roman" w:hAnsi="Times New Roman" w:cs="Times New Roman"/>
                <w:color w:val="000000" w:themeColor="text1"/>
                <w:sz w:val="24"/>
                <w:szCs w:val="24"/>
              </w:rPr>
            </w:pPr>
            <w:r w:rsidRPr="003715F2">
              <w:rPr>
                <w:rFonts w:ascii="Times New Roman" w:hAnsi="Times New Roman" w:cs="Times New Roman"/>
                <w:color w:val="000000" w:themeColor="text1"/>
                <w:sz w:val="24"/>
                <w:szCs w:val="24"/>
              </w:rPr>
              <w:t>Студенты кафедры Телематики (Юсупов Арсен гр Тг-1-17) под руководством преподавателей кафедры привлечены к проекту «Вовлечение детей с нарушением слуха к системам цифрового обучения», поддержанному Программой Развития ООН в Кыргызстане в рамках конкурса «Вызов Открытым Инновациям-</w:t>
            </w:r>
            <w:r w:rsidRPr="003715F2">
              <w:rPr>
                <w:rFonts w:ascii="Times New Roman" w:hAnsi="Times New Roman" w:cs="Times New Roman"/>
                <w:color w:val="000000" w:themeColor="text1"/>
                <w:sz w:val="24"/>
                <w:szCs w:val="24"/>
                <w:lang w:val="en-US"/>
              </w:rPr>
              <w:t>Inno</w:t>
            </w:r>
            <w:r w:rsidRPr="003715F2">
              <w:rPr>
                <w:rFonts w:ascii="Times New Roman" w:hAnsi="Times New Roman" w:cs="Times New Roman"/>
                <w:color w:val="000000" w:themeColor="text1"/>
                <w:sz w:val="24"/>
                <w:szCs w:val="24"/>
              </w:rPr>
              <w:t>4</w:t>
            </w:r>
            <w:r w:rsidRPr="003715F2">
              <w:rPr>
                <w:rFonts w:ascii="Times New Roman" w:hAnsi="Times New Roman" w:cs="Times New Roman"/>
                <w:color w:val="000000" w:themeColor="text1"/>
                <w:sz w:val="24"/>
                <w:szCs w:val="24"/>
                <w:lang w:val="en-US"/>
              </w:rPr>
              <w:t>Kg</w:t>
            </w:r>
            <w:r w:rsidRPr="003715F2">
              <w:rPr>
                <w:rFonts w:ascii="Times New Roman" w:hAnsi="Times New Roman" w:cs="Times New Roman"/>
                <w:color w:val="000000" w:themeColor="text1"/>
                <w:sz w:val="24"/>
                <w:szCs w:val="24"/>
              </w:rPr>
              <w:t>» и студентами разработан сайт для «</w:t>
            </w:r>
            <w:r w:rsidRPr="003715F2">
              <w:rPr>
                <w:rFonts w:ascii="Times New Roman" w:hAnsi="Times New Roman" w:cs="Times New Roman"/>
                <w:color w:val="000000" w:themeColor="text1"/>
                <w:sz w:val="24"/>
                <w:szCs w:val="24"/>
                <w:lang w:val="en-US"/>
              </w:rPr>
              <w:t>Kids</w:t>
            </w:r>
            <w:r w:rsidRPr="003715F2">
              <w:rPr>
                <w:rFonts w:ascii="Times New Roman" w:hAnsi="Times New Roman" w:cs="Times New Roman"/>
                <w:color w:val="000000" w:themeColor="text1"/>
                <w:sz w:val="24"/>
                <w:szCs w:val="24"/>
              </w:rPr>
              <w:t xml:space="preserve"> </w:t>
            </w:r>
            <w:r w:rsidRPr="003715F2">
              <w:rPr>
                <w:rFonts w:ascii="Times New Roman" w:hAnsi="Times New Roman" w:cs="Times New Roman"/>
                <w:color w:val="000000" w:themeColor="text1"/>
                <w:sz w:val="24"/>
                <w:szCs w:val="24"/>
                <w:lang w:val="en-US"/>
              </w:rPr>
              <w:t>School</w:t>
            </w:r>
            <w:r w:rsidRPr="003715F2">
              <w:rPr>
                <w:rFonts w:ascii="Times New Roman" w:hAnsi="Times New Roman" w:cs="Times New Roman"/>
                <w:color w:val="000000" w:themeColor="text1"/>
                <w:sz w:val="24"/>
                <w:szCs w:val="24"/>
              </w:rPr>
              <w:t xml:space="preserve">» </w:t>
            </w:r>
            <w:hyperlink r:id="rId133" w:history="1">
              <w:r w:rsidRPr="003715F2">
                <w:rPr>
                  <w:rStyle w:val="a4"/>
                  <w:rFonts w:ascii="Times New Roman" w:hAnsi="Times New Roman" w:cs="Times New Roman"/>
                  <w:lang w:val="en-US"/>
                </w:rPr>
                <w:t>http</w:t>
              </w:r>
              <w:r w:rsidRPr="003715F2">
                <w:rPr>
                  <w:rStyle w:val="a4"/>
                  <w:rFonts w:ascii="Times New Roman" w:hAnsi="Times New Roman" w:cs="Times New Roman"/>
                </w:rPr>
                <w:t>://</w:t>
              </w:r>
              <w:r w:rsidRPr="003715F2">
                <w:rPr>
                  <w:rStyle w:val="a4"/>
                  <w:rFonts w:ascii="Times New Roman" w:hAnsi="Times New Roman" w:cs="Times New Roman"/>
                  <w:lang w:val="en-US"/>
                </w:rPr>
                <w:t>technoland</w:t>
              </w:r>
              <w:r w:rsidRPr="003715F2">
                <w:rPr>
                  <w:rStyle w:val="a4"/>
                  <w:rFonts w:ascii="Times New Roman" w:hAnsi="Times New Roman" w:cs="Times New Roman"/>
                </w:rPr>
                <w:t>-</w:t>
              </w:r>
              <w:r w:rsidRPr="003715F2">
                <w:rPr>
                  <w:rStyle w:val="a4"/>
                  <w:rFonts w:ascii="Times New Roman" w:hAnsi="Times New Roman" w:cs="Times New Roman"/>
                  <w:lang w:val="en-US"/>
                </w:rPr>
                <w:t>inno</w:t>
              </w:r>
              <w:r w:rsidRPr="003715F2">
                <w:rPr>
                  <w:rStyle w:val="a4"/>
                  <w:rFonts w:ascii="Times New Roman" w:hAnsi="Times New Roman" w:cs="Times New Roman"/>
                </w:rPr>
                <w:t>4</w:t>
              </w:r>
              <w:r w:rsidRPr="003715F2">
                <w:rPr>
                  <w:rStyle w:val="a4"/>
                  <w:rFonts w:ascii="Times New Roman" w:hAnsi="Times New Roman" w:cs="Times New Roman"/>
                  <w:lang w:val="en-US"/>
                </w:rPr>
                <w:t>kg</w:t>
              </w:r>
              <w:r w:rsidRPr="003715F2">
                <w:rPr>
                  <w:rStyle w:val="a4"/>
                  <w:rFonts w:ascii="Times New Roman" w:hAnsi="Times New Roman" w:cs="Times New Roman"/>
                </w:rPr>
                <w:t>.</w:t>
              </w:r>
              <w:r w:rsidRPr="003715F2">
                <w:rPr>
                  <w:rStyle w:val="a4"/>
                  <w:rFonts w:ascii="Times New Roman" w:hAnsi="Times New Roman" w:cs="Times New Roman"/>
                  <w:lang w:val="en-US"/>
                </w:rPr>
                <w:t>kg</w:t>
              </w:r>
              <w:r w:rsidRPr="003715F2">
                <w:rPr>
                  <w:rStyle w:val="a4"/>
                  <w:rFonts w:ascii="Times New Roman" w:hAnsi="Times New Roman" w:cs="Times New Roman"/>
                </w:rPr>
                <w:t>/#</w:t>
              </w:r>
            </w:hyperlink>
          </w:p>
          <w:p w14:paraId="3C12DFD1" w14:textId="77777777" w:rsidR="00EC7159" w:rsidRDefault="00EC7159" w:rsidP="00EC7159">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Преподаватели кафедры со студентами активно принимают участие в Государственной программе оцифровки: </w:t>
            </w:r>
          </w:p>
          <w:p w14:paraId="3B212BD8" w14:textId="77777777" w:rsidR="00EC7159" w:rsidRPr="001301B7" w:rsidRDefault="00EC7159" w:rsidP="005F5F26">
            <w:pPr>
              <w:pStyle w:val="a5"/>
              <w:numPr>
                <w:ilvl w:val="0"/>
                <w:numId w:val="35"/>
              </w:numPr>
              <w:shd w:val="clear" w:color="auto" w:fill="FFFFFF"/>
              <w:ind w:left="0" w:firstLine="426"/>
              <w:jc w:val="both"/>
              <w:rPr>
                <w:rFonts w:ascii="Arial" w:hAnsi="Arial" w:cs="Arial"/>
                <w:color w:val="000000"/>
                <w:sz w:val="23"/>
                <w:szCs w:val="23"/>
              </w:rPr>
            </w:pPr>
            <w:r w:rsidRPr="00A1139D">
              <w:rPr>
                <w:color w:val="050505"/>
                <w:shd w:val="clear" w:color="auto" w:fill="FFFFFF"/>
              </w:rPr>
              <w:t>Занимаемся оцифровкой учебников 86 года прошлого века, по которым до сих пор занимаются дети школы-интерната для глухих. Надеемся привести в электронный вид и сделать доступными для всех детей с особыми потребностями.</w:t>
            </w:r>
            <w:r w:rsidRPr="001301B7">
              <w:rPr>
                <w:color w:val="000000"/>
                <w:shd w:val="clear" w:color="auto" w:fill="FFFFFF"/>
              </w:rPr>
              <w:t>  </w:t>
            </w:r>
            <w:hyperlink r:id="rId134" w:tgtFrame="_blank" w:history="1">
              <w:r w:rsidRPr="001301B7">
                <w:rPr>
                  <w:rStyle w:val="a4"/>
                  <w:rFonts w:eastAsiaTheme="majorEastAsia"/>
                  <w:color w:val="005BD1"/>
                  <w:sz w:val="23"/>
                  <w:szCs w:val="23"/>
                </w:rPr>
                <w:t>https://www.facebook.com/permalink.php?story_fbid=140677104208721&amp;id=100047992961210</w:t>
              </w:r>
            </w:hyperlink>
          </w:p>
          <w:p w14:paraId="029BCBEC" w14:textId="77777777" w:rsidR="00EC7159" w:rsidRPr="001301B7" w:rsidRDefault="00EC7159" w:rsidP="005F5F26">
            <w:pPr>
              <w:pStyle w:val="a5"/>
              <w:numPr>
                <w:ilvl w:val="0"/>
                <w:numId w:val="35"/>
              </w:numPr>
              <w:shd w:val="clear" w:color="auto" w:fill="FFFFFF"/>
              <w:ind w:left="0" w:firstLine="426"/>
              <w:rPr>
                <w:rFonts w:ascii="Arial" w:hAnsi="Arial" w:cs="Arial"/>
                <w:color w:val="000000"/>
                <w:sz w:val="23"/>
                <w:szCs w:val="23"/>
              </w:rPr>
            </w:pPr>
            <w:r w:rsidRPr="00A1139D">
              <w:rPr>
                <w:color w:val="050505"/>
              </w:rPr>
              <w:t>Реставрируем Учебное пособие по развитию речи для детей с недостатком слуха</w:t>
            </w:r>
            <w:r w:rsidRPr="001301B7">
              <w:rPr>
                <w:color w:val="000000"/>
              </w:rPr>
              <w:t>  </w:t>
            </w:r>
            <w:hyperlink r:id="rId135" w:tgtFrame="_blank" w:history="1">
              <w:r w:rsidRPr="001301B7">
                <w:rPr>
                  <w:rStyle w:val="a4"/>
                  <w:rFonts w:eastAsiaTheme="majorEastAsia"/>
                  <w:color w:val="005BD1"/>
                  <w:sz w:val="23"/>
                  <w:szCs w:val="23"/>
                </w:rPr>
                <w:t>https://www.facebook.com/permalink.php?story_fbid=141086374167794&amp;id=100047992961210</w:t>
              </w:r>
            </w:hyperlink>
          </w:p>
          <w:p w14:paraId="2DEAD708" w14:textId="77777777" w:rsidR="00EC7159" w:rsidRDefault="00EC7159" w:rsidP="00EC7159">
            <w:r>
              <w:rPr>
                <w:rFonts w:ascii="Times New Roman" w:hAnsi="Times New Roman" w:cs="Times New Roman"/>
                <w:sz w:val="24"/>
                <w:szCs w:val="24"/>
              </w:rPr>
              <w:t>общая</w:t>
            </w:r>
            <w:r w:rsidRPr="001301B7">
              <w:rPr>
                <w:rFonts w:ascii="Times New Roman" w:hAnsi="Times New Roman" w:cs="Times New Roman"/>
                <w:sz w:val="24"/>
                <w:szCs w:val="24"/>
              </w:rPr>
              <w:t xml:space="preserve"> ссылка на фейсбук</w:t>
            </w:r>
            <w:r>
              <w:t>:  </w:t>
            </w:r>
            <w:hyperlink r:id="rId136" w:tgtFrame="_blank" w:history="1">
              <w:r>
                <w:rPr>
                  <w:rStyle w:val="a4"/>
                  <w:color w:val="005BD1"/>
                </w:rPr>
                <w:t>https://www.facebook.com/profile.php?id=100047992961210</w:t>
              </w:r>
            </w:hyperlink>
          </w:p>
          <w:p w14:paraId="25480D86" w14:textId="77777777" w:rsidR="00EC7159" w:rsidRDefault="00EC7159" w:rsidP="005F5F26">
            <w:pPr>
              <w:pStyle w:val="a5"/>
              <w:numPr>
                <w:ilvl w:val="0"/>
                <w:numId w:val="35"/>
              </w:numPr>
              <w:ind w:left="0" w:firstLine="425"/>
            </w:pPr>
            <w:r w:rsidRPr="00A1139D">
              <w:rPr>
                <w:color w:val="050505"/>
              </w:rPr>
              <w:t>По просьбе «Кыргызского общества слепых и глухих» нами разработано устройство управления бытовыми электроприборами, имеющих сенсорные панели</w:t>
            </w:r>
            <w:r w:rsidRPr="001301B7">
              <w:rPr>
                <w:color w:val="050505"/>
              </w:rPr>
              <w:t xml:space="preserve">. </w:t>
            </w:r>
            <w:r>
              <w:rPr>
                <w:rStyle w:val="apple-converted-space"/>
              </w:rPr>
              <w:t> </w:t>
            </w:r>
            <w:hyperlink r:id="rId137" w:tgtFrame="_blank" w:history="1">
              <w:r w:rsidRPr="001301B7">
                <w:rPr>
                  <w:rStyle w:val="a4"/>
                  <w:rFonts w:eastAsiaTheme="majorEastAsia"/>
                  <w:color w:val="005BD1"/>
                </w:rPr>
                <w:t>https://www.facebook.com/profile.php?id=100047992961210</w:t>
              </w:r>
            </w:hyperlink>
            <w:r>
              <w:t>    </w:t>
            </w:r>
          </w:p>
          <w:p w14:paraId="082A9525" w14:textId="77777777" w:rsidR="00EC7159" w:rsidRPr="00EC7159" w:rsidRDefault="00EC7159" w:rsidP="005F5F26">
            <w:pPr>
              <w:pStyle w:val="a5"/>
              <w:numPr>
                <w:ilvl w:val="0"/>
                <w:numId w:val="35"/>
              </w:numPr>
              <w:ind w:left="0" w:firstLine="426"/>
              <w:rPr>
                <w:rStyle w:val="a4"/>
                <w:color w:val="auto"/>
                <w:u w:val="none"/>
              </w:rPr>
            </w:pPr>
            <w:r w:rsidRPr="00EC7159">
              <w:rPr>
                <w:color w:val="050505"/>
              </w:rPr>
              <w:t xml:space="preserve">Общественный фонд Технолэнд, ассоциация Крена и кафедра Телематика КГТУ им.Раззакова совместно с ЦДТ "Шайыр балалык" проводят он-лайн занятия по кыргызскому языку для русскоговорящих деток дошкольного возраста. </w:t>
            </w:r>
            <w:r w:rsidRPr="003B2F66">
              <w:t>  </w:t>
            </w:r>
            <w:r>
              <w:rPr>
                <w:rStyle w:val="apple-converted-space"/>
              </w:rPr>
              <w:t> </w:t>
            </w:r>
            <w:hyperlink r:id="rId138" w:tgtFrame="_blank" w:history="1">
              <w:r w:rsidRPr="00EC7159">
                <w:rPr>
                  <w:rStyle w:val="a4"/>
                  <w:rFonts w:eastAsiaTheme="majorEastAsia"/>
                  <w:color w:val="005BD1"/>
                </w:rPr>
                <w:t>https://www.facebook.com/permalink.php?story_fbid=125019095774522&amp;id=100047992961210</w:t>
              </w:r>
            </w:hyperlink>
          </w:p>
          <w:p w14:paraId="02827768" w14:textId="6DAE81A4" w:rsidR="00EC7159" w:rsidRDefault="00EC7159" w:rsidP="005F5F26">
            <w:pPr>
              <w:pStyle w:val="a5"/>
              <w:numPr>
                <w:ilvl w:val="0"/>
                <w:numId w:val="35"/>
              </w:numPr>
              <w:ind w:left="0" w:firstLine="426"/>
            </w:pPr>
            <w:r w:rsidRPr="00EC7159">
              <w:rPr>
                <w:color w:val="050505"/>
              </w:rPr>
              <w:t>Очередные занятия проведены при нашей технической поддержке</w:t>
            </w:r>
            <w:r w:rsidRPr="001301B7">
              <w:t> </w:t>
            </w:r>
            <w:r>
              <w:rPr>
                <w:rStyle w:val="apple-converted-space"/>
              </w:rPr>
              <w:t> </w:t>
            </w:r>
            <w:hyperlink r:id="rId139" w:tgtFrame="_blank" w:history="1">
              <w:r w:rsidRPr="00EC7159">
                <w:rPr>
                  <w:rStyle w:val="a4"/>
                  <w:rFonts w:eastAsiaTheme="majorEastAsia"/>
                  <w:color w:val="005BD1"/>
                </w:rPr>
                <w:t>https://www.facebook.com/permalink.php?story_fbid=129239605352471&amp;id=100047992961210</w:t>
              </w:r>
            </w:hyperlink>
          </w:p>
          <w:p w14:paraId="622B8FCB" w14:textId="77777777" w:rsidR="00EC7159" w:rsidRDefault="00EC7159" w:rsidP="005F5F26">
            <w:pPr>
              <w:pStyle w:val="a5"/>
              <w:numPr>
                <w:ilvl w:val="0"/>
                <w:numId w:val="35"/>
              </w:numPr>
              <w:ind w:left="0" w:firstLine="426"/>
            </w:pPr>
            <w:r w:rsidRPr="00A1139D">
              <w:rPr>
                <w:color w:val="050505"/>
              </w:rPr>
              <w:t>Небольшие нарезки, демонстрирующие возможности скрипта BigBlueButton для дистанционного обучения. Общий чат, презентации с набором инструментов, возможность видеть все, что происходит на рабочем столе ученика, возможность записи сессии, голосование и д</w:t>
            </w:r>
            <w:r w:rsidRPr="001301B7">
              <w:rPr>
                <w:color w:val="050505"/>
              </w:rPr>
              <w:t>р.</w:t>
            </w:r>
            <w:r>
              <w:t> </w:t>
            </w:r>
            <w:hyperlink r:id="rId140" w:tgtFrame="_blank" w:history="1">
              <w:r w:rsidRPr="001301B7">
                <w:rPr>
                  <w:rStyle w:val="a4"/>
                  <w:rFonts w:eastAsiaTheme="majorEastAsia"/>
                  <w:color w:val="005BD1"/>
                </w:rPr>
                <w:t>https://www.facebook.com/permalink.php?story_fbid=121705222772576&amp;id=100047992961210</w:t>
              </w:r>
            </w:hyperlink>
            <w:r>
              <w:t> </w:t>
            </w:r>
          </w:p>
          <w:p w14:paraId="3C3855BC" w14:textId="77777777" w:rsidR="00EC7159" w:rsidRPr="00A1139D" w:rsidRDefault="00EC7159" w:rsidP="005F5F26">
            <w:pPr>
              <w:pStyle w:val="a5"/>
              <w:numPr>
                <w:ilvl w:val="0"/>
                <w:numId w:val="35"/>
              </w:numPr>
              <w:shd w:val="clear" w:color="auto" w:fill="FFFFFF"/>
              <w:ind w:left="0" w:firstLine="425"/>
            </w:pPr>
            <w:r w:rsidRPr="00A1139D">
              <w:rPr>
                <w:color w:val="000000"/>
              </w:rPr>
              <w:t>Помогали учителям готовить он-лайн занятия. Кыргызский язык для дошколят. Продвижение ИКТ технологий среди населения КР</w:t>
            </w:r>
          </w:p>
          <w:p w14:paraId="583DE8DC" w14:textId="77777777" w:rsidR="00EC7159" w:rsidRDefault="00EC7159" w:rsidP="00EC7159">
            <w:pPr>
              <w:pStyle w:val="a5"/>
              <w:shd w:val="clear" w:color="auto" w:fill="FFFFFF"/>
              <w:ind w:left="0" w:firstLine="425"/>
            </w:pPr>
            <w:r>
              <w:t> </w:t>
            </w:r>
            <w:hyperlink r:id="rId141" w:tgtFrame="_blank" w:history="1">
              <w:r w:rsidRPr="001301B7">
                <w:rPr>
                  <w:rStyle w:val="a4"/>
                  <w:rFonts w:eastAsiaTheme="majorEastAsia"/>
                  <w:color w:val="005BD1"/>
                </w:rPr>
                <w:t>https://www.facebook.com/permalink.php?story_fbid=128783255398106&amp;id=100047992961210</w:t>
              </w:r>
            </w:hyperlink>
          </w:p>
          <w:p w14:paraId="5A1B1869" w14:textId="77777777" w:rsidR="00EC7159" w:rsidRPr="001301B7" w:rsidRDefault="00EC7159" w:rsidP="005F5F26">
            <w:pPr>
              <w:pStyle w:val="a5"/>
              <w:numPr>
                <w:ilvl w:val="0"/>
                <w:numId w:val="35"/>
              </w:numPr>
              <w:shd w:val="clear" w:color="auto" w:fill="FFFFFF"/>
              <w:spacing w:line="300" w:lineRule="atLeast"/>
              <w:ind w:left="0" w:firstLine="426"/>
              <w:rPr>
                <w:rFonts w:ascii="inherit" w:hAnsi="inherit"/>
                <w:color w:val="000000"/>
                <w:sz w:val="23"/>
                <w:szCs w:val="23"/>
              </w:rPr>
            </w:pPr>
            <w:r w:rsidRPr="00A1139D">
              <w:rPr>
                <w:color w:val="050505"/>
              </w:rPr>
              <w:t>Помощь учителям для проведения он-лайн занятий: Совместно с технологиями видеоконференцсвязей (Zoom, BigBlueButton....) использование виртуальных интерактивных досок.</w:t>
            </w:r>
            <w:r w:rsidRPr="001301B7">
              <w:rPr>
                <w:color w:val="050505"/>
              </w:rPr>
              <w:t xml:space="preserve"> </w:t>
            </w:r>
            <w:hyperlink r:id="rId142" w:tgtFrame="_blank" w:history="1">
              <w:r w:rsidRPr="001301B7">
                <w:rPr>
                  <w:rStyle w:val="a4"/>
                  <w:rFonts w:ascii="inherit" w:eastAsiaTheme="majorEastAsia" w:hAnsi="inherit"/>
                  <w:color w:val="005BD1"/>
                  <w:sz w:val="23"/>
                  <w:szCs w:val="23"/>
                </w:rPr>
                <w:t>https://www.facebook.com/permalink.php?story_fbid=127158398893925&amp;id=100047992961210</w:t>
              </w:r>
            </w:hyperlink>
          </w:p>
          <w:p w14:paraId="5C8461D7" w14:textId="77777777" w:rsidR="00EC7159" w:rsidRPr="001301B7" w:rsidRDefault="00EC7159"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A1139D">
              <w:rPr>
                <w:color w:val="050505"/>
              </w:rPr>
              <w:t>Наши друзья-коллеги из Финляндии в эти тяжелые дни пандемии и вынужденного карантина помогают осваивать технологии и инструментарии дистанционного обучения (Rajeev Kanth, Doctor of Science in Information and Communication Technology from University of Turku, Finland,Senior Lecturer at the Savonia University of Applied Sciences).</w:t>
            </w:r>
            <w:r w:rsidRPr="001301B7">
              <w:rPr>
                <w:color w:val="050505"/>
              </w:rPr>
              <w:t xml:space="preserve"> </w:t>
            </w:r>
            <w:r w:rsidRPr="001301B7">
              <w:rPr>
                <w:rFonts w:ascii="Arial" w:hAnsi="Arial" w:cs="Arial"/>
                <w:color w:val="000000"/>
                <w:sz w:val="23"/>
                <w:szCs w:val="23"/>
              </w:rPr>
              <w:t xml:space="preserve"> </w:t>
            </w:r>
            <w:hyperlink r:id="rId143" w:tgtFrame="_blank" w:history="1">
              <w:r w:rsidRPr="001301B7">
                <w:rPr>
                  <w:rStyle w:val="a4"/>
                  <w:rFonts w:eastAsiaTheme="majorEastAsia"/>
                  <w:color w:val="005BD1"/>
                  <w:sz w:val="23"/>
                  <w:szCs w:val="23"/>
                </w:rPr>
                <w:t>https://www.facebook.com/permalink.phpstory_fbid=126201598989605&amp;id=100047992961210</w:t>
              </w:r>
            </w:hyperlink>
          </w:p>
          <w:p w14:paraId="5DAA4BF2" w14:textId="77777777" w:rsidR="00EC7159" w:rsidRPr="003B2F66" w:rsidRDefault="00EC7159"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A1139D">
              <w:rPr>
                <w:color w:val="050505"/>
              </w:rPr>
              <w:lastRenderedPageBreak/>
              <w:t>Федерация Робототехники Технолэнд, кафедра Телематика КГТУ им.Раззакова, ОФ Технолэнд на базе сети C</w:t>
            </w:r>
            <w:r w:rsidRPr="00A1139D">
              <w:rPr>
                <w:color w:val="050505"/>
                <w:lang w:val="en-US"/>
              </w:rPr>
              <w:t>AREN</w:t>
            </w:r>
            <w:r w:rsidRPr="00A1139D">
              <w:rPr>
                <w:color w:val="050505"/>
              </w:rPr>
              <w:t xml:space="preserve"> проводят дополнительные занятия для любителей электроники и микропроцессорных систем. Платформа BigBlueButton для проведения дистанционного обучения. Занятие-технологии изготовления печатных плат, ведет Азизбек уулу Тимур, выпускник Политеха.</w:t>
            </w:r>
            <w:r w:rsidRPr="003B2F66">
              <w:rPr>
                <w:color w:val="000000"/>
              </w:rPr>
              <w:t xml:space="preserve"> </w:t>
            </w:r>
            <w:r w:rsidRPr="003B2F66">
              <w:rPr>
                <w:rFonts w:ascii="Arial" w:hAnsi="Arial" w:cs="Arial"/>
                <w:color w:val="000000"/>
                <w:sz w:val="23"/>
                <w:szCs w:val="23"/>
              </w:rPr>
              <w:t xml:space="preserve"> </w:t>
            </w:r>
            <w:hyperlink r:id="rId144" w:tgtFrame="_blank" w:history="1">
              <w:r w:rsidRPr="003B2F66">
                <w:rPr>
                  <w:rStyle w:val="a4"/>
                  <w:rFonts w:eastAsiaTheme="majorEastAsia"/>
                  <w:color w:val="005BD1"/>
                  <w:sz w:val="23"/>
                  <w:szCs w:val="23"/>
                </w:rPr>
                <w:t>https://www.facebook.com/permalink.php?story_fbid=122335919376173&amp;id=100047992961210</w:t>
              </w:r>
            </w:hyperlink>
          </w:p>
          <w:p w14:paraId="693070C2" w14:textId="77777777" w:rsidR="00EC7159" w:rsidRPr="003B2F66" w:rsidRDefault="00EC7159"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A1139D">
              <w:rPr>
                <w:color w:val="050505"/>
              </w:rPr>
              <w:t>Преподаватели и студенты кафедры Телематика и ОФ ""Техноленд" заключил Меморандум о сотрудничестве с СДОО №87. В соответствии с которым мы будем помогать специалистам трансформировать учебно-дидактические наработки в цифровой вид в виде мобильных приложений и web-приложений. Цифровые пособия, включающие графические, анимационные и видео-материалы помогут быстрее освоить грамоту, способствуют формированию ассоциативного мышления, увеличению словарного запаса детей. Это поможет, в дальнейшем, лучше адаптироваться к инклюзивному образованию и интегрироваться в общество.</w:t>
            </w:r>
            <w:r w:rsidRPr="003B2F66">
              <w:rPr>
                <w:color w:val="000000"/>
              </w:rPr>
              <w:t xml:space="preserve"> </w:t>
            </w:r>
            <w:hyperlink r:id="rId145" w:tgtFrame="_blank" w:history="1">
              <w:r w:rsidRPr="003B2F66">
                <w:rPr>
                  <w:rStyle w:val="a4"/>
                  <w:rFonts w:eastAsiaTheme="majorEastAsia"/>
                  <w:color w:val="005BD1"/>
                  <w:sz w:val="23"/>
                  <w:szCs w:val="23"/>
                </w:rPr>
                <w:t>https://www.facebook.com/permalink.php?story_fbid=156114855998279&amp;id=100047992961210</w:t>
              </w:r>
            </w:hyperlink>
            <w:r w:rsidRPr="003B2F66">
              <w:rPr>
                <w:rFonts w:ascii="Arial" w:hAnsi="Arial" w:cs="Arial"/>
                <w:color w:val="000000"/>
                <w:sz w:val="23"/>
                <w:szCs w:val="23"/>
              </w:rPr>
              <w:t xml:space="preserve"> </w:t>
            </w:r>
          </w:p>
          <w:p w14:paraId="0262A742" w14:textId="77777777" w:rsidR="00EC7159" w:rsidRPr="003B2F66" w:rsidRDefault="00EC7159"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A1139D">
              <w:rPr>
                <w:color w:val="050505"/>
              </w:rPr>
              <w:t>C 16 – 18 июня 2020 совместно с Ассоциацией KRENA были проведены бесплатные тренинги для сотрудников Центрального Детского Творчества "Шайыр Балалык". Учителя научились организовывать конференции в приложении Zoom, создавать презентации, видео-презентации, основы технологий дистанционного обучения и др.</w:t>
            </w:r>
            <w:r w:rsidRPr="003B2F66">
              <w:rPr>
                <w:rFonts w:ascii="Arial" w:hAnsi="Arial" w:cs="Arial"/>
                <w:color w:val="000000"/>
                <w:sz w:val="23"/>
                <w:szCs w:val="23"/>
              </w:rPr>
              <w:t xml:space="preserve"> </w:t>
            </w:r>
            <w:hyperlink r:id="rId146" w:tgtFrame="_blank" w:history="1">
              <w:r w:rsidRPr="003B2F66">
                <w:rPr>
                  <w:rStyle w:val="a4"/>
                  <w:rFonts w:eastAsiaTheme="majorEastAsia"/>
                  <w:color w:val="005BD1"/>
                  <w:sz w:val="23"/>
                  <w:szCs w:val="23"/>
                </w:rPr>
                <w:t>https://www.facebook.com/permalink.php?story_fbid=156376532638778&amp;id=100047992961210</w:t>
              </w:r>
            </w:hyperlink>
          </w:p>
          <w:p w14:paraId="1C407983" w14:textId="308AC6F4" w:rsidR="00EC7159" w:rsidRPr="003715F2" w:rsidRDefault="00EC7159" w:rsidP="00EC7159">
            <w:pPr>
              <w:ind w:firstLine="426"/>
              <w:jc w:val="both"/>
              <w:rPr>
                <w:rFonts w:ascii="Times New Roman" w:hAnsi="Times New Roman" w:cs="Times New Roman"/>
                <w:sz w:val="24"/>
                <w:szCs w:val="24"/>
                <w:highlight w:val="yellow"/>
              </w:rPr>
            </w:pPr>
            <w:r w:rsidRPr="003715F2">
              <w:rPr>
                <w:rFonts w:ascii="Times New Roman" w:hAnsi="Times New Roman" w:cs="Times New Roman"/>
                <w:color w:val="000000" w:themeColor="text1"/>
                <w:sz w:val="24"/>
                <w:szCs w:val="24"/>
              </w:rPr>
              <w:t xml:space="preserve">К НИРС активно привлекаются студенты. Студенты со своими разработками привлекаются </w:t>
            </w:r>
            <w:r>
              <w:rPr>
                <w:rFonts w:ascii="Times New Roman" w:hAnsi="Times New Roman" w:cs="Times New Roman"/>
                <w:color w:val="000000" w:themeColor="text1"/>
                <w:sz w:val="24"/>
                <w:szCs w:val="24"/>
              </w:rPr>
              <w:t xml:space="preserve">в </w:t>
            </w:r>
            <w:r w:rsidRPr="003715F2">
              <w:rPr>
                <w:rFonts w:ascii="Times New Roman" w:hAnsi="Times New Roman" w:cs="Times New Roman"/>
                <w:color w:val="000000" w:themeColor="text1"/>
                <w:sz w:val="24"/>
                <w:szCs w:val="24"/>
              </w:rPr>
              <w:t>образовательную деятельность и в проведении Зимней школы “</w:t>
            </w:r>
            <w:r w:rsidRPr="003715F2">
              <w:rPr>
                <w:rFonts w:ascii="Times New Roman" w:hAnsi="Times New Roman" w:cs="Times New Roman"/>
                <w:color w:val="000000" w:themeColor="text1"/>
                <w:sz w:val="24"/>
                <w:szCs w:val="24"/>
                <w:lang w:val="en-US"/>
              </w:rPr>
              <w:t>Deutsch</w:t>
            </w:r>
            <w:r w:rsidRPr="003715F2">
              <w:rPr>
                <w:rFonts w:ascii="Times New Roman" w:hAnsi="Times New Roman" w:cs="Times New Roman"/>
                <w:color w:val="000000" w:themeColor="text1"/>
                <w:sz w:val="24"/>
                <w:szCs w:val="24"/>
              </w:rPr>
              <w:t xml:space="preserve"> </w:t>
            </w:r>
            <w:r w:rsidRPr="003715F2">
              <w:rPr>
                <w:rFonts w:ascii="Times New Roman" w:hAnsi="Times New Roman" w:cs="Times New Roman"/>
                <w:color w:val="000000" w:themeColor="text1"/>
                <w:sz w:val="24"/>
                <w:szCs w:val="24"/>
                <w:lang w:val="en-US"/>
              </w:rPr>
              <w:t>und</w:t>
            </w:r>
            <w:r w:rsidRPr="003715F2">
              <w:rPr>
                <w:rFonts w:ascii="Times New Roman" w:hAnsi="Times New Roman" w:cs="Times New Roman"/>
                <w:color w:val="000000" w:themeColor="text1"/>
                <w:sz w:val="24"/>
                <w:szCs w:val="24"/>
              </w:rPr>
              <w:t xml:space="preserve"> </w:t>
            </w:r>
            <w:r w:rsidRPr="003715F2">
              <w:rPr>
                <w:rFonts w:ascii="Times New Roman" w:hAnsi="Times New Roman" w:cs="Times New Roman"/>
                <w:color w:val="000000" w:themeColor="text1"/>
                <w:sz w:val="24"/>
                <w:szCs w:val="24"/>
                <w:lang w:val="en-US"/>
              </w:rPr>
              <w:t>Telematik</w:t>
            </w:r>
            <w:r w:rsidRPr="003715F2">
              <w:rPr>
                <w:rFonts w:ascii="Times New Roman" w:hAnsi="Times New Roman" w:cs="Times New Roman"/>
                <w:color w:val="000000" w:themeColor="text1"/>
                <w:sz w:val="24"/>
                <w:szCs w:val="24"/>
              </w:rPr>
              <w:t xml:space="preserve">” (см. Приложение 2.9.1. Приказы </w:t>
            </w:r>
            <w:r w:rsidR="001144DF">
              <w:rPr>
                <w:rFonts w:ascii="Times New Roman" w:hAnsi="Times New Roman" w:cs="Times New Roman"/>
                <w:color w:val="000000" w:themeColor="text1"/>
                <w:sz w:val="24"/>
                <w:szCs w:val="24"/>
              </w:rPr>
              <w:t>Весенняя школа г. Кара-Балта</w:t>
            </w:r>
            <w:r w:rsidRPr="003715F2">
              <w:rPr>
                <w:rFonts w:ascii="Times New Roman" w:hAnsi="Times New Roman" w:cs="Times New Roman"/>
                <w:color w:val="000000" w:themeColor="text1"/>
                <w:sz w:val="24"/>
                <w:szCs w:val="24"/>
              </w:rPr>
              <w:t>, в г.</w:t>
            </w:r>
            <w:r w:rsidR="001144DF">
              <w:rPr>
                <w:rFonts w:ascii="Times New Roman" w:hAnsi="Times New Roman" w:cs="Times New Roman"/>
                <w:color w:val="000000" w:themeColor="text1"/>
                <w:sz w:val="24"/>
                <w:szCs w:val="24"/>
              </w:rPr>
              <w:t>Токмок</w:t>
            </w:r>
            <w:r w:rsidRPr="003715F2">
              <w:rPr>
                <w:rFonts w:ascii="Times New Roman" w:hAnsi="Times New Roman" w:cs="Times New Roman"/>
                <w:color w:val="000000" w:themeColor="text1"/>
                <w:sz w:val="24"/>
                <w:szCs w:val="24"/>
              </w:rPr>
              <w:t xml:space="preserve">). </w:t>
            </w:r>
          </w:p>
          <w:p w14:paraId="708265C9" w14:textId="77777777" w:rsidR="00EC7159" w:rsidRPr="006C0796" w:rsidRDefault="00EC7159" w:rsidP="00EC7159">
            <w:pPr>
              <w:ind w:firstLine="708"/>
              <w:jc w:val="both"/>
              <w:rPr>
                <w:rFonts w:ascii="Times New Roman" w:eastAsia="Times New Roman" w:hAnsi="Times New Roman" w:cs="Times New Roman"/>
                <w:sz w:val="24"/>
                <w:szCs w:val="24"/>
                <w:lang w:eastAsia="ru-RU"/>
              </w:rPr>
            </w:pPr>
            <w:r w:rsidRPr="006C0796">
              <w:rPr>
                <w:rFonts w:ascii="Times New Roman" w:eastAsia="Times New Roman" w:hAnsi="Times New Roman" w:cs="Times New Roman"/>
                <w:sz w:val="24"/>
                <w:szCs w:val="24"/>
                <w:lang w:eastAsia="ru-RU"/>
              </w:rPr>
              <w:t>Лучшие доклады рекомендуются к публикации в журнале Известия КГТУ.</w:t>
            </w:r>
          </w:p>
          <w:p w14:paraId="3DD7455C" w14:textId="6349F710" w:rsidR="00EC7159" w:rsidRPr="00EC7159" w:rsidRDefault="00EC7159" w:rsidP="00EC7159">
            <w:pPr>
              <w:ind w:firstLine="708"/>
              <w:jc w:val="both"/>
              <w:rPr>
                <w:rFonts w:ascii="Times New Roman" w:eastAsia="Times New Roman" w:hAnsi="Times New Roman" w:cs="Times New Roman"/>
                <w:sz w:val="24"/>
                <w:szCs w:val="24"/>
                <w:lang w:eastAsia="ru-RU"/>
              </w:rPr>
            </w:pPr>
            <w:r w:rsidRPr="006C0796">
              <w:rPr>
                <w:rFonts w:ascii="Times New Roman" w:eastAsia="Times New Roman" w:hAnsi="Times New Roman" w:cs="Times New Roman"/>
                <w:sz w:val="24"/>
                <w:szCs w:val="24"/>
                <w:lang w:eastAsia="ru-RU"/>
              </w:rPr>
              <w:t xml:space="preserve">Публикацию на сайте КГТУ. </w:t>
            </w:r>
            <w:hyperlink r:id="rId147" w:history="1">
              <w:r w:rsidRPr="000E0000">
                <w:rPr>
                  <w:rStyle w:val="a4"/>
                </w:rPr>
                <w:t>https://kstu.kg/bokovoe-menju/zhurnal-izvestija-kgtu-im-i-razzakova</w:t>
              </w:r>
            </w:hyperlink>
            <w:r>
              <w:t xml:space="preserve"> </w:t>
            </w:r>
          </w:p>
        </w:tc>
        <w:tc>
          <w:tcPr>
            <w:tcW w:w="2127" w:type="dxa"/>
          </w:tcPr>
          <w:p w14:paraId="1C23C273"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068CB41D" w14:textId="77777777" w:rsidR="00EC7159" w:rsidRPr="00B81171" w:rsidRDefault="00EC7159" w:rsidP="009D7A04">
            <w:pPr>
              <w:rPr>
                <w:rFonts w:ascii="Times New Roman" w:eastAsia="Times New Roman" w:hAnsi="Times New Roman" w:cs="Times New Roman"/>
                <w:b/>
                <w:sz w:val="24"/>
                <w:szCs w:val="24"/>
              </w:rPr>
            </w:pPr>
          </w:p>
        </w:tc>
      </w:tr>
      <w:tr w:rsidR="00EC7159" w:rsidRPr="00320E3C" w14:paraId="613C761D" w14:textId="77777777" w:rsidTr="009D7A04">
        <w:tc>
          <w:tcPr>
            <w:tcW w:w="12866" w:type="dxa"/>
          </w:tcPr>
          <w:p w14:paraId="4508E6F1" w14:textId="29ECFDC5" w:rsidR="00EC7159" w:rsidRPr="005C5FFF" w:rsidRDefault="00EC7159" w:rsidP="00EC7159">
            <w:pPr>
              <w:shd w:val="clear" w:color="auto" w:fill="FFFFFF"/>
              <w:spacing w:after="60"/>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lastRenderedPageBreak/>
              <w:t xml:space="preserve">Критерий 3.13. </w:t>
            </w:r>
            <w:r w:rsidRPr="005C5FFF">
              <w:rPr>
                <w:rFonts w:ascii="Times New Roman" w:eastAsia="Times New Roman" w:hAnsi="Times New Roman" w:cs="Times New Roman"/>
                <w:b/>
                <w:color w:val="2B2B2B"/>
                <w:sz w:val="24"/>
                <w:szCs w:val="24"/>
              </w:rPr>
              <w:t>Наличие в образовательных программах необходимых видов практик, стажировок, интернатуры и других видов обучения вне стен высшего учебного заведения для приобретения практического опыта, имеющего отношение к обучению студентов.</w:t>
            </w:r>
          </w:p>
          <w:p w14:paraId="01907F07" w14:textId="52765D92" w:rsidR="00EC7159" w:rsidRPr="005C5FFF" w:rsidRDefault="00EC7159" w:rsidP="00EC7159">
            <w:pPr>
              <w:ind w:firstLine="708"/>
              <w:jc w:val="both"/>
              <w:rPr>
                <w:rFonts w:ascii="Times New Roman" w:hAnsi="Times New Roman" w:cs="Times New Roman"/>
                <w:sz w:val="24"/>
                <w:szCs w:val="24"/>
              </w:rPr>
            </w:pPr>
            <w:r>
              <w:rPr>
                <w:rFonts w:ascii="Times New Roman" w:hAnsi="Times New Roman" w:cs="Times New Roman"/>
                <w:color w:val="000000" w:themeColor="text1"/>
                <w:sz w:val="24"/>
                <w:szCs w:val="24"/>
              </w:rPr>
              <w:t>Образовательными</w:t>
            </w:r>
            <w:r w:rsidRPr="005C5FFF">
              <w:rPr>
                <w:rFonts w:ascii="Times New Roman" w:hAnsi="Times New Roman" w:cs="Times New Roman"/>
                <w:color w:val="000000" w:themeColor="text1"/>
                <w:sz w:val="24"/>
                <w:szCs w:val="24"/>
              </w:rPr>
              <w:t xml:space="preserve"> программ</w:t>
            </w:r>
            <w:r>
              <w:rPr>
                <w:rFonts w:ascii="Times New Roman" w:hAnsi="Times New Roman" w:cs="Times New Roman"/>
                <w:color w:val="000000" w:themeColor="text1"/>
                <w:sz w:val="24"/>
                <w:szCs w:val="24"/>
              </w:rPr>
              <w:t>ами «</w:t>
            </w:r>
            <w:r>
              <w:rPr>
                <w:rFonts w:ascii="Times New Roman" w:hAnsi="Times New Roman" w:cs="Times New Roman"/>
                <w:color w:val="000000" w:themeColor="text1"/>
                <w:sz w:val="24"/>
                <w:szCs w:val="24"/>
                <w:lang w:val="ky-KG"/>
              </w:rPr>
              <w:t>Информатика в здравоохранении</w:t>
            </w:r>
            <w:r>
              <w:rPr>
                <w:rFonts w:ascii="Times New Roman" w:hAnsi="Times New Roman" w:cs="Times New Roman"/>
                <w:color w:val="000000" w:themeColor="text1"/>
                <w:sz w:val="24"/>
                <w:szCs w:val="24"/>
              </w:rPr>
              <w:t>» согласно учебных</w:t>
            </w:r>
            <w:r w:rsidRPr="005C5FFF">
              <w:rPr>
                <w:rFonts w:ascii="Times New Roman" w:hAnsi="Times New Roman" w:cs="Times New Roman"/>
                <w:color w:val="000000" w:themeColor="text1"/>
                <w:sz w:val="24"/>
                <w:szCs w:val="24"/>
              </w:rPr>
              <w:t xml:space="preserve"> план</w:t>
            </w:r>
            <w:r>
              <w:rPr>
                <w:rFonts w:ascii="Times New Roman" w:hAnsi="Times New Roman" w:cs="Times New Roman"/>
                <w:color w:val="000000" w:themeColor="text1"/>
                <w:sz w:val="24"/>
                <w:szCs w:val="24"/>
              </w:rPr>
              <w:t xml:space="preserve">ов предусмотрены </w:t>
            </w:r>
            <w:r>
              <w:rPr>
                <w:rFonts w:ascii="Times New Roman" w:hAnsi="Times New Roman" w:cs="Times New Roman"/>
                <w:color w:val="000000" w:themeColor="text1"/>
                <w:sz w:val="24"/>
                <w:szCs w:val="24"/>
                <w:lang w:val="ky-KG"/>
              </w:rPr>
              <w:t>два</w:t>
            </w:r>
            <w:r>
              <w:rPr>
                <w:rFonts w:ascii="Times New Roman" w:hAnsi="Times New Roman" w:cs="Times New Roman"/>
                <w:color w:val="000000" w:themeColor="text1"/>
                <w:sz w:val="24"/>
                <w:szCs w:val="24"/>
              </w:rPr>
              <w:t xml:space="preserve"> вида практик: производственная (6</w:t>
            </w:r>
            <w:r w:rsidRPr="005C5FFF">
              <w:rPr>
                <w:rFonts w:ascii="Times New Roman" w:hAnsi="Times New Roman" w:cs="Times New Roman"/>
                <w:color w:val="000000" w:themeColor="text1"/>
                <w:sz w:val="24"/>
                <w:szCs w:val="24"/>
              </w:rPr>
              <w:t xml:space="preserve"> семестр, </w:t>
            </w:r>
            <w:r>
              <w:rPr>
                <w:rFonts w:ascii="Times New Roman" w:hAnsi="Times New Roman" w:cs="Times New Roman"/>
                <w:color w:val="000000" w:themeColor="text1"/>
                <w:sz w:val="24"/>
                <w:szCs w:val="24"/>
                <w:lang w:val="ky-KG"/>
              </w:rPr>
              <w:t>4</w:t>
            </w:r>
            <w:r w:rsidRPr="005C5FFF">
              <w:rPr>
                <w:rFonts w:ascii="Times New Roman" w:hAnsi="Times New Roman" w:cs="Times New Roman"/>
                <w:color w:val="000000" w:themeColor="text1"/>
                <w:sz w:val="24"/>
                <w:szCs w:val="24"/>
              </w:rPr>
              <w:t xml:space="preserve"> недели), </w:t>
            </w:r>
            <w:r>
              <w:rPr>
                <w:rFonts w:ascii="Times New Roman" w:hAnsi="Times New Roman" w:cs="Times New Roman"/>
                <w:color w:val="000000" w:themeColor="text1"/>
                <w:sz w:val="24"/>
                <w:szCs w:val="24"/>
                <w:lang w:val="ky-KG"/>
              </w:rPr>
              <w:t>предквалификационная</w:t>
            </w:r>
            <w:r w:rsidRPr="005C5FF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y-KG"/>
              </w:rPr>
              <w:t>8</w:t>
            </w:r>
            <w:r w:rsidRPr="005C5FFF">
              <w:rPr>
                <w:rFonts w:ascii="Times New Roman" w:hAnsi="Times New Roman" w:cs="Times New Roman"/>
                <w:color w:val="000000" w:themeColor="text1"/>
                <w:sz w:val="24"/>
                <w:szCs w:val="24"/>
              </w:rPr>
              <w:t xml:space="preserve"> семестр, </w:t>
            </w:r>
            <w:r>
              <w:rPr>
                <w:rFonts w:ascii="Times New Roman" w:hAnsi="Times New Roman" w:cs="Times New Roman"/>
                <w:color w:val="000000" w:themeColor="text1"/>
                <w:sz w:val="24"/>
                <w:szCs w:val="24"/>
                <w:lang w:val="ky-KG"/>
              </w:rPr>
              <w:t>6</w:t>
            </w:r>
            <w:r w:rsidRPr="005C5FFF">
              <w:rPr>
                <w:rFonts w:ascii="Times New Roman" w:hAnsi="Times New Roman" w:cs="Times New Roman"/>
                <w:color w:val="000000" w:themeColor="text1"/>
                <w:sz w:val="24"/>
                <w:szCs w:val="24"/>
              </w:rPr>
              <w:t xml:space="preserve"> недели) </w:t>
            </w:r>
            <w:r w:rsidRPr="005C5FFF">
              <w:rPr>
                <w:rFonts w:ascii="Times New Roman" w:hAnsi="Times New Roman" w:cs="Times New Roman"/>
                <w:sz w:val="24"/>
                <w:szCs w:val="24"/>
              </w:rPr>
              <w:t>формирующие   профессиональные и научно-исследовательские компетенции.</w:t>
            </w:r>
            <w:r>
              <w:rPr>
                <w:rFonts w:ascii="Times New Roman" w:hAnsi="Times New Roman" w:cs="Times New Roman"/>
                <w:sz w:val="24"/>
                <w:szCs w:val="24"/>
              </w:rPr>
              <w:t xml:space="preserve"> </w:t>
            </w:r>
            <w:r w:rsidR="001144DF">
              <w:rPr>
                <w:rFonts w:ascii="Times New Roman" w:hAnsi="Times New Roman" w:cs="Times New Roman"/>
                <w:sz w:val="24"/>
                <w:szCs w:val="24"/>
              </w:rPr>
              <w:t>Имеется</w:t>
            </w:r>
            <w:r>
              <w:rPr>
                <w:rFonts w:ascii="Times New Roman" w:hAnsi="Times New Roman" w:cs="Times New Roman"/>
                <w:sz w:val="24"/>
                <w:szCs w:val="24"/>
              </w:rPr>
              <w:t xml:space="preserve"> сквозная программа практик для </w:t>
            </w:r>
            <w:r>
              <w:rPr>
                <w:rFonts w:ascii="Times New Roman" w:hAnsi="Times New Roman" w:cs="Times New Roman"/>
                <w:sz w:val="24"/>
                <w:szCs w:val="24"/>
                <w:lang w:val="ky-KG"/>
              </w:rPr>
              <w:t>студенто</w:t>
            </w:r>
            <w:r>
              <w:rPr>
                <w:rFonts w:ascii="Times New Roman" w:hAnsi="Times New Roman" w:cs="Times New Roman"/>
                <w:sz w:val="24"/>
                <w:szCs w:val="24"/>
              </w:rPr>
              <w:t>в.</w:t>
            </w:r>
          </w:p>
          <w:p w14:paraId="1F65E0FF" w14:textId="77777777" w:rsidR="00EC7159" w:rsidRPr="001F4F72" w:rsidRDefault="00EC7159" w:rsidP="00EC7159">
            <w:pPr>
              <w:ind w:firstLine="708"/>
              <w:jc w:val="both"/>
              <w:rPr>
                <w:rFonts w:ascii="Times New Roman" w:hAnsi="Times New Roman" w:cs="Times New Roman"/>
                <w:sz w:val="24"/>
                <w:szCs w:val="24"/>
              </w:rPr>
            </w:pPr>
            <w:r w:rsidRPr="005C5FFF">
              <w:rPr>
                <w:rFonts w:ascii="Times New Roman" w:hAnsi="Times New Roman" w:cs="Times New Roman"/>
                <w:sz w:val="24"/>
                <w:szCs w:val="24"/>
              </w:rPr>
              <w:t xml:space="preserve">Для проведения всех видов практики (производственная, </w:t>
            </w:r>
            <w:r>
              <w:rPr>
                <w:rFonts w:ascii="Times New Roman" w:hAnsi="Times New Roman" w:cs="Times New Roman"/>
                <w:sz w:val="24"/>
                <w:szCs w:val="24"/>
                <w:lang w:val="ky-KG"/>
              </w:rPr>
              <w:t>предквалификационна</w:t>
            </w:r>
            <w:r w:rsidRPr="005C5FFF">
              <w:rPr>
                <w:rFonts w:ascii="Times New Roman" w:hAnsi="Times New Roman" w:cs="Times New Roman"/>
                <w:sz w:val="24"/>
                <w:szCs w:val="24"/>
              </w:rPr>
              <w:t>я) на кафедре имеются договора с предприятиями</w:t>
            </w:r>
            <w:r>
              <w:rPr>
                <w:rFonts w:ascii="Times New Roman" w:hAnsi="Times New Roman" w:cs="Times New Roman"/>
                <w:sz w:val="24"/>
                <w:szCs w:val="24"/>
              </w:rPr>
              <w:t xml:space="preserve">: </w:t>
            </w:r>
            <w:r>
              <w:rPr>
                <w:rFonts w:ascii="Times New Roman" w:hAnsi="Times New Roman" w:cs="Times New Roman"/>
                <w:sz w:val="24"/>
                <w:szCs w:val="24"/>
                <w:lang w:val="ky-KG"/>
              </w:rPr>
              <w:t>Центр электронного здравоохранения</w:t>
            </w:r>
            <w:r>
              <w:rPr>
                <w:rFonts w:ascii="Times New Roman" w:hAnsi="Times New Roman" w:cs="Times New Roman"/>
                <w:sz w:val="24"/>
                <w:szCs w:val="24"/>
              </w:rPr>
              <w:t xml:space="preserve">, </w:t>
            </w:r>
            <w:r>
              <w:rPr>
                <w:rFonts w:ascii="Times New Roman" w:hAnsi="Times New Roman" w:cs="Times New Roman"/>
                <w:sz w:val="24"/>
                <w:szCs w:val="24"/>
                <w:lang w:val="ky-KG"/>
              </w:rPr>
              <w:t>НЦОМиД (Национальный центр охраны материнства и детства)</w:t>
            </w:r>
            <w:r>
              <w:rPr>
                <w:rFonts w:ascii="Times New Roman" w:eastAsia="SimSun" w:hAnsi="Times New Roman" w:cs="Times New Roman"/>
                <w:sz w:val="24"/>
                <w:szCs w:val="24"/>
              </w:rPr>
              <w:t xml:space="preserve">, </w:t>
            </w:r>
            <w:r>
              <w:rPr>
                <w:rFonts w:ascii="Times New Roman" w:eastAsia="SimSun" w:hAnsi="Times New Roman" w:cs="Times New Roman"/>
                <w:sz w:val="24"/>
                <w:szCs w:val="24"/>
                <w:lang w:val="ky-KG"/>
              </w:rPr>
              <w:t>Клиническая больница Управления делами Президента и Правительства КР</w:t>
            </w:r>
            <w:r>
              <w:rPr>
                <w:rFonts w:ascii="Times New Roman" w:eastAsia="SimSun" w:hAnsi="Times New Roman" w:cs="Times New Roman"/>
                <w:sz w:val="24"/>
                <w:szCs w:val="24"/>
              </w:rPr>
              <w:t>, НЦКиТ им.Миррахимова</w:t>
            </w:r>
            <w:r w:rsidRPr="005C5FFF">
              <w:rPr>
                <w:rFonts w:ascii="Times New Roman" w:hAnsi="Times New Roman" w:cs="Times New Roman"/>
                <w:sz w:val="24"/>
                <w:szCs w:val="24"/>
              </w:rPr>
              <w:t xml:space="preserve">. </w:t>
            </w:r>
            <w:r w:rsidRPr="001F4F72">
              <w:rPr>
                <w:rFonts w:ascii="Times New Roman" w:hAnsi="Times New Roman" w:cs="Times New Roman"/>
                <w:sz w:val="24"/>
                <w:szCs w:val="24"/>
              </w:rPr>
              <w:t>(</w:t>
            </w:r>
            <w:r w:rsidRPr="00456E60">
              <w:rPr>
                <w:rFonts w:ascii="Times New Roman" w:hAnsi="Times New Roman" w:cs="Times New Roman"/>
                <w:sz w:val="24"/>
                <w:szCs w:val="24"/>
              </w:rPr>
              <w:t>Приложение 3.13.1. Титульные листы Копии договоров</w:t>
            </w:r>
            <w:r w:rsidRPr="001F4F72">
              <w:rPr>
                <w:rFonts w:ascii="Times New Roman" w:hAnsi="Times New Roman" w:cs="Times New Roman"/>
                <w:sz w:val="24"/>
                <w:szCs w:val="24"/>
              </w:rPr>
              <w:t>.).</w:t>
            </w:r>
          </w:p>
          <w:p w14:paraId="1B0BCF34" w14:textId="27D4BB92" w:rsidR="00EC7159" w:rsidRPr="00EC7159" w:rsidRDefault="00EC7159" w:rsidP="00EC7159">
            <w:pPr>
              <w:jc w:val="both"/>
              <w:rPr>
                <w:rFonts w:ascii="Times New Roman" w:hAnsi="Times New Roman" w:cs="Times New Roman"/>
                <w:color w:val="FF0000"/>
                <w:sz w:val="24"/>
                <w:szCs w:val="24"/>
              </w:rPr>
            </w:pPr>
            <w:r>
              <w:rPr>
                <w:rFonts w:ascii="Times New Roman" w:hAnsi="Times New Roman" w:cs="Times New Roman"/>
                <w:sz w:val="24"/>
                <w:szCs w:val="24"/>
              </w:rPr>
              <w:tab/>
            </w:r>
            <w:r w:rsidRPr="00180DF3">
              <w:rPr>
                <w:rFonts w:ascii="Times New Roman" w:eastAsia="Times New Roman" w:hAnsi="Times New Roman" w:cs="Times New Roman"/>
                <w:sz w:val="24"/>
                <w:szCs w:val="24"/>
              </w:rPr>
              <w:t>Для приобретения практического опыта</w:t>
            </w:r>
            <w:r w:rsidRPr="00180DF3">
              <w:rPr>
                <w:rFonts w:ascii="Times New Roman" w:hAnsi="Times New Roman" w:cs="Times New Roman"/>
                <w:sz w:val="24"/>
                <w:szCs w:val="24"/>
              </w:rPr>
              <w:t xml:space="preserve"> </w:t>
            </w:r>
            <w:r>
              <w:rPr>
                <w:rFonts w:ascii="Times New Roman" w:hAnsi="Times New Roman" w:cs="Times New Roman"/>
                <w:sz w:val="24"/>
                <w:szCs w:val="24"/>
              </w:rPr>
              <w:t>в</w:t>
            </w:r>
            <w:r w:rsidRPr="00180DF3">
              <w:rPr>
                <w:rFonts w:ascii="Times New Roman" w:hAnsi="Times New Roman" w:cs="Times New Roman"/>
                <w:sz w:val="24"/>
                <w:szCs w:val="24"/>
              </w:rPr>
              <w:t xml:space="preserve"> рамках меж</w:t>
            </w:r>
            <w:r>
              <w:rPr>
                <w:rFonts w:ascii="Times New Roman" w:hAnsi="Times New Roman" w:cs="Times New Roman"/>
                <w:sz w:val="24"/>
                <w:szCs w:val="24"/>
              </w:rPr>
              <w:t xml:space="preserve">дународного проекта ДААД </w:t>
            </w:r>
            <w:r>
              <w:rPr>
                <w:rFonts w:ascii="Times New Roman" w:hAnsi="Times New Roman" w:cs="Times New Roman"/>
                <w:sz w:val="24"/>
                <w:szCs w:val="24"/>
                <w:lang w:val="ky-KG"/>
              </w:rPr>
              <w:t>студенты</w:t>
            </w:r>
            <w:r>
              <w:rPr>
                <w:rFonts w:ascii="Times New Roman" w:hAnsi="Times New Roman" w:cs="Times New Roman"/>
                <w:sz w:val="24"/>
                <w:szCs w:val="24"/>
              </w:rPr>
              <w:t xml:space="preserve"> кафедры «Телематика» привлекаются в качестве преподавателей в проведении Зимних </w:t>
            </w:r>
            <w:r w:rsidRPr="00D42F51">
              <w:rPr>
                <w:rFonts w:ascii="Times New Roman" w:hAnsi="Times New Roman" w:cs="Times New Roman"/>
                <w:sz w:val="24"/>
                <w:szCs w:val="24"/>
              </w:rPr>
              <w:t>школ «</w:t>
            </w:r>
            <w:r w:rsidRPr="00D42F51">
              <w:rPr>
                <w:rFonts w:ascii="Times New Roman" w:hAnsi="Times New Roman" w:cs="Times New Roman"/>
                <w:sz w:val="24"/>
                <w:szCs w:val="24"/>
                <w:lang w:val="en-US"/>
              </w:rPr>
              <w:t>Deutsch</w:t>
            </w:r>
            <w:r w:rsidRPr="00D42F51">
              <w:rPr>
                <w:rFonts w:ascii="Times New Roman" w:hAnsi="Times New Roman" w:cs="Times New Roman"/>
                <w:sz w:val="24"/>
                <w:szCs w:val="24"/>
              </w:rPr>
              <w:t xml:space="preserve"> </w:t>
            </w:r>
            <w:r w:rsidRPr="00D42F51">
              <w:rPr>
                <w:rFonts w:ascii="Times New Roman" w:hAnsi="Times New Roman" w:cs="Times New Roman"/>
                <w:sz w:val="24"/>
                <w:szCs w:val="24"/>
                <w:lang w:val="en-US"/>
              </w:rPr>
              <w:t>und</w:t>
            </w:r>
            <w:r w:rsidRPr="00D42F51">
              <w:rPr>
                <w:rFonts w:ascii="Times New Roman" w:hAnsi="Times New Roman" w:cs="Times New Roman"/>
                <w:sz w:val="24"/>
                <w:szCs w:val="24"/>
              </w:rPr>
              <w:t xml:space="preserve"> </w:t>
            </w:r>
            <w:r w:rsidRPr="00D42F51">
              <w:rPr>
                <w:rFonts w:ascii="Times New Roman" w:hAnsi="Times New Roman" w:cs="Times New Roman"/>
                <w:sz w:val="24"/>
                <w:szCs w:val="24"/>
                <w:lang w:val="en-US"/>
              </w:rPr>
              <w:t>Telematiks</w:t>
            </w:r>
            <w:r w:rsidRPr="00D42F51">
              <w:rPr>
                <w:rFonts w:ascii="Times New Roman" w:hAnsi="Times New Roman" w:cs="Times New Roman"/>
                <w:sz w:val="24"/>
                <w:szCs w:val="24"/>
              </w:rPr>
              <w:t xml:space="preserve">» </w:t>
            </w:r>
            <w:r>
              <w:rPr>
                <w:rFonts w:ascii="Times New Roman" w:hAnsi="Times New Roman" w:cs="Times New Roman"/>
                <w:sz w:val="24"/>
                <w:szCs w:val="24"/>
              </w:rPr>
              <w:t>(</w:t>
            </w:r>
            <w:r w:rsidRPr="00456E60">
              <w:rPr>
                <w:rFonts w:ascii="Times New Roman" w:hAnsi="Times New Roman" w:cs="Times New Roman"/>
                <w:sz w:val="24"/>
                <w:szCs w:val="24"/>
              </w:rPr>
              <w:t>курсы по электронике и робототехнике для школьников 9-11 кл) в г.</w:t>
            </w:r>
            <w:r w:rsidRPr="00456E60">
              <w:rPr>
                <w:rFonts w:ascii="Times New Roman" w:hAnsi="Times New Roman" w:cs="Times New Roman"/>
                <w:sz w:val="24"/>
                <w:szCs w:val="24"/>
                <w:lang w:val="ky-KG"/>
              </w:rPr>
              <w:t>Кара-Балта и г. Токмок 2021год</w:t>
            </w:r>
            <w:r w:rsidRPr="00456E60">
              <w:rPr>
                <w:rFonts w:ascii="Times New Roman" w:hAnsi="Times New Roman" w:cs="Times New Roman"/>
                <w:sz w:val="24"/>
                <w:szCs w:val="24"/>
              </w:rPr>
              <w:t xml:space="preserve"> </w:t>
            </w:r>
            <w:r>
              <w:rPr>
                <w:rFonts w:ascii="Times New Roman" w:hAnsi="Times New Roman" w:cs="Times New Roman"/>
                <w:sz w:val="24"/>
                <w:szCs w:val="24"/>
              </w:rPr>
              <w:lastRenderedPageBreak/>
              <w:t>(</w:t>
            </w:r>
            <w:hyperlink r:id="rId148" w:history="1">
              <w:r w:rsidRPr="003C1D03">
                <w:rPr>
                  <w:rStyle w:val="a4"/>
                  <w:rFonts w:ascii="Times New Roman" w:hAnsi="Times New Roman" w:cs="Times New Roman"/>
                </w:rPr>
                <w:t>https://www.telematika.kstu.kg/index.php?option=ru_view&amp;id=24</w:t>
              </w:r>
            </w:hyperlink>
            <w:r>
              <w:rPr>
                <w:rFonts w:ascii="Times New Roman" w:hAnsi="Times New Roman" w:cs="Times New Roman"/>
                <w:sz w:val="24"/>
                <w:szCs w:val="24"/>
              </w:rPr>
              <w:t xml:space="preserve"> ) и в г.Нарын (</w:t>
            </w:r>
            <w:hyperlink r:id="rId149" w:history="1">
              <w:r w:rsidRPr="003C1D03">
                <w:rPr>
                  <w:rStyle w:val="a4"/>
                  <w:rFonts w:ascii="Times New Roman" w:hAnsi="Times New Roman" w:cs="Times New Roman"/>
                </w:rPr>
                <w:t>https://www.telematika.kstu.kg/index.php?option=ru_view&amp;id=39</w:t>
              </w:r>
            </w:hyperlink>
            <w:r>
              <w:rPr>
                <w:rFonts w:ascii="Times New Roman" w:hAnsi="Times New Roman" w:cs="Times New Roman"/>
                <w:sz w:val="24"/>
                <w:szCs w:val="24"/>
              </w:rPr>
              <w:t xml:space="preserve"> ).</w:t>
            </w:r>
          </w:p>
        </w:tc>
        <w:tc>
          <w:tcPr>
            <w:tcW w:w="2127" w:type="dxa"/>
          </w:tcPr>
          <w:p w14:paraId="1A5C8D06"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F18B09E" w14:textId="77777777" w:rsidR="00EC7159" w:rsidRPr="00B81171" w:rsidRDefault="00EC7159" w:rsidP="009D7A04">
            <w:pPr>
              <w:rPr>
                <w:rFonts w:ascii="Times New Roman" w:eastAsia="Times New Roman" w:hAnsi="Times New Roman" w:cs="Times New Roman"/>
                <w:b/>
                <w:sz w:val="24"/>
                <w:szCs w:val="24"/>
              </w:rPr>
            </w:pPr>
          </w:p>
        </w:tc>
      </w:tr>
      <w:tr w:rsidR="00EC7159" w:rsidRPr="00320E3C" w14:paraId="1B24484B" w14:textId="77777777" w:rsidTr="009D7A04">
        <w:tc>
          <w:tcPr>
            <w:tcW w:w="12866" w:type="dxa"/>
          </w:tcPr>
          <w:p w14:paraId="7E790165" w14:textId="77777777" w:rsidR="00EC7159" w:rsidRPr="005C5FFF" w:rsidRDefault="00EC7159" w:rsidP="00EC7159">
            <w:pPr>
              <w:ind w:firstLine="708"/>
              <w:jc w:val="both"/>
              <w:rPr>
                <w:rFonts w:ascii="Times New Roman" w:hAnsi="Times New Roman" w:cs="Times New Roman"/>
                <w:b/>
                <w:sz w:val="24"/>
                <w:szCs w:val="24"/>
              </w:rPr>
            </w:pPr>
            <w:r w:rsidRPr="005C5FFF">
              <w:rPr>
                <w:rFonts w:ascii="Times New Roman" w:hAnsi="Times New Roman" w:cs="Times New Roman"/>
                <w:b/>
                <w:color w:val="000000" w:themeColor="text1"/>
                <w:sz w:val="24"/>
                <w:szCs w:val="24"/>
              </w:rPr>
              <w:lastRenderedPageBreak/>
              <w:t xml:space="preserve">Сильные и слабые стороны </w:t>
            </w:r>
            <w:r w:rsidRPr="005C5FFF">
              <w:rPr>
                <w:rFonts w:ascii="Times New Roman" w:hAnsi="Times New Roman" w:cs="Times New Roman"/>
                <w:b/>
                <w:sz w:val="24"/>
                <w:szCs w:val="24"/>
              </w:rPr>
              <w:t>Стандарта 3 «Личностно-ориентированное обучение и оценка успеваемости»</w:t>
            </w:r>
          </w:p>
          <w:p w14:paraId="0337836B" w14:textId="77777777" w:rsidR="00EC7159" w:rsidRPr="005C5FFF" w:rsidRDefault="00EC7159" w:rsidP="00EC7159">
            <w:pPr>
              <w:ind w:firstLine="708"/>
              <w:jc w:val="both"/>
              <w:rPr>
                <w:rFonts w:ascii="Times New Roman" w:hAnsi="Times New Roman" w:cs="Times New Roman"/>
                <w:b/>
                <w:sz w:val="24"/>
                <w:szCs w:val="24"/>
              </w:rPr>
            </w:pPr>
            <w:r w:rsidRPr="005C5FFF">
              <w:rPr>
                <w:rFonts w:ascii="Times New Roman" w:hAnsi="Times New Roman" w:cs="Times New Roman"/>
                <w:b/>
                <w:sz w:val="24"/>
                <w:szCs w:val="24"/>
              </w:rPr>
              <w:t>Сильные стороны:</w:t>
            </w:r>
          </w:p>
          <w:p w14:paraId="03B95FF0" w14:textId="77777777" w:rsidR="00EC7159" w:rsidRPr="005C5FFF" w:rsidRDefault="00EC7159" w:rsidP="005F5F26">
            <w:pPr>
              <w:pStyle w:val="a5"/>
              <w:numPr>
                <w:ilvl w:val="0"/>
                <w:numId w:val="36"/>
              </w:numPr>
              <w:jc w:val="both"/>
            </w:pPr>
            <w:r w:rsidRPr="005C5FFF">
              <w:t>Образовательная организация использует электронный образовательный портал, гибкое, личностно-ориентированное обучение.</w:t>
            </w:r>
          </w:p>
          <w:p w14:paraId="79A23947" w14:textId="77777777" w:rsidR="00EC7159" w:rsidRPr="00AA6C27" w:rsidRDefault="00EC7159" w:rsidP="005F5F26">
            <w:pPr>
              <w:pStyle w:val="a5"/>
              <w:numPr>
                <w:ilvl w:val="0"/>
                <w:numId w:val="36"/>
              </w:numPr>
              <w:jc w:val="both"/>
            </w:pPr>
            <w:r w:rsidRPr="005C5FFF">
              <w:t>Образовательная организация совершенствует учебно-методические ресурсы, педагогические методы, формы и технологии поср</w:t>
            </w:r>
            <w:r>
              <w:t>едством реализации международн</w:t>
            </w:r>
            <w:r>
              <w:rPr>
                <w:rFonts w:eastAsia="SimSun"/>
              </w:rPr>
              <w:t>ых</w:t>
            </w:r>
            <w:r>
              <w:t xml:space="preserve"> проектов</w:t>
            </w:r>
            <w:r w:rsidRPr="005C5FFF">
              <w:t xml:space="preserve"> </w:t>
            </w:r>
            <w:r>
              <w:t xml:space="preserve">ДААД, </w:t>
            </w:r>
            <w:r w:rsidRPr="005C5FFF">
              <w:rPr>
                <w:lang w:val="en-US"/>
              </w:rPr>
              <w:t>Erasmus</w:t>
            </w:r>
            <w:r w:rsidRPr="005C5FFF">
              <w:t>+</w:t>
            </w:r>
            <w:r>
              <w:t xml:space="preserve">, </w:t>
            </w:r>
            <w:r w:rsidRPr="005C5FFF">
              <w:t xml:space="preserve"> </w:t>
            </w:r>
            <w:r>
              <w:rPr>
                <w:lang w:val="en-US"/>
              </w:rPr>
              <w:t>KyrMedu</w:t>
            </w:r>
            <w:r>
              <w:t>, в рамках кыргызко-российского консорциума</w:t>
            </w:r>
            <w:r w:rsidRPr="00EE4DBB">
              <w:t>.</w:t>
            </w:r>
          </w:p>
          <w:p w14:paraId="5F7C4760" w14:textId="7986DEA0" w:rsidR="00EC7159" w:rsidRPr="006E02F0" w:rsidRDefault="00EC7159" w:rsidP="005F5F26">
            <w:pPr>
              <w:pStyle w:val="a5"/>
              <w:numPr>
                <w:ilvl w:val="0"/>
                <w:numId w:val="36"/>
              </w:numPr>
              <w:jc w:val="both"/>
            </w:pPr>
            <w:r w:rsidRPr="006E02F0">
              <w:t xml:space="preserve">Все </w:t>
            </w:r>
            <w:r w:rsidRPr="006E02F0">
              <w:rPr>
                <w:lang w:val="ky-KG"/>
              </w:rPr>
              <w:t xml:space="preserve">ППС прошли повышение квалификации по в ИКТ и в телематике в ближнем и дальном зарубежье. </w:t>
            </w:r>
          </w:p>
          <w:p w14:paraId="3DCB22D7" w14:textId="77777777" w:rsidR="00EC7159" w:rsidRPr="006E02F0" w:rsidRDefault="00EC7159" w:rsidP="005F5F26">
            <w:pPr>
              <w:pStyle w:val="a5"/>
              <w:numPr>
                <w:ilvl w:val="0"/>
                <w:numId w:val="36"/>
              </w:numPr>
              <w:jc w:val="both"/>
            </w:pPr>
            <w:r w:rsidRPr="006E02F0">
              <w:t>Организация зимних школ «</w:t>
            </w:r>
            <w:r w:rsidRPr="006E02F0">
              <w:rPr>
                <w:lang w:val="en-US"/>
              </w:rPr>
              <w:t>Deutsch</w:t>
            </w:r>
            <w:r w:rsidRPr="006E02F0">
              <w:t xml:space="preserve"> </w:t>
            </w:r>
            <w:r w:rsidRPr="006E02F0">
              <w:rPr>
                <w:lang w:val="en-US"/>
              </w:rPr>
              <w:t>und</w:t>
            </w:r>
            <w:r w:rsidRPr="006E02F0">
              <w:t xml:space="preserve"> </w:t>
            </w:r>
            <w:r w:rsidRPr="006E02F0">
              <w:rPr>
                <w:lang w:val="en-US"/>
              </w:rPr>
              <w:t>Telematiks</w:t>
            </w:r>
            <w:r w:rsidRPr="006E02F0">
              <w:t>» в регионах страны для школьников 9-11 классов.</w:t>
            </w:r>
          </w:p>
          <w:p w14:paraId="35045A56" w14:textId="6EE95C05" w:rsidR="00EC7159" w:rsidRPr="006E02F0" w:rsidRDefault="00EC7159" w:rsidP="005F5F26">
            <w:pPr>
              <w:pStyle w:val="a5"/>
              <w:numPr>
                <w:ilvl w:val="0"/>
                <w:numId w:val="36"/>
              </w:numPr>
              <w:jc w:val="both"/>
            </w:pPr>
            <w:r w:rsidRPr="006E02F0">
              <w:t>Имеется Региональный учебный центр по повышению квалификации для ППС, инженеров компаний.</w:t>
            </w:r>
          </w:p>
          <w:p w14:paraId="030A72FB" w14:textId="4578029F" w:rsidR="00EC7159" w:rsidRPr="006E02F0" w:rsidRDefault="00EC7159" w:rsidP="005F5F26">
            <w:pPr>
              <w:pStyle w:val="a5"/>
              <w:numPr>
                <w:ilvl w:val="0"/>
                <w:numId w:val="36"/>
              </w:numPr>
              <w:jc w:val="both"/>
            </w:pPr>
            <w:r w:rsidRPr="006E02F0">
              <w:t>Полноценно используется образовательный портал по работе с</w:t>
            </w:r>
            <w:r>
              <w:rPr>
                <w:lang w:val="ky-KG"/>
              </w:rPr>
              <w:t>о студентами</w:t>
            </w:r>
            <w:r w:rsidRPr="006E02F0">
              <w:t xml:space="preserve"> в режиме </w:t>
            </w:r>
            <w:r w:rsidRPr="006E02F0">
              <w:rPr>
                <w:lang w:val="en-US"/>
              </w:rPr>
              <w:t>on</w:t>
            </w:r>
            <w:r w:rsidRPr="006E02F0">
              <w:t>-</w:t>
            </w:r>
            <w:r w:rsidRPr="006E02F0">
              <w:rPr>
                <w:lang w:val="en-US"/>
              </w:rPr>
              <w:t>line</w:t>
            </w:r>
            <w:r w:rsidRPr="006E02F0">
              <w:t xml:space="preserve"> и </w:t>
            </w:r>
            <w:r w:rsidRPr="006E02F0">
              <w:rPr>
                <w:lang w:val="en-US"/>
              </w:rPr>
              <w:t>of</w:t>
            </w:r>
            <w:r w:rsidRPr="006E02F0">
              <w:t>-</w:t>
            </w:r>
            <w:r w:rsidRPr="006E02F0">
              <w:rPr>
                <w:lang w:val="en-US"/>
              </w:rPr>
              <w:t>line</w:t>
            </w:r>
          </w:p>
          <w:p w14:paraId="42E9C393" w14:textId="77777777" w:rsidR="00EC7159" w:rsidRDefault="00EC7159" w:rsidP="005F5F26">
            <w:pPr>
              <w:pStyle w:val="a5"/>
              <w:numPr>
                <w:ilvl w:val="0"/>
                <w:numId w:val="36"/>
              </w:numPr>
              <w:jc w:val="both"/>
            </w:pPr>
            <w:r w:rsidRPr="00EE4DBB">
              <w:t>Подготовка научных кадров за рубежом.</w:t>
            </w:r>
          </w:p>
          <w:p w14:paraId="1D00C7AE" w14:textId="511E4293" w:rsidR="00EC7159" w:rsidRDefault="00EC7159" w:rsidP="005F5F26">
            <w:pPr>
              <w:pStyle w:val="a5"/>
              <w:numPr>
                <w:ilvl w:val="0"/>
                <w:numId w:val="36"/>
              </w:numPr>
              <w:jc w:val="both"/>
            </w:pPr>
            <w:r w:rsidRPr="00E92837">
              <w:t xml:space="preserve">Поддержка </w:t>
            </w:r>
            <w:r>
              <w:rPr>
                <w:lang w:val="ky-KG"/>
              </w:rPr>
              <w:t>студентов</w:t>
            </w:r>
            <w:r w:rsidRPr="00E92837">
              <w:t xml:space="preserve"> в публикациях статей или финансового поощрения их научных разработок</w:t>
            </w:r>
            <w:r w:rsidR="00E8144C">
              <w:t>.</w:t>
            </w:r>
          </w:p>
          <w:p w14:paraId="5D6F5917" w14:textId="260950AB" w:rsidR="00D23D81" w:rsidRDefault="00D23D81" w:rsidP="005F5F26">
            <w:pPr>
              <w:pStyle w:val="a5"/>
              <w:numPr>
                <w:ilvl w:val="0"/>
                <w:numId w:val="36"/>
              </w:numPr>
              <w:jc w:val="both"/>
            </w:pPr>
            <w:bookmarkStart w:id="3" w:name="_GoBack"/>
            <w:r>
              <w:t>Имеется лицензионное программное обеспечение</w:t>
            </w:r>
          </w:p>
          <w:p w14:paraId="4E68640C" w14:textId="4DA7F66B" w:rsidR="001144DF" w:rsidRDefault="001144DF" w:rsidP="005F5F26">
            <w:pPr>
              <w:pStyle w:val="a5"/>
              <w:numPr>
                <w:ilvl w:val="0"/>
                <w:numId w:val="36"/>
              </w:numPr>
              <w:jc w:val="both"/>
            </w:pPr>
            <w:r>
              <w:t>Имеется официальные зарубежные вузы партнеры</w:t>
            </w:r>
          </w:p>
          <w:p w14:paraId="41F9308F" w14:textId="77777777" w:rsidR="00EC7159" w:rsidRPr="00E92837" w:rsidRDefault="00EC7159" w:rsidP="005F5F26">
            <w:pPr>
              <w:pStyle w:val="a5"/>
              <w:numPr>
                <w:ilvl w:val="0"/>
                <w:numId w:val="36"/>
              </w:numPr>
              <w:jc w:val="both"/>
            </w:pPr>
            <w:r>
              <w:t>Имеется современная литература на немецком и английском языках</w:t>
            </w:r>
          </w:p>
          <w:bookmarkEnd w:id="3"/>
          <w:p w14:paraId="2014CB04" w14:textId="77777777" w:rsidR="00EC7159" w:rsidRPr="005C5FFF" w:rsidRDefault="00EC7159" w:rsidP="00EC7159">
            <w:pPr>
              <w:ind w:firstLine="708"/>
              <w:jc w:val="both"/>
              <w:rPr>
                <w:rFonts w:ascii="Times New Roman" w:hAnsi="Times New Roman" w:cs="Times New Roman"/>
                <w:b/>
                <w:sz w:val="24"/>
                <w:szCs w:val="24"/>
              </w:rPr>
            </w:pPr>
            <w:r w:rsidRPr="005C5FFF">
              <w:rPr>
                <w:rFonts w:ascii="Times New Roman" w:hAnsi="Times New Roman" w:cs="Times New Roman"/>
                <w:b/>
                <w:sz w:val="24"/>
                <w:szCs w:val="24"/>
              </w:rPr>
              <w:t>Слабые стороны:</w:t>
            </w:r>
          </w:p>
          <w:p w14:paraId="42544743" w14:textId="47F75A41" w:rsidR="00EC7159" w:rsidRPr="00EC7159" w:rsidRDefault="00EC7159" w:rsidP="005F5F26">
            <w:pPr>
              <w:pStyle w:val="a5"/>
              <w:numPr>
                <w:ilvl w:val="0"/>
                <w:numId w:val="37"/>
              </w:numPr>
              <w:jc w:val="both"/>
            </w:pPr>
            <w:r>
              <w:rPr>
                <w:lang w:val="ky-KG"/>
              </w:rPr>
              <w:t>Не все преподаватели прошли курсы педагогического подхода к оцениванию знаний студентов.</w:t>
            </w:r>
          </w:p>
        </w:tc>
        <w:tc>
          <w:tcPr>
            <w:tcW w:w="2127" w:type="dxa"/>
          </w:tcPr>
          <w:p w14:paraId="363E9D46" w14:textId="77777777" w:rsidR="00EC7159" w:rsidRPr="00B81171" w:rsidRDefault="00EC7159" w:rsidP="009D7A04">
            <w:pPr>
              <w:rPr>
                <w:rFonts w:ascii="Times New Roman" w:eastAsia="Times New Roman" w:hAnsi="Times New Roman" w:cs="Times New Roman"/>
                <w:b/>
                <w:sz w:val="24"/>
                <w:szCs w:val="24"/>
              </w:rPr>
            </w:pPr>
          </w:p>
        </w:tc>
      </w:tr>
      <w:tr w:rsidR="00EC7159" w:rsidRPr="00320E3C" w14:paraId="33D3CD36" w14:textId="77777777" w:rsidTr="00E751D3">
        <w:tc>
          <w:tcPr>
            <w:tcW w:w="14993" w:type="dxa"/>
            <w:gridSpan w:val="2"/>
          </w:tcPr>
          <w:p w14:paraId="3C58C03E" w14:textId="51BB9CE1" w:rsidR="00EC7159" w:rsidRPr="00D23D81" w:rsidRDefault="00EC7159" w:rsidP="00D23D81">
            <w:pPr>
              <w:jc w:val="center"/>
              <w:rPr>
                <w:rFonts w:ascii="Times New Roman" w:hAnsi="Times New Roman" w:cs="Times New Roman"/>
                <w:sz w:val="24"/>
                <w:szCs w:val="24"/>
              </w:rPr>
            </w:pPr>
            <w:r w:rsidRPr="000C5DD5">
              <w:rPr>
                <w:rFonts w:ascii="Times New Roman" w:hAnsi="Times New Roman" w:cs="Times New Roman"/>
                <w:b/>
                <w:sz w:val="24"/>
                <w:szCs w:val="24"/>
              </w:rPr>
              <w:t xml:space="preserve">Стандарт 4  Минимальные требования к приему  </w:t>
            </w:r>
            <w:r>
              <w:rPr>
                <w:rFonts w:ascii="Times New Roman" w:hAnsi="Times New Roman" w:cs="Times New Roman"/>
                <w:b/>
                <w:sz w:val="24"/>
                <w:szCs w:val="24"/>
                <w:lang w:val="ky-KG"/>
              </w:rPr>
              <w:t>студентов</w:t>
            </w:r>
            <w:r w:rsidRPr="000C5DD5">
              <w:rPr>
                <w:rFonts w:ascii="Times New Roman" w:hAnsi="Times New Roman" w:cs="Times New Roman"/>
                <w:b/>
                <w:sz w:val="24"/>
                <w:szCs w:val="24"/>
              </w:rPr>
              <w:t xml:space="preserve">,  признанию результатов образования и выпуску  </w:t>
            </w:r>
            <w:r>
              <w:rPr>
                <w:rFonts w:ascii="Times New Roman" w:hAnsi="Times New Roman" w:cs="Times New Roman"/>
                <w:b/>
                <w:sz w:val="24"/>
                <w:szCs w:val="24"/>
                <w:lang w:val="ky-KG"/>
              </w:rPr>
              <w:t>студентов</w:t>
            </w:r>
            <w:r w:rsidRPr="000C5DD5">
              <w:rPr>
                <w:rFonts w:ascii="Times New Roman" w:hAnsi="Times New Roman" w:cs="Times New Roman"/>
                <w:b/>
                <w:sz w:val="24"/>
                <w:szCs w:val="24"/>
              </w:rPr>
              <w:t>.</w:t>
            </w:r>
          </w:p>
        </w:tc>
      </w:tr>
      <w:tr w:rsidR="00EC7159" w:rsidRPr="00320E3C" w14:paraId="303D36AC" w14:textId="77777777" w:rsidTr="009D7A04">
        <w:tc>
          <w:tcPr>
            <w:tcW w:w="12866" w:type="dxa"/>
          </w:tcPr>
          <w:p w14:paraId="3609499A" w14:textId="4F510F78" w:rsidR="00EC7159" w:rsidRPr="000C5DD5" w:rsidRDefault="00EC7159" w:rsidP="00EC7159">
            <w:pPr>
              <w:shd w:val="clear" w:color="auto" w:fill="FFFFFF"/>
              <w:jc w:val="both"/>
              <w:rPr>
                <w:rFonts w:ascii="Times New Roman" w:eastAsia="Times New Roman" w:hAnsi="Times New Roman" w:cs="Times New Roman"/>
                <w:b/>
                <w:color w:val="2B2B2B"/>
                <w:sz w:val="24"/>
                <w:szCs w:val="24"/>
              </w:rPr>
            </w:pPr>
            <w:r w:rsidRPr="00EC7159">
              <w:rPr>
                <w:rFonts w:ascii="Times New Roman" w:eastAsia="Times New Roman" w:hAnsi="Times New Roman" w:cs="Times New Roman"/>
                <w:b/>
                <w:color w:val="2B2B2B"/>
                <w:sz w:val="24"/>
                <w:szCs w:val="24"/>
              </w:rPr>
              <w:t>Критерий 4.1.</w:t>
            </w:r>
            <w:r w:rsidRPr="000C5DD5">
              <w:rPr>
                <w:rFonts w:ascii="Times New Roman" w:eastAsia="Times New Roman" w:hAnsi="Times New Roman" w:cs="Times New Roman"/>
                <w:color w:val="2B2B2B"/>
                <w:sz w:val="24"/>
                <w:szCs w:val="24"/>
              </w:rPr>
              <w:t xml:space="preserve"> </w:t>
            </w:r>
            <w:r w:rsidRPr="000C5DD5">
              <w:rPr>
                <w:rFonts w:ascii="Times New Roman" w:eastAsia="Times New Roman" w:hAnsi="Times New Roman" w:cs="Times New Roman"/>
                <w:b/>
                <w:color w:val="2B2B2B"/>
                <w:sz w:val="24"/>
                <w:szCs w:val="24"/>
              </w:rPr>
              <w:t>Использование беспристрастных и объективных методов и процедур отбора и приема обучающихся</w:t>
            </w:r>
            <w:r>
              <w:rPr>
                <w:rFonts w:ascii="Times New Roman" w:eastAsia="Times New Roman" w:hAnsi="Times New Roman" w:cs="Times New Roman"/>
                <w:b/>
                <w:color w:val="2B2B2B"/>
                <w:sz w:val="24"/>
                <w:szCs w:val="24"/>
                <w:lang w:val="ky-KG"/>
              </w:rPr>
              <w:t xml:space="preserve"> (студентов)</w:t>
            </w:r>
            <w:r w:rsidRPr="000C5DD5">
              <w:rPr>
                <w:rFonts w:ascii="Times New Roman" w:eastAsia="Times New Roman" w:hAnsi="Times New Roman" w:cs="Times New Roman"/>
                <w:b/>
                <w:color w:val="2B2B2B"/>
                <w:sz w:val="24"/>
                <w:szCs w:val="24"/>
              </w:rPr>
              <w:t xml:space="preserve">, а также исключение необоснованных преград для поступления потенциальных </w:t>
            </w:r>
            <w:r>
              <w:rPr>
                <w:rFonts w:ascii="Times New Roman" w:eastAsia="Times New Roman" w:hAnsi="Times New Roman" w:cs="Times New Roman"/>
                <w:b/>
                <w:color w:val="2B2B2B"/>
                <w:sz w:val="24"/>
                <w:szCs w:val="24"/>
                <w:lang w:val="ky-KG"/>
              </w:rPr>
              <w:t>студентов</w:t>
            </w:r>
            <w:r>
              <w:rPr>
                <w:rFonts w:ascii="Times New Roman" w:eastAsia="Times New Roman" w:hAnsi="Times New Roman" w:cs="Times New Roman"/>
                <w:b/>
                <w:color w:val="2B2B2B"/>
                <w:sz w:val="24"/>
                <w:szCs w:val="24"/>
              </w:rPr>
              <w:t>.</w:t>
            </w:r>
          </w:p>
          <w:p w14:paraId="1D59787B" w14:textId="77777777" w:rsidR="00EC7159" w:rsidRDefault="00EC7159" w:rsidP="00EC7159">
            <w:pPr>
              <w:ind w:firstLine="708"/>
              <w:jc w:val="both"/>
              <w:rPr>
                <w:rFonts w:ascii="Times New Roman" w:eastAsia="Calibri" w:hAnsi="Times New Roman" w:cs="Times New Roman"/>
                <w:sz w:val="24"/>
                <w:szCs w:val="24"/>
              </w:rPr>
            </w:pPr>
            <w:r>
              <w:rPr>
                <w:rFonts w:ascii="Times New Roman" w:eastAsia="Calibri" w:hAnsi="Times New Roman" w:cs="Times New Roman"/>
              </w:rPr>
              <w:t>Процедура набора и приема студентов регулируется ПП</w:t>
            </w:r>
            <w:r w:rsidRPr="00DA4AC3">
              <w:rPr>
                <w:rFonts w:ascii="Times New Roman" w:eastAsia="Calibri" w:hAnsi="Times New Roman" w:cs="Times New Roman"/>
                <w:sz w:val="24"/>
                <w:szCs w:val="24"/>
              </w:rPr>
              <w:t xml:space="preserve"> </w:t>
            </w:r>
            <w:r w:rsidRPr="00DA4AC3">
              <w:rPr>
                <w:rFonts w:ascii="Times New Roman" w:hAnsi="Times New Roman" w:cs="Times New Roman"/>
                <w:sz w:val="24"/>
                <w:szCs w:val="24"/>
              </w:rPr>
              <w:t>от 27 мая 2011 года N 256</w:t>
            </w:r>
            <w:r w:rsidRPr="00DA4AC3">
              <w:rPr>
                <w:rFonts w:ascii="Times New Roman" w:eastAsia="Calibri" w:hAnsi="Times New Roman" w:cs="Times New Roman"/>
                <w:sz w:val="24"/>
                <w:szCs w:val="24"/>
              </w:rPr>
              <w:t xml:space="preserve"> «</w:t>
            </w:r>
            <w:r w:rsidRPr="00DA4AC3">
              <w:rPr>
                <w:rFonts w:ascii="Times New Roman" w:hAnsi="Times New Roman" w:cs="Times New Roman"/>
                <w:sz w:val="24"/>
                <w:szCs w:val="24"/>
              </w:rPr>
              <w:t>Порядок приема в высшие учебные заведения</w:t>
            </w:r>
            <w:r>
              <w:rPr>
                <w:rFonts w:ascii="Times New Roman" w:hAnsi="Times New Roman" w:cs="Times New Roman"/>
                <w:sz w:val="24"/>
                <w:szCs w:val="24"/>
              </w:rPr>
              <w:t xml:space="preserve"> </w:t>
            </w:r>
            <w:r w:rsidRPr="00DA4AC3">
              <w:rPr>
                <w:rFonts w:ascii="Times New Roman" w:hAnsi="Times New Roman" w:cs="Times New Roman"/>
                <w:sz w:val="24"/>
                <w:szCs w:val="24"/>
              </w:rPr>
              <w:t>Кыргызской Республики»</w:t>
            </w: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КГТУ им. И. Раззакова имеет </w:t>
            </w:r>
            <w:r w:rsidRPr="00EC1141">
              <w:rPr>
                <w:rFonts w:ascii="Times New Roman" w:eastAsia="Calibri" w:hAnsi="Times New Roman" w:cs="Times New Roman"/>
                <w:sz w:val="24"/>
                <w:szCs w:val="24"/>
              </w:rPr>
              <w:t xml:space="preserve">опубликованные на сайте </w:t>
            </w:r>
            <w:r>
              <w:rPr>
                <w:rFonts w:ascii="Times New Roman" w:eastAsia="Calibri" w:hAnsi="Times New Roman" w:cs="Times New Roman"/>
                <w:sz w:val="24"/>
                <w:szCs w:val="24"/>
              </w:rPr>
              <w:t>вуза</w:t>
            </w:r>
            <w:r w:rsidRPr="00EC1141">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нормативно-правовую базу, приказы МОиН КР, локальные документы приемной кампании</w:t>
            </w:r>
            <w:r w:rsidRPr="00EC1141">
              <w:rPr>
                <w:rFonts w:ascii="Times New Roman" w:eastAsia="Calibri" w:hAnsi="Times New Roman" w:cs="Times New Roman"/>
                <w:sz w:val="24"/>
                <w:szCs w:val="24"/>
              </w:rPr>
              <w:t xml:space="preserve">, регулирующие прием </w:t>
            </w:r>
            <w:r>
              <w:rPr>
                <w:rFonts w:ascii="Times New Roman" w:eastAsia="Calibri" w:hAnsi="Times New Roman" w:cs="Times New Roman"/>
                <w:sz w:val="24"/>
                <w:szCs w:val="24"/>
              </w:rPr>
              <w:t xml:space="preserve">бакалавров, специалистов, магистрантов на все формы обучения. </w:t>
            </w:r>
          </w:p>
          <w:p w14:paraId="0C6FD0DE" w14:textId="77777777" w:rsidR="00EC7159" w:rsidRPr="00EC1141" w:rsidRDefault="00EC7159" w:rsidP="00EC7159">
            <w:pPr>
              <w:pStyle w:val="a8"/>
              <w:jc w:val="both"/>
              <w:rPr>
                <w:rFonts w:ascii="Times New Roman" w:eastAsia="Calibri" w:hAnsi="Times New Roman" w:cs="Times New Roman"/>
                <w:sz w:val="24"/>
                <w:szCs w:val="24"/>
              </w:rPr>
            </w:pPr>
            <w:r>
              <w:rPr>
                <w:rFonts w:ascii="Times New Roman" w:eastAsia="Calibri" w:hAnsi="Times New Roman" w:cs="Times New Roman"/>
              </w:rPr>
              <w:tab/>
            </w:r>
            <w:r>
              <w:rPr>
                <w:rFonts w:ascii="Times New Roman" w:eastAsia="Calibri" w:hAnsi="Times New Roman" w:cs="Times New Roman"/>
                <w:sz w:val="24"/>
                <w:szCs w:val="24"/>
              </w:rPr>
              <w:t>Прием абитуриенто</w:t>
            </w:r>
            <w:r w:rsidRPr="00EC1141">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 в </w:t>
            </w:r>
            <w:r w:rsidRPr="00EC1141">
              <w:rPr>
                <w:rFonts w:ascii="Times New Roman" w:eastAsia="Calibri" w:hAnsi="Times New Roman" w:cs="Times New Roman"/>
                <w:sz w:val="24"/>
                <w:szCs w:val="24"/>
              </w:rPr>
              <w:t>КГТУ им. И.</w:t>
            </w:r>
            <w:r>
              <w:rPr>
                <w:rFonts w:ascii="Times New Roman" w:eastAsia="Calibri" w:hAnsi="Times New Roman" w:cs="Times New Roman"/>
                <w:sz w:val="24"/>
                <w:szCs w:val="24"/>
              </w:rPr>
              <w:t xml:space="preserve"> </w:t>
            </w:r>
            <w:r w:rsidRPr="00EC1141">
              <w:rPr>
                <w:rFonts w:ascii="Times New Roman" w:eastAsia="Calibri" w:hAnsi="Times New Roman" w:cs="Times New Roman"/>
                <w:sz w:val="24"/>
                <w:szCs w:val="24"/>
              </w:rPr>
              <w:t>Раззакова осуществляется приемной комиссией</w:t>
            </w:r>
            <w:r>
              <w:rPr>
                <w:rFonts w:ascii="Times New Roman" w:eastAsia="Calibri" w:hAnsi="Times New Roman" w:cs="Times New Roman"/>
                <w:sz w:val="24"/>
                <w:szCs w:val="24"/>
              </w:rPr>
              <w:t xml:space="preserve"> (</w:t>
            </w:r>
            <w:hyperlink r:id="rId150" w:history="1">
              <w:r w:rsidRPr="007B4E66">
                <w:rPr>
                  <w:rStyle w:val="a4"/>
                  <w:rFonts w:ascii="Times New Roman" w:eastAsia="Calibri" w:hAnsi="Times New Roman" w:cs="Times New Roman"/>
                  <w:sz w:val="24"/>
                  <w:szCs w:val="24"/>
                </w:rPr>
                <w:t>https://kstu.kg/fileadmin/main_menu/enrollee/prikaz_sostav_pk_.pdf</w:t>
              </w:r>
            </w:hyperlink>
            <w:r>
              <w:rPr>
                <w:rFonts w:ascii="Times New Roman" w:eastAsia="Calibri" w:hAnsi="Times New Roman" w:cs="Times New Roman"/>
                <w:sz w:val="24"/>
                <w:szCs w:val="24"/>
              </w:rPr>
              <w:t xml:space="preserve"> )</w:t>
            </w:r>
            <w:r w:rsidRPr="00EC1141">
              <w:rPr>
                <w:rFonts w:ascii="Times New Roman" w:eastAsia="Calibri" w:hAnsi="Times New Roman" w:cs="Times New Roman"/>
                <w:sz w:val="24"/>
                <w:szCs w:val="24"/>
              </w:rPr>
              <w:t xml:space="preserve">, формирование и работа которой </w:t>
            </w:r>
            <w:r>
              <w:rPr>
                <w:rFonts w:ascii="Times New Roman" w:eastAsia="Calibri" w:hAnsi="Times New Roman" w:cs="Times New Roman"/>
                <w:sz w:val="24"/>
                <w:szCs w:val="24"/>
              </w:rPr>
              <w:t>определяется   Инструкцией</w:t>
            </w:r>
            <w:r w:rsidRPr="00EC1141">
              <w:rPr>
                <w:rFonts w:ascii="Times New Roman" w:eastAsia="Calibri" w:hAnsi="Times New Roman" w:cs="Times New Roman"/>
                <w:sz w:val="24"/>
                <w:szCs w:val="24"/>
              </w:rPr>
              <w:t xml:space="preserve"> по организации и осуществлению деятельности Приемной комиссии КГТУ им. И.Раззакова (см. сайт КГТУ</w:t>
            </w:r>
            <w:r w:rsidRPr="00EC1141">
              <w:rPr>
                <w:rFonts w:ascii="Times New Roman" w:eastAsia="Calibri" w:hAnsi="Times New Roman" w:cs="Times New Roman"/>
                <w:color w:val="FF0000"/>
                <w:sz w:val="24"/>
                <w:szCs w:val="24"/>
              </w:rPr>
              <w:t>-</w:t>
            </w:r>
            <w:hyperlink r:id="rId151" w:history="1">
              <w:r w:rsidRPr="00EC1141">
                <w:rPr>
                  <w:rFonts w:ascii="Calibri" w:eastAsia="Calibri" w:hAnsi="Calibri" w:cs="Times New Roman"/>
                  <w:color w:val="0563C1"/>
                  <w:u w:val="single"/>
                </w:rPr>
                <w:t>https://kstu.kg/fileadmin/main_menu/enrollee/dokum/2020/instrukcija_po_organizacii_i_osushchestvleniju_dejatelnosti_priemnoi_komissii-2019-2020_kgtu_im._i._razzakova.pdf</w:t>
              </w:r>
            </w:hyperlink>
          </w:p>
          <w:p w14:paraId="38AC8162" w14:textId="77777777" w:rsidR="00EC7159" w:rsidRDefault="00EC7159" w:rsidP="00EC7159">
            <w:pPr>
              <w:ind w:firstLine="708"/>
              <w:jc w:val="both"/>
              <w:rPr>
                <w:rFonts w:ascii="Times New Roman" w:eastAsia="Calibri" w:hAnsi="Times New Roman" w:cs="Times New Roman"/>
                <w:sz w:val="24"/>
                <w:szCs w:val="24"/>
              </w:rPr>
            </w:pPr>
            <w:r w:rsidRPr="00EC1141">
              <w:rPr>
                <w:rFonts w:ascii="Times New Roman" w:eastAsia="Calibri" w:hAnsi="Times New Roman" w:cs="Times New Roman"/>
                <w:sz w:val="24"/>
                <w:szCs w:val="24"/>
              </w:rPr>
              <w:t>Отбор и прием</w:t>
            </w:r>
            <w:r>
              <w:rPr>
                <w:rFonts w:ascii="Times New Roman" w:eastAsia="Calibri" w:hAnsi="Times New Roman" w:cs="Times New Roman"/>
                <w:sz w:val="24"/>
                <w:szCs w:val="24"/>
              </w:rPr>
              <w:t xml:space="preserve"> абитуриентов</w:t>
            </w:r>
            <w:r w:rsidRPr="00EC1141">
              <w:rPr>
                <w:rFonts w:ascii="Times New Roman" w:eastAsia="Calibri" w:hAnsi="Times New Roman" w:cs="Times New Roman"/>
                <w:sz w:val="24"/>
                <w:szCs w:val="24"/>
              </w:rPr>
              <w:t xml:space="preserve"> на бюджетную или контрактную форму обучения  в КГТУ им. И.Раззакова производится  согласно  «Правила приема в КГТУ</w:t>
            </w:r>
            <w:r>
              <w:rPr>
                <w:rFonts w:ascii="Times New Roman" w:eastAsia="Calibri" w:hAnsi="Times New Roman" w:cs="Times New Roman"/>
                <w:sz w:val="24"/>
                <w:szCs w:val="24"/>
              </w:rPr>
              <w:t xml:space="preserve"> им. И. Раззакова</w:t>
            </w:r>
            <w:r w:rsidRPr="00EC1141">
              <w:rPr>
                <w:rFonts w:ascii="Times New Roman" w:eastAsia="Calibri" w:hAnsi="Times New Roman" w:cs="Times New Roman"/>
                <w:sz w:val="24"/>
                <w:szCs w:val="24"/>
              </w:rPr>
              <w:t>»</w:t>
            </w:r>
            <w:r>
              <w:rPr>
                <w:rFonts w:ascii="Times New Roman" w:eastAsia="Calibri" w:hAnsi="Times New Roman" w:cs="Times New Roman"/>
                <w:sz w:val="24"/>
                <w:szCs w:val="24"/>
              </w:rPr>
              <w:t>, для  поступающих в магистру «Правила приема в КГТУ</w:t>
            </w:r>
            <w:r w:rsidRPr="00EC11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на программы подготовки магистров», которые  согласовываются с МОиН и утверждаются ректором КГТУ  </w:t>
            </w:r>
            <w:r w:rsidRPr="00EC1141">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 xml:space="preserve">(бакалавриат:  - </w:t>
            </w:r>
            <w:hyperlink r:id="rId152" w:history="1">
              <w:r w:rsidRPr="007B4E66">
                <w:rPr>
                  <w:rStyle w:val="a4"/>
                  <w:rFonts w:ascii="Times New Roman" w:eastAsia="Calibri" w:hAnsi="Times New Roman" w:cs="Times New Roman"/>
                  <w:sz w:val="24"/>
                  <w:szCs w:val="24"/>
                </w:rPr>
                <w:t>https://kstu.kg/fileadmin/main_menu/enrollee/dokum/pravila_priema_bakalavr_2020_finish.pdf</w:t>
              </w:r>
            </w:hyperlink>
            <w:r>
              <w:rPr>
                <w:rFonts w:ascii="Times New Roman" w:eastAsia="Calibri" w:hAnsi="Times New Roman" w:cs="Times New Roman"/>
                <w:sz w:val="24"/>
                <w:szCs w:val="24"/>
              </w:rPr>
              <w:t>; магистратура -   .</w:t>
            </w:r>
            <w:r w:rsidRPr="009769D6">
              <w:t xml:space="preserve"> </w:t>
            </w:r>
            <w:hyperlink r:id="rId153" w:history="1">
              <w:r w:rsidRPr="007B4E66">
                <w:rPr>
                  <w:rStyle w:val="a4"/>
                  <w:rFonts w:ascii="Times New Roman" w:eastAsia="Calibri" w:hAnsi="Times New Roman" w:cs="Times New Roman"/>
                  <w:sz w:val="24"/>
                  <w:szCs w:val="24"/>
                </w:rPr>
                <w:t>https://kstu.kg/fileadmin/main_menu/enrollee/dokum/pravila_priema_magistraturu_2020.pdf</w:t>
              </w:r>
            </w:hyperlink>
            <w:r>
              <w:rPr>
                <w:rFonts w:ascii="Times New Roman" w:eastAsia="Calibri" w:hAnsi="Times New Roman" w:cs="Times New Roman"/>
                <w:sz w:val="24"/>
                <w:szCs w:val="24"/>
              </w:rPr>
              <w:t xml:space="preserve"> )</w:t>
            </w:r>
          </w:p>
          <w:p w14:paraId="4CEC50F0" w14:textId="77777777" w:rsidR="00EC7159" w:rsidRDefault="00EC7159" w:rsidP="00EC7159">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абитуриентов </w:t>
            </w:r>
            <w:r w:rsidRPr="00EC1141">
              <w:rPr>
                <w:rFonts w:ascii="Times New Roman" w:eastAsia="Calibri" w:hAnsi="Times New Roman" w:cs="Times New Roman"/>
                <w:sz w:val="24"/>
                <w:szCs w:val="24"/>
              </w:rPr>
              <w:t>осуществляется на основе Плана приема на текущий год (</w:t>
            </w:r>
            <w:hyperlink r:id="rId154" w:history="1">
              <w:r w:rsidRPr="00D07E0A">
                <w:rPr>
                  <w:rStyle w:val="a4"/>
                  <w:rFonts w:ascii="Times New Roman" w:eastAsia="Calibri" w:hAnsi="Times New Roman" w:cs="Times New Roman"/>
                  <w:sz w:val="24"/>
                  <w:szCs w:val="24"/>
                </w:rPr>
                <w:t>https://kstu.kg/abiturientu/1/plan-nabora</w:t>
              </w:r>
            </w:hyperlink>
            <w:r>
              <w:rPr>
                <w:rFonts w:ascii="Times New Roman" w:eastAsia="Calibri" w:hAnsi="Times New Roman" w:cs="Times New Roman"/>
                <w:sz w:val="24"/>
                <w:szCs w:val="24"/>
              </w:rPr>
              <w:t xml:space="preserve"> или </w:t>
            </w:r>
            <w:hyperlink r:id="rId155" w:tgtFrame="_blank" w:tooltip="554/1, 15.07.2020 Об утверждении плана приема на основе гос. образовательных грантов в вузы на 2021-2021 учебный год" w:history="1">
              <w:r w:rsidRPr="00101868">
                <w:rPr>
                  <w:rFonts w:ascii="Times New Roman" w:eastAsia="Tahoma" w:hAnsi="Times New Roman" w:cs="Times New Roman"/>
                  <w:color w:val="0057A0"/>
                  <w:sz w:val="24"/>
                  <w:szCs w:val="24"/>
                  <w:u w:val="single"/>
                  <w:lang w:bidi="ru-RU"/>
                </w:rPr>
                <w:t>554/1, 15.07.2020 Об утверждении плана приема на основе гос. образо</w:t>
              </w:r>
              <w:r>
                <w:rPr>
                  <w:rFonts w:ascii="Times New Roman" w:eastAsia="Tahoma" w:hAnsi="Times New Roman" w:cs="Times New Roman"/>
                  <w:color w:val="0057A0"/>
                  <w:sz w:val="24"/>
                  <w:szCs w:val="24"/>
                  <w:u w:val="single"/>
                  <w:lang w:bidi="ru-RU"/>
                </w:rPr>
                <w:t>вательных грантов в вузы на 2020</w:t>
              </w:r>
              <w:r w:rsidRPr="00101868">
                <w:rPr>
                  <w:rFonts w:ascii="Times New Roman" w:eastAsia="Tahoma" w:hAnsi="Times New Roman" w:cs="Times New Roman"/>
                  <w:color w:val="0057A0"/>
                  <w:sz w:val="24"/>
                  <w:szCs w:val="24"/>
                  <w:u w:val="single"/>
                  <w:lang w:bidi="ru-RU"/>
                </w:rPr>
                <w:t>-2021 учебный год</w:t>
              </w:r>
            </w:hyperlink>
            <w:r>
              <w:rPr>
                <w:rFonts w:ascii="Times New Roman" w:eastAsia="Tahoma" w:hAnsi="Times New Roman" w:cs="Times New Roman"/>
                <w:color w:val="000000"/>
                <w:sz w:val="24"/>
                <w:szCs w:val="24"/>
                <w:lang w:bidi="ru-RU"/>
              </w:rPr>
              <w:t xml:space="preserve">. </w:t>
            </w:r>
            <w:r>
              <w:rPr>
                <w:rFonts w:ascii="Times New Roman" w:eastAsia="Calibri" w:hAnsi="Times New Roman" w:cs="Times New Roman"/>
                <w:sz w:val="24"/>
                <w:szCs w:val="24"/>
              </w:rPr>
              <w:t>Для поступления иностранных граждан   а также при поступлении на базе среднего профессионального образования (СПО) организовываются   вступительные испытания</w:t>
            </w:r>
            <w:r w:rsidRPr="00EC1141">
              <w:rPr>
                <w:rFonts w:ascii="Times New Roman" w:eastAsia="Calibri" w:hAnsi="Times New Roman" w:cs="Times New Roman"/>
                <w:sz w:val="24"/>
                <w:szCs w:val="24"/>
              </w:rPr>
              <w:t>, которые проводит техническая комиссия.</w:t>
            </w:r>
            <w:r>
              <w:rPr>
                <w:rFonts w:ascii="Times New Roman" w:eastAsia="Calibri" w:hAnsi="Times New Roman" w:cs="Times New Roman"/>
                <w:sz w:val="24"/>
                <w:szCs w:val="24"/>
              </w:rPr>
              <w:t xml:space="preserve"> </w:t>
            </w:r>
            <w:r w:rsidRPr="00EC114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20E9D3D7" w14:textId="04490983" w:rsidR="00EC7159" w:rsidRPr="001E1CCF" w:rsidRDefault="00EC7159" w:rsidP="00EC7159">
            <w:pPr>
              <w:ind w:firstLine="708"/>
              <w:jc w:val="both"/>
              <w:rPr>
                <w:rFonts w:ascii="Times New Roman" w:eastAsia="Calibri" w:hAnsi="Times New Roman" w:cs="Times New Roman"/>
                <w:sz w:val="24"/>
                <w:szCs w:val="24"/>
              </w:rPr>
            </w:pPr>
            <w:r>
              <w:rPr>
                <w:rFonts w:ascii="Times New Roman" w:eastAsia="Calibri" w:hAnsi="Times New Roman" w:cs="Times New Roman"/>
                <w:color w:val="000000"/>
                <w:sz w:val="24"/>
                <w:szCs w:val="24"/>
              </w:rPr>
              <w:t>В текущем году</w:t>
            </w:r>
            <w:r w:rsidRPr="00C14B91">
              <w:rPr>
                <w:rFonts w:ascii="Times New Roman" w:eastAsia="Calibri" w:hAnsi="Times New Roman" w:cs="Times New Roman"/>
                <w:color w:val="000000"/>
                <w:sz w:val="24"/>
                <w:szCs w:val="24"/>
              </w:rPr>
              <w:t xml:space="preserve"> процедура набора студентов проводилась в удаленном режиме (приказ МОиН КР №556/1 от 16 июня 2020 г. </w:t>
            </w:r>
            <w:r w:rsidRPr="005436B6">
              <w:rPr>
                <w:rFonts w:ascii="Times New Roman" w:eastAsia="Calibri" w:hAnsi="Times New Roman" w:cs="Times New Roman"/>
                <w:color w:val="000000"/>
                <w:sz w:val="24"/>
                <w:szCs w:val="24"/>
              </w:rPr>
              <w:t xml:space="preserve">Об организации приема абитуриентов в вузы КР на 2020-2021 учебный год </w:t>
            </w:r>
            <w:r w:rsidRPr="00C14B91">
              <w:rPr>
                <w:rFonts w:ascii="Times New Roman" w:eastAsia="Calibri" w:hAnsi="Times New Roman" w:cs="Times New Roman"/>
                <w:color w:val="000000"/>
                <w:sz w:val="24"/>
                <w:szCs w:val="24"/>
              </w:rPr>
              <w:t xml:space="preserve">с использованием автоматизированной информационной системы «Абитуриент </w:t>
            </w:r>
            <w:r w:rsidRPr="00C14B91">
              <w:rPr>
                <w:rFonts w:ascii="Times New Roman" w:eastAsia="Calibri" w:hAnsi="Times New Roman" w:cs="Times New Roman"/>
                <w:color w:val="000000"/>
                <w:sz w:val="24"/>
                <w:szCs w:val="24"/>
                <w:lang w:val="en-US"/>
              </w:rPr>
              <w:t>Onlin</w:t>
            </w:r>
            <w:r w:rsidR="00BA5CC8" w:rsidRPr="00C14B91">
              <w:rPr>
                <w:rFonts w:ascii="Times New Roman" w:eastAsia="Calibri" w:hAnsi="Times New Roman" w:cs="Times New Roman"/>
                <w:color w:val="000000"/>
                <w:sz w:val="24"/>
                <w:szCs w:val="24"/>
                <w:lang w:val="en-US"/>
              </w:rPr>
              <w:t>e</w:t>
            </w:r>
            <w:r w:rsidRPr="00C14B91">
              <w:rPr>
                <w:rFonts w:ascii="Times New Roman" w:eastAsia="Calibri" w:hAnsi="Times New Roman" w:cs="Times New Roman"/>
                <w:color w:val="000000"/>
                <w:sz w:val="24"/>
                <w:szCs w:val="24"/>
              </w:rPr>
              <w:t xml:space="preserve">» на сайте </w:t>
            </w:r>
            <w:r>
              <w:rPr>
                <w:rFonts w:ascii="Times New Roman" w:hAnsi="Times New Roman" w:cs="Times New Roman"/>
                <w:sz w:val="24"/>
                <w:szCs w:val="24"/>
              </w:rPr>
              <w:t xml:space="preserve">2020.edu.gov.kg. </w:t>
            </w:r>
          </w:p>
          <w:p w14:paraId="2FB8285D" w14:textId="4570B1FA" w:rsidR="00EC7159" w:rsidRPr="005C5FFF" w:rsidRDefault="00EC7159" w:rsidP="00EC7159">
            <w:pPr>
              <w:ind w:firstLine="708"/>
              <w:jc w:val="both"/>
              <w:rPr>
                <w:rFonts w:ascii="Times New Roman" w:hAnsi="Times New Roman" w:cs="Times New Roman"/>
                <w:b/>
                <w:color w:val="000000" w:themeColor="text1"/>
                <w:sz w:val="24"/>
                <w:szCs w:val="24"/>
              </w:rPr>
            </w:pPr>
            <w:r>
              <w:rPr>
                <w:rFonts w:ascii="Times New Roman" w:hAnsi="Times New Roman" w:cs="Times New Roman"/>
                <w:sz w:val="24"/>
                <w:szCs w:val="24"/>
              </w:rPr>
              <w:t xml:space="preserve">Отчеты приемной комиссии имеются на сайте </w:t>
            </w:r>
            <w:hyperlink r:id="rId156" w:history="1">
              <w:r w:rsidRPr="00D07E0A">
                <w:rPr>
                  <w:rStyle w:val="a4"/>
                  <w:rFonts w:ascii="Times New Roman" w:hAnsi="Times New Roman" w:cs="Times New Roman"/>
                  <w:sz w:val="24"/>
                  <w:szCs w:val="24"/>
                </w:rPr>
                <w:t>https://kstu.kg/abiturientu/1/dokumenty</w:t>
              </w:r>
            </w:hyperlink>
          </w:p>
        </w:tc>
        <w:tc>
          <w:tcPr>
            <w:tcW w:w="2127" w:type="dxa"/>
          </w:tcPr>
          <w:p w14:paraId="46F14051" w14:textId="26482BDE" w:rsidR="00EC7159" w:rsidRPr="00B81171" w:rsidRDefault="00EC7159" w:rsidP="009D7A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Выполняется</w:t>
            </w:r>
          </w:p>
        </w:tc>
      </w:tr>
      <w:tr w:rsidR="00EC7159" w:rsidRPr="00320E3C" w14:paraId="3CB644F2" w14:textId="77777777" w:rsidTr="009D7A04">
        <w:tc>
          <w:tcPr>
            <w:tcW w:w="12866" w:type="dxa"/>
          </w:tcPr>
          <w:p w14:paraId="29035DDA" w14:textId="67FA5AFB" w:rsidR="00F52A2C" w:rsidRPr="000C5DD5" w:rsidRDefault="00F52A2C" w:rsidP="00F52A2C">
            <w:pPr>
              <w:shd w:val="clear" w:color="auto" w:fill="FFFFFF"/>
              <w:jc w:val="both"/>
              <w:rPr>
                <w:rFonts w:ascii="Times New Roman" w:eastAsia="Times New Roman" w:hAnsi="Times New Roman" w:cs="Times New Roman"/>
                <w:b/>
                <w:color w:val="2B2B2B"/>
                <w:sz w:val="24"/>
                <w:szCs w:val="24"/>
              </w:rPr>
            </w:pPr>
            <w:r w:rsidRPr="00F52A2C">
              <w:rPr>
                <w:rFonts w:ascii="Times New Roman" w:eastAsia="Times New Roman" w:hAnsi="Times New Roman" w:cs="Times New Roman"/>
                <w:b/>
                <w:color w:val="2B2B2B"/>
                <w:sz w:val="24"/>
                <w:szCs w:val="24"/>
              </w:rPr>
              <w:lastRenderedPageBreak/>
              <w:t>Критерий 4.2.</w:t>
            </w:r>
            <w:r w:rsidRPr="000C5DD5">
              <w:rPr>
                <w:rFonts w:ascii="Times New Roman" w:eastAsia="Times New Roman" w:hAnsi="Times New Roman" w:cs="Times New Roman"/>
                <w:color w:val="2B2B2B"/>
                <w:sz w:val="24"/>
                <w:szCs w:val="24"/>
              </w:rPr>
              <w:t xml:space="preserve"> </w:t>
            </w:r>
            <w:r w:rsidRPr="000C5DD5">
              <w:rPr>
                <w:rFonts w:ascii="Times New Roman" w:eastAsia="Times New Roman" w:hAnsi="Times New Roman" w:cs="Times New Roman"/>
                <w:b/>
                <w:color w:val="2B2B2B"/>
                <w:sz w:val="24"/>
                <w:szCs w:val="24"/>
              </w:rPr>
              <w:t xml:space="preserve">Прозрачное и последовательное применение правил, процесса и критериев приема </w:t>
            </w:r>
            <w:r>
              <w:rPr>
                <w:rFonts w:ascii="Times New Roman" w:eastAsia="Times New Roman" w:hAnsi="Times New Roman" w:cs="Times New Roman"/>
                <w:b/>
                <w:color w:val="2B2B2B"/>
                <w:sz w:val="24"/>
                <w:szCs w:val="24"/>
                <w:lang w:val="ky-KG"/>
              </w:rPr>
              <w:t>студентов</w:t>
            </w:r>
            <w:r>
              <w:rPr>
                <w:rFonts w:ascii="Times New Roman" w:eastAsia="Times New Roman" w:hAnsi="Times New Roman" w:cs="Times New Roman"/>
                <w:b/>
                <w:color w:val="2B2B2B"/>
                <w:sz w:val="24"/>
                <w:szCs w:val="24"/>
              </w:rPr>
              <w:t>.</w:t>
            </w:r>
          </w:p>
          <w:p w14:paraId="013440ED" w14:textId="77777777" w:rsidR="00F52A2C" w:rsidRPr="00EC1141" w:rsidRDefault="00F52A2C" w:rsidP="00F52A2C">
            <w:pPr>
              <w:widowControl w:val="0"/>
              <w:shd w:val="clear" w:color="auto" w:fill="FFFFFF"/>
              <w:tabs>
                <w:tab w:val="left" w:pos="168"/>
              </w:tabs>
              <w:autoSpaceDE w:val="0"/>
              <w:autoSpaceDN w:val="0"/>
              <w:adjustRightInd w:val="0"/>
              <w:ind w:firstLine="720"/>
              <w:jc w:val="both"/>
              <w:rPr>
                <w:rFonts w:ascii="Times New Roman" w:eastAsia="Times New Roman" w:hAnsi="Times New Roman" w:cs="Times New Roman"/>
                <w:sz w:val="24"/>
                <w:szCs w:val="24"/>
              </w:rPr>
            </w:pPr>
            <w:r w:rsidRPr="00EC1141">
              <w:rPr>
                <w:rFonts w:ascii="Times New Roman" w:eastAsia="Times New Roman" w:hAnsi="Times New Roman" w:cs="Times New Roman"/>
                <w:sz w:val="24"/>
                <w:szCs w:val="24"/>
              </w:rPr>
              <w:t xml:space="preserve">Конкурс на зачисление абитуриентов на бюджетные и контрактные формы обучения проводится по итогам </w:t>
            </w:r>
            <w:r>
              <w:rPr>
                <w:rFonts w:ascii="Times New Roman" w:eastAsia="Times New Roman" w:hAnsi="Times New Roman" w:cs="Times New Roman"/>
                <w:sz w:val="24"/>
                <w:szCs w:val="24"/>
              </w:rPr>
              <w:t xml:space="preserve">республиканского тестирования ОРТ и в соответствии с пороговым баллом. Для поступления в магистратуру учитывается </w:t>
            </w:r>
            <w:r w:rsidRPr="00EC1141">
              <w:rPr>
                <w:rFonts w:ascii="Times New Roman" w:eastAsia="Times New Roman" w:hAnsi="Times New Roman" w:cs="Times New Roman"/>
                <w:sz w:val="24"/>
                <w:szCs w:val="24"/>
              </w:rPr>
              <w:t>средн</w:t>
            </w:r>
            <w:r>
              <w:rPr>
                <w:rFonts w:ascii="Times New Roman" w:eastAsia="Times New Roman" w:hAnsi="Times New Roman" w:cs="Times New Roman"/>
                <w:sz w:val="24"/>
                <w:szCs w:val="24"/>
              </w:rPr>
              <w:t>ий</w:t>
            </w:r>
            <w:r w:rsidRPr="00EC1141">
              <w:rPr>
                <w:rFonts w:ascii="Times New Roman" w:eastAsia="Times New Roman" w:hAnsi="Times New Roman" w:cs="Times New Roman"/>
                <w:sz w:val="24"/>
                <w:szCs w:val="24"/>
              </w:rPr>
              <w:t xml:space="preserve"> уров</w:t>
            </w:r>
            <w:r>
              <w:rPr>
                <w:rFonts w:ascii="Times New Roman" w:eastAsia="Times New Roman" w:hAnsi="Times New Roman" w:cs="Times New Roman"/>
                <w:sz w:val="24"/>
                <w:szCs w:val="24"/>
              </w:rPr>
              <w:t>е</w:t>
            </w:r>
            <w:r w:rsidRPr="00EC1141">
              <w:rPr>
                <w:rFonts w:ascii="Times New Roman" w:eastAsia="Times New Roman" w:hAnsi="Times New Roman" w:cs="Times New Roman"/>
                <w:sz w:val="24"/>
                <w:szCs w:val="24"/>
              </w:rPr>
              <w:t>н</w:t>
            </w:r>
            <w:r>
              <w:rPr>
                <w:rFonts w:ascii="Times New Roman" w:eastAsia="Times New Roman" w:hAnsi="Times New Roman" w:cs="Times New Roman"/>
                <w:sz w:val="24"/>
                <w:szCs w:val="24"/>
              </w:rPr>
              <w:t>ь</w:t>
            </w:r>
            <w:r w:rsidRPr="00EC1141">
              <w:rPr>
                <w:rFonts w:ascii="Times New Roman" w:eastAsia="Times New Roman" w:hAnsi="Times New Roman" w:cs="Times New Roman"/>
                <w:sz w:val="24"/>
                <w:szCs w:val="24"/>
              </w:rPr>
              <w:t xml:space="preserve"> баллов успеваемости (</w:t>
            </w:r>
            <w:r w:rsidRPr="00EC1141">
              <w:rPr>
                <w:rFonts w:ascii="Times New Roman" w:eastAsia="Times New Roman" w:hAnsi="Times New Roman" w:cs="Times New Roman"/>
                <w:sz w:val="24"/>
                <w:szCs w:val="24"/>
                <w:lang w:val="en-US"/>
              </w:rPr>
              <w:t>GPA</w:t>
            </w:r>
            <w:r w:rsidRPr="00EC1141">
              <w:rPr>
                <w:rFonts w:ascii="Times New Roman" w:eastAsia="Times New Roman" w:hAnsi="Times New Roman" w:cs="Times New Roman"/>
                <w:sz w:val="24"/>
                <w:szCs w:val="24"/>
              </w:rPr>
              <w:t>) предыдущего уровня подготовки бакалавра. Ранжированные списки кандидатов на обучение в магистратуре составляются приемной комиссией.</w:t>
            </w:r>
          </w:p>
          <w:p w14:paraId="4CAB7793" w14:textId="77777777" w:rsidR="00F52A2C" w:rsidRPr="00EC1141" w:rsidRDefault="00F52A2C" w:rsidP="00F52A2C">
            <w:pPr>
              <w:widowControl w:val="0"/>
              <w:shd w:val="clear" w:color="auto" w:fill="FFFFFF"/>
              <w:autoSpaceDE w:val="0"/>
              <w:autoSpaceDN w:val="0"/>
              <w:adjustRightInd w:val="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Кандидаты на обучение</w:t>
            </w:r>
            <w:r w:rsidRPr="00EC1141">
              <w:rPr>
                <w:rFonts w:ascii="Times New Roman" w:eastAsia="Times New Roman" w:hAnsi="Times New Roman" w:cs="Times New Roman"/>
                <w:sz w:val="24"/>
                <w:szCs w:val="24"/>
              </w:rPr>
              <w:t>, рекомендованные к зачислению на бюджетную основу обучения, должны подтвердить желание обучаться в КГТУ им.</w:t>
            </w:r>
            <w:r>
              <w:rPr>
                <w:rFonts w:ascii="Times New Roman" w:eastAsia="Times New Roman" w:hAnsi="Times New Roman" w:cs="Times New Roman"/>
                <w:sz w:val="24"/>
                <w:szCs w:val="24"/>
              </w:rPr>
              <w:t xml:space="preserve"> </w:t>
            </w:r>
            <w:r w:rsidRPr="00EC1141">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C1141">
              <w:rPr>
                <w:rFonts w:ascii="Times New Roman" w:eastAsia="Times New Roman" w:hAnsi="Times New Roman" w:cs="Times New Roman"/>
                <w:sz w:val="24"/>
                <w:szCs w:val="24"/>
              </w:rPr>
              <w:t>Раззакова в установленные приемной комиссией сроки путем сдачи необходимых документов, диплома об образовании предыдущего уровня и подписать договор об обучении на бюджетной форме образования. В случае невыполнения этих условий в оговоренные сроки</w:t>
            </w:r>
            <w:r w:rsidRPr="00EC1141">
              <w:rPr>
                <w:rFonts w:ascii="Calibri" w:eastAsia="Calibri" w:hAnsi="Calibri" w:cs="Times New Roman"/>
              </w:rPr>
              <w:t xml:space="preserve"> </w:t>
            </w:r>
            <w:r w:rsidRPr="00EC1141">
              <w:rPr>
                <w:rFonts w:ascii="Times New Roman" w:eastAsia="Times New Roman" w:hAnsi="Times New Roman" w:cs="Times New Roman"/>
                <w:sz w:val="24"/>
                <w:szCs w:val="24"/>
              </w:rPr>
              <w:t>до заседания комиссии по зачислению следующего тура, данные места считаются вакантными и выносятся на конкурс следующего тура.</w:t>
            </w:r>
          </w:p>
          <w:p w14:paraId="69171413" w14:textId="77777777" w:rsidR="00F52A2C" w:rsidRPr="00EC1141" w:rsidRDefault="00F52A2C" w:rsidP="00F52A2C">
            <w:pPr>
              <w:widowControl w:val="0"/>
              <w:shd w:val="clear" w:color="auto" w:fill="FFFFFF"/>
              <w:autoSpaceDE w:val="0"/>
              <w:autoSpaceDN w:val="0"/>
              <w:adjustRightInd w:val="0"/>
              <w:ind w:firstLine="720"/>
              <w:jc w:val="both"/>
              <w:rPr>
                <w:rFonts w:ascii="Times New Roman" w:eastAsia="Times New Roman" w:hAnsi="Times New Roman" w:cs="Times New Roman"/>
                <w:sz w:val="24"/>
                <w:szCs w:val="24"/>
              </w:rPr>
            </w:pPr>
            <w:r w:rsidRPr="00EC1141">
              <w:rPr>
                <w:rFonts w:ascii="Times New Roman" w:eastAsia="Times New Roman" w:hAnsi="Times New Roman" w:cs="Times New Roman"/>
                <w:sz w:val="24"/>
                <w:szCs w:val="24"/>
              </w:rPr>
              <w:t>Кандидаты на обучение, рекомендованные к зачислению на контрактную основу обучения, должны подтвердить желание обучаться в КГТУ им.</w:t>
            </w:r>
            <w:r>
              <w:rPr>
                <w:rFonts w:ascii="Times New Roman" w:eastAsia="Times New Roman" w:hAnsi="Times New Roman" w:cs="Times New Roman"/>
                <w:sz w:val="24"/>
                <w:szCs w:val="24"/>
              </w:rPr>
              <w:t xml:space="preserve"> </w:t>
            </w:r>
            <w:r w:rsidRPr="00EC1141">
              <w:rPr>
                <w:rFonts w:ascii="Times New Roman" w:eastAsia="Times New Roman" w:hAnsi="Times New Roman" w:cs="Times New Roman"/>
                <w:sz w:val="24"/>
                <w:szCs w:val="24"/>
              </w:rPr>
              <w:t>И.</w:t>
            </w:r>
            <w:r>
              <w:rPr>
                <w:rFonts w:ascii="Times New Roman" w:eastAsia="Times New Roman" w:hAnsi="Times New Roman" w:cs="Times New Roman"/>
                <w:sz w:val="24"/>
                <w:szCs w:val="24"/>
              </w:rPr>
              <w:t xml:space="preserve"> </w:t>
            </w:r>
            <w:r w:rsidRPr="00EC1141">
              <w:rPr>
                <w:rFonts w:ascii="Times New Roman" w:eastAsia="Times New Roman" w:hAnsi="Times New Roman" w:cs="Times New Roman"/>
                <w:sz w:val="24"/>
                <w:szCs w:val="24"/>
              </w:rPr>
              <w:t>Раззакова в установленные приемной комиссией сроки путем сдачи необходимых документов, диплома о высшем образовании и оформленного договора на оказание платных образовательных услуг с оплатой половины годовой стоимости обучения.</w:t>
            </w:r>
          </w:p>
          <w:p w14:paraId="356A01C2" w14:textId="77777777" w:rsidR="00F52A2C" w:rsidRPr="00EC1141" w:rsidRDefault="00F52A2C" w:rsidP="00F52A2C">
            <w:pPr>
              <w:ind w:firstLine="708"/>
              <w:jc w:val="both"/>
              <w:rPr>
                <w:rFonts w:ascii="Times New Roman" w:eastAsia="Calibri" w:hAnsi="Times New Roman" w:cs="Times New Roman"/>
                <w:sz w:val="24"/>
                <w:szCs w:val="24"/>
              </w:rPr>
            </w:pPr>
            <w:r w:rsidRPr="00EC1141">
              <w:rPr>
                <w:rFonts w:ascii="Times New Roman" w:eastAsia="Calibri" w:hAnsi="Times New Roman" w:cs="Times New Roman"/>
                <w:sz w:val="24"/>
                <w:szCs w:val="24"/>
              </w:rPr>
              <w:t>Работа комиссии сопровождается наблюдением со стороны МОН КР и независимых общественных организаций.</w:t>
            </w:r>
          </w:p>
          <w:p w14:paraId="3ED235AF" w14:textId="77777777" w:rsidR="00F52A2C" w:rsidRDefault="00F52A2C" w:rsidP="00F52A2C">
            <w:pPr>
              <w:tabs>
                <w:tab w:val="left" w:pos="1051"/>
              </w:tabs>
              <w:autoSpaceDE w:val="0"/>
              <w:autoSpaceDN w:val="0"/>
              <w:adjustRightInd w:val="0"/>
              <w:ind w:firstLine="567"/>
              <w:jc w:val="both"/>
              <w:rPr>
                <w:rFonts w:ascii="Times New Roman" w:eastAsia="Times New Roman" w:hAnsi="Times New Roman" w:cs="Times New Roman"/>
                <w:sz w:val="24"/>
                <w:szCs w:val="24"/>
              </w:rPr>
            </w:pPr>
            <w:r w:rsidRPr="00EC1141">
              <w:rPr>
                <w:rFonts w:ascii="Times New Roman" w:eastAsia="Times New Roman" w:hAnsi="Times New Roman" w:cs="Times New Roman"/>
                <w:sz w:val="24"/>
                <w:szCs w:val="24"/>
              </w:rPr>
              <w:t xml:space="preserve">Выпускники образовательных учреждений, получившие высшее профессиональное образование с присвоением квалификации бакалавра по направлению, совпадающему с избранным направлением, а также согласно родственным направлениям могут приниматься в магистратуру по профилю магистерской программы </w:t>
            </w:r>
            <w:r>
              <w:rPr>
                <w:rFonts w:ascii="Times New Roman" w:eastAsia="Times New Roman" w:hAnsi="Times New Roman" w:cs="Times New Roman"/>
                <w:sz w:val="24"/>
                <w:szCs w:val="24"/>
              </w:rPr>
              <w:t>Для поступления в вуз на основе СПО учитывается  соответствие их специальностей профилям и направлениям подготовки бакалавров</w:t>
            </w:r>
            <w:r w:rsidRPr="00955C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157" w:history="1">
              <w:r w:rsidRPr="00D07E0A">
                <w:rPr>
                  <w:rStyle w:val="a4"/>
                  <w:rFonts w:ascii="Times New Roman" w:hAnsi="Times New Roman" w:cs="Times New Roman"/>
                  <w:sz w:val="24"/>
                  <w:szCs w:val="24"/>
                </w:rPr>
                <w:t>https://kstu.kg/abiturientu/1/dokumenty</w:t>
              </w:r>
            </w:hyperlink>
            <w:r>
              <w:rPr>
                <w:rFonts w:ascii="Times New Roman" w:eastAsia="Times New Roman" w:hAnsi="Times New Roman" w:cs="Times New Roman"/>
                <w:sz w:val="24"/>
                <w:szCs w:val="24"/>
              </w:rPr>
              <w:t>).</w:t>
            </w:r>
          </w:p>
          <w:p w14:paraId="21625BFC" w14:textId="77777777" w:rsidR="00F52A2C" w:rsidRPr="00101868" w:rsidRDefault="00F52A2C" w:rsidP="00F52A2C">
            <w:pPr>
              <w:tabs>
                <w:tab w:val="left" w:pos="1051"/>
              </w:tabs>
              <w:autoSpaceDE w:val="0"/>
              <w:autoSpaceDN w:val="0"/>
              <w:adjustRightInd w:val="0"/>
              <w:ind w:firstLine="567"/>
              <w:jc w:val="both"/>
              <w:rPr>
                <w:rFonts w:ascii="Times New Roman" w:eastAsia="Times New Roman" w:hAnsi="Times New Roman" w:cs="Times New Roman"/>
                <w:sz w:val="24"/>
                <w:szCs w:val="24"/>
              </w:rPr>
            </w:pPr>
            <w:r w:rsidRPr="00C71FFA">
              <w:rPr>
                <w:rFonts w:ascii="Times New Roman" w:eastAsia="Tahoma" w:hAnsi="Times New Roman" w:cs="Times New Roman"/>
                <w:color w:val="000000"/>
                <w:sz w:val="24"/>
                <w:szCs w:val="24"/>
                <w:lang w:bidi="ru-RU"/>
              </w:rPr>
              <w:t xml:space="preserve">По результатам работы приемной комиссии на 2020-2021учебный год  составлены </w:t>
            </w:r>
            <w:hyperlink r:id="rId158" w:tooltip="Приказ о зачислении (бюджет общий)" w:history="1">
              <w:r w:rsidRPr="00EC6DB9">
                <w:rPr>
                  <w:rFonts w:ascii="Times New Roman" w:eastAsia="Tahoma" w:hAnsi="Times New Roman" w:cs="Times New Roman"/>
                  <w:color w:val="222222"/>
                  <w:sz w:val="24"/>
                  <w:szCs w:val="24"/>
                  <w:lang w:bidi="ru-RU"/>
                </w:rPr>
                <w:t>Приказ о зачислении (бюджет общий)</w:t>
              </w:r>
            </w:hyperlink>
            <w:r w:rsidRPr="00C71FFA">
              <w:rPr>
                <w:rFonts w:ascii="Times New Roman" w:eastAsia="Tahoma" w:hAnsi="Times New Roman" w:cs="Times New Roman"/>
                <w:color w:val="000000"/>
                <w:sz w:val="24"/>
                <w:szCs w:val="24"/>
                <w:lang w:bidi="ru-RU"/>
              </w:rPr>
              <w:t xml:space="preserve">, приказы о зачислении по факультетам, все протоколы по 3 турам бюджет и 5 турам контракт </w:t>
            </w:r>
            <w:r>
              <w:rPr>
                <w:rFonts w:ascii="Times New Roman" w:hAnsi="Times New Roman" w:cs="Times New Roman"/>
                <w:color w:val="000000"/>
                <w:sz w:val="24"/>
                <w:szCs w:val="24"/>
              </w:rPr>
              <w:t xml:space="preserve"> можно ознакомиться на са</w:t>
            </w:r>
            <w:r w:rsidRPr="00C71FFA">
              <w:rPr>
                <w:rFonts w:ascii="Times New Roman" w:hAnsi="Times New Roman" w:cs="Times New Roman"/>
                <w:color w:val="000000"/>
                <w:sz w:val="24"/>
                <w:szCs w:val="24"/>
              </w:rPr>
              <w:t xml:space="preserve">йте в разделе </w:t>
            </w:r>
            <w:hyperlink r:id="rId159" w:history="1">
              <w:r w:rsidRPr="00C71FFA">
                <w:rPr>
                  <w:rFonts w:ascii="Times New Roman" w:hAnsi="Times New Roman" w:cs="Times New Roman"/>
                  <w:color w:val="0000FF"/>
                  <w:sz w:val="24"/>
                  <w:szCs w:val="24"/>
                  <w:u w:val="single"/>
                  <w:lang w:bidi="ru-RU"/>
                </w:rPr>
                <w:t>https://kstu.kg/abiturientu/1/prikazy-protokoly</w:t>
              </w:r>
            </w:hyperlink>
            <w:r w:rsidRPr="00C71FFA">
              <w:rPr>
                <w:rFonts w:ascii="Times New Roman" w:hAnsi="Times New Roman" w:cs="Times New Roman"/>
                <w:color w:val="000000"/>
                <w:sz w:val="24"/>
                <w:szCs w:val="24"/>
                <w:lang w:bidi="ru-RU"/>
              </w:rPr>
              <w:t xml:space="preserve">. </w:t>
            </w:r>
          </w:p>
          <w:p w14:paraId="2E8A3B66" w14:textId="11137B7F" w:rsidR="00EC7159" w:rsidRPr="00EC7159" w:rsidRDefault="00F52A2C" w:rsidP="00F52A2C">
            <w:pPr>
              <w:ind w:firstLine="567"/>
              <w:jc w:val="both"/>
              <w:rPr>
                <w:rFonts w:ascii="Times New Roman" w:eastAsia="Times New Roman" w:hAnsi="Times New Roman" w:cs="Times New Roman"/>
                <w:b/>
                <w:color w:val="2B2B2B"/>
                <w:sz w:val="24"/>
                <w:szCs w:val="24"/>
              </w:rPr>
            </w:pPr>
            <w:r w:rsidRPr="00101868">
              <w:rPr>
                <w:rFonts w:ascii="Times New Roman" w:eastAsia="Times New Roman" w:hAnsi="Times New Roman" w:cs="Times New Roman"/>
                <w:color w:val="222222"/>
                <w:sz w:val="24"/>
                <w:szCs w:val="24"/>
              </w:rPr>
              <w:t xml:space="preserve">Отбор и зачисление абитуриентов по результатам ОРТ текущего года проводился </w:t>
            </w:r>
            <w:r>
              <w:rPr>
                <w:rFonts w:ascii="Times New Roman" w:eastAsia="Times New Roman" w:hAnsi="Times New Roman" w:cs="Times New Roman"/>
                <w:color w:val="222222"/>
                <w:sz w:val="24"/>
                <w:szCs w:val="24"/>
              </w:rPr>
              <w:t>посредством Автоматизированной информационной системы</w:t>
            </w:r>
            <w:r w:rsidRPr="00101868">
              <w:rPr>
                <w:rFonts w:ascii="Times New Roman" w:eastAsia="Times New Roman" w:hAnsi="Times New Roman" w:cs="Times New Roman"/>
                <w:color w:val="222222"/>
                <w:sz w:val="24"/>
                <w:szCs w:val="24"/>
              </w:rPr>
              <w:t xml:space="preserve"> «Абитуриент Online» на сайте </w:t>
            </w:r>
            <w:hyperlink r:id="rId160" w:tgtFrame="_blank" w:history="1">
              <w:r w:rsidRPr="00101868">
                <w:rPr>
                  <w:rFonts w:ascii="Times New Roman" w:eastAsia="Times New Roman" w:hAnsi="Times New Roman" w:cs="Times New Roman"/>
                  <w:color w:val="0057A0"/>
                  <w:sz w:val="24"/>
                  <w:szCs w:val="24"/>
                  <w:u w:val="single"/>
                </w:rPr>
                <w:t>https://2020.edu.gov.kg/</w:t>
              </w:r>
            </w:hyperlink>
            <w:r w:rsidRPr="00101868">
              <w:rPr>
                <w:rFonts w:ascii="Times New Roman" w:eastAsia="Times New Roman" w:hAnsi="Times New Roman" w:cs="Times New Roman"/>
                <w:sz w:val="24"/>
                <w:szCs w:val="24"/>
              </w:rPr>
              <w:t>. На сайте КГТУ предс</w:t>
            </w:r>
            <w:r>
              <w:rPr>
                <w:rFonts w:ascii="Times New Roman" w:eastAsia="Times New Roman" w:hAnsi="Times New Roman" w:cs="Times New Roman"/>
                <w:sz w:val="24"/>
                <w:szCs w:val="24"/>
              </w:rPr>
              <w:t>тавлены</w:t>
            </w:r>
            <w:r w:rsidRPr="00101868">
              <w:rPr>
                <w:rFonts w:ascii="Times New Roman" w:eastAsia="Times New Roman" w:hAnsi="Times New Roman" w:cs="Times New Roman"/>
                <w:sz w:val="24"/>
                <w:szCs w:val="24"/>
              </w:rPr>
              <w:t xml:space="preserve"> </w:t>
            </w:r>
            <w:hyperlink r:id="rId161" w:tgtFrame="_blank" w:history="1">
              <w:r w:rsidRPr="00101868">
                <w:rPr>
                  <w:rFonts w:ascii="Times New Roman" w:eastAsia="Times New Roman" w:hAnsi="Times New Roman" w:cs="Times New Roman"/>
                  <w:color w:val="0057A0"/>
                  <w:sz w:val="24"/>
                  <w:szCs w:val="24"/>
                  <w:u w:val="single"/>
                </w:rPr>
                <w:t xml:space="preserve">Инструкция </w:t>
              </w:r>
              <w:r w:rsidRPr="00101868">
                <w:rPr>
                  <w:rFonts w:ascii="Times New Roman" w:eastAsia="Times New Roman" w:hAnsi="Times New Roman" w:cs="Times New Roman"/>
                  <w:color w:val="0057A0"/>
                  <w:sz w:val="24"/>
                  <w:szCs w:val="24"/>
                  <w:u w:val="single"/>
                </w:rPr>
                <w:lastRenderedPageBreak/>
                <w:t>"Абитуриент Онлайн" по ОРТ</w:t>
              </w:r>
            </w:hyperlink>
            <w:r w:rsidRPr="00101868">
              <w:rPr>
                <w:rFonts w:ascii="Times New Roman" w:eastAsia="Times New Roman" w:hAnsi="Times New Roman" w:cs="Times New Roman"/>
                <w:color w:val="222222"/>
                <w:sz w:val="24"/>
                <w:szCs w:val="24"/>
              </w:rPr>
              <w:t xml:space="preserve">, </w:t>
            </w:r>
            <w:hyperlink r:id="rId162" w:tgtFrame="_blank" w:history="1">
              <w:r w:rsidRPr="00101868">
                <w:rPr>
                  <w:rFonts w:ascii="Times New Roman" w:eastAsia="Times New Roman" w:hAnsi="Times New Roman" w:cs="Times New Roman"/>
                  <w:color w:val="0057A0"/>
                  <w:sz w:val="24"/>
                  <w:szCs w:val="24"/>
                  <w:u w:val="single"/>
                </w:rPr>
                <w:t>Информация о Кыргызском государственном техническом университете им. И.Раззакова размещена на сайте 2020.edu.gov.kg</w:t>
              </w:r>
            </w:hyperlink>
            <w:r w:rsidRPr="00101868">
              <w:rPr>
                <w:rFonts w:ascii="Times New Roman" w:eastAsia="Times New Roman" w:hAnsi="Times New Roman" w:cs="Times New Roman"/>
                <w:color w:val="222222"/>
                <w:sz w:val="24"/>
                <w:szCs w:val="24"/>
              </w:rPr>
              <w:t xml:space="preserve">, </w:t>
            </w:r>
            <w:hyperlink r:id="rId163" w:tgtFrame="_blank" w:history="1">
              <w:r w:rsidRPr="00101868">
                <w:rPr>
                  <w:rFonts w:ascii="Times New Roman" w:eastAsia="Times New Roman" w:hAnsi="Times New Roman" w:cs="Times New Roman"/>
                  <w:color w:val="0057A0"/>
                  <w:sz w:val="24"/>
                  <w:szCs w:val="24"/>
                  <w:u w:val="single"/>
                </w:rPr>
                <w:t>Форма обратной связи с абитуриентами</w:t>
              </w:r>
            </w:hyperlink>
            <w:r w:rsidRPr="00101868">
              <w:rPr>
                <w:rFonts w:ascii="Times New Roman" w:eastAsia="Times New Roman" w:hAnsi="Times New Roman" w:cs="Times New Roman"/>
                <w:color w:val="222222"/>
                <w:sz w:val="24"/>
                <w:szCs w:val="24"/>
              </w:rPr>
              <w:t xml:space="preserve">. </w:t>
            </w:r>
          </w:p>
        </w:tc>
        <w:tc>
          <w:tcPr>
            <w:tcW w:w="2127" w:type="dxa"/>
          </w:tcPr>
          <w:p w14:paraId="081585AF" w14:textId="4DB62987" w:rsidR="00EC7159" w:rsidRDefault="00F52A2C" w:rsidP="009D7A0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Выполняется</w:t>
            </w:r>
          </w:p>
        </w:tc>
      </w:tr>
      <w:tr w:rsidR="00F52A2C" w:rsidRPr="00320E3C" w14:paraId="0A18A87E" w14:textId="77777777" w:rsidTr="009D7A04">
        <w:tc>
          <w:tcPr>
            <w:tcW w:w="12866" w:type="dxa"/>
          </w:tcPr>
          <w:p w14:paraId="2973E98A" w14:textId="021AF90A" w:rsidR="00D86452" w:rsidRPr="00AB2428" w:rsidRDefault="00D86452" w:rsidP="00D86452">
            <w:pPr>
              <w:shd w:val="clear" w:color="auto" w:fill="FFFFFF"/>
              <w:jc w:val="both"/>
              <w:rPr>
                <w:rFonts w:ascii="Times New Roman" w:eastAsia="Times New Roman" w:hAnsi="Times New Roman" w:cs="Times New Roman"/>
                <w:b/>
                <w:color w:val="2B2B2B"/>
                <w:sz w:val="24"/>
                <w:szCs w:val="24"/>
              </w:rPr>
            </w:pPr>
            <w:r>
              <w:rPr>
                <w:rFonts w:ascii="Times New Roman" w:eastAsia="Times New Roman" w:hAnsi="Times New Roman" w:cs="Times New Roman"/>
                <w:color w:val="2B2B2B"/>
                <w:sz w:val="24"/>
                <w:szCs w:val="24"/>
              </w:rPr>
              <w:lastRenderedPageBreak/>
              <w:t xml:space="preserve">Критерий </w:t>
            </w:r>
            <w:r w:rsidRPr="000C5DD5">
              <w:rPr>
                <w:rFonts w:ascii="Times New Roman" w:eastAsia="Times New Roman" w:hAnsi="Times New Roman" w:cs="Times New Roman"/>
                <w:color w:val="2B2B2B"/>
                <w:sz w:val="24"/>
                <w:szCs w:val="24"/>
              </w:rPr>
              <w:t xml:space="preserve">4.3. </w:t>
            </w:r>
            <w:r w:rsidRPr="000C5DD5">
              <w:rPr>
                <w:rFonts w:ascii="Times New Roman" w:eastAsia="Times New Roman" w:hAnsi="Times New Roman" w:cs="Times New Roman"/>
                <w:b/>
                <w:color w:val="2B2B2B"/>
                <w:sz w:val="24"/>
                <w:szCs w:val="24"/>
              </w:rPr>
              <w:t xml:space="preserve">Получение полной и своевременной информации и консультации </w:t>
            </w:r>
            <w:r>
              <w:rPr>
                <w:rFonts w:ascii="Times New Roman" w:eastAsia="Times New Roman" w:hAnsi="Times New Roman" w:cs="Times New Roman"/>
                <w:b/>
                <w:color w:val="2B2B2B"/>
                <w:sz w:val="24"/>
                <w:szCs w:val="24"/>
                <w:lang w:val="ky-KG"/>
              </w:rPr>
              <w:t>студентам</w:t>
            </w:r>
            <w:r w:rsidRPr="000C5DD5">
              <w:rPr>
                <w:rFonts w:ascii="Times New Roman" w:eastAsia="Times New Roman" w:hAnsi="Times New Roman" w:cs="Times New Roman"/>
                <w:b/>
                <w:color w:val="2B2B2B"/>
                <w:sz w:val="24"/>
                <w:szCs w:val="24"/>
              </w:rPr>
              <w:t xml:space="preserve"> по выбранной образовательной траектории, а также программам академической мобильности и карьерным</w:t>
            </w:r>
            <w:r>
              <w:rPr>
                <w:rFonts w:ascii="Times New Roman" w:eastAsia="Times New Roman" w:hAnsi="Times New Roman" w:cs="Times New Roman"/>
                <w:b/>
                <w:color w:val="2B2B2B"/>
                <w:sz w:val="24"/>
                <w:szCs w:val="24"/>
              </w:rPr>
              <w:t xml:space="preserve"> возможностям.</w:t>
            </w:r>
          </w:p>
          <w:p w14:paraId="5ED30B07" w14:textId="7B9BE3CD" w:rsidR="00D86452" w:rsidRDefault="00D86452" w:rsidP="00D86452">
            <w:pPr>
              <w:tabs>
                <w:tab w:val="left" w:pos="1056"/>
              </w:tabs>
              <w:autoSpaceDE w:val="0"/>
              <w:autoSpaceDN w:val="0"/>
              <w:adjustRightInd w:val="0"/>
              <w:ind w:firstLine="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зачисления абитуриентов в студенты на основании приказов в информационной системе </w:t>
            </w:r>
            <w:r>
              <w:rPr>
                <w:rFonts w:ascii="Times New Roman" w:eastAsia="Times New Roman" w:hAnsi="Times New Roman" w:cs="Times New Roman"/>
                <w:sz w:val="24"/>
                <w:szCs w:val="24"/>
                <w:lang w:val="en-US"/>
              </w:rPr>
              <w:t>AVN</w:t>
            </w:r>
            <w:r>
              <w:rPr>
                <w:rFonts w:ascii="Times New Roman" w:eastAsia="Times New Roman" w:hAnsi="Times New Roman" w:cs="Times New Roman"/>
                <w:sz w:val="24"/>
                <w:szCs w:val="24"/>
              </w:rPr>
              <w:t xml:space="preserve"> формируется база данных первого курса и распределение их по группам. Приемная комиссия передает сформированные личные дела в студенческий   отдел кадров, где хранятся до завершения обучения. </w:t>
            </w:r>
          </w:p>
          <w:p w14:paraId="615AF8B6" w14:textId="77777777" w:rsidR="00D86452" w:rsidRDefault="00D86452" w:rsidP="00D86452">
            <w:pPr>
              <w:tabs>
                <w:tab w:val="left" w:pos="1056"/>
              </w:tabs>
              <w:autoSpaceDE w:val="0"/>
              <w:autoSpaceDN w:val="0"/>
              <w:adjustRightInd w:val="0"/>
              <w:ind w:firstLine="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КГТУ на ежегодной основе проводится профориентационная работа согласно Положению о маркетинговых исследованиях и профориентационной работе (сайт УО: </w:t>
            </w:r>
            <w:hyperlink r:id="rId164" w:history="1">
              <w:r w:rsidRPr="00D07E0A">
                <w:rPr>
                  <w:rStyle w:val="a4"/>
                  <w:rFonts w:ascii="Times New Roman" w:hAnsi="Times New Roman" w:cs="Times New Roman"/>
                  <w:sz w:val="24"/>
                  <w:szCs w:val="24"/>
                </w:rPr>
                <w:t>https://kstu.kg/glavnoe-menju/abiturientu/uchebnyi-otdel/zagolovok-po-umolchaniju</w:t>
              </w:r>
            </w:hyperlink>
            <w:r>
              <w:rPr>
                <w:rFonts w:ascii="Times New Roman" w:eastAsia="Times New Roman" w:hAnsi="Times New Roman" w:cs="Times New Roman"/>
                <w:sz w:val="24"/>
                <w:szCs w:val="24"/>
              </w:rPr>
              <w:t>).</w:t>
            </w:r>
          </w:p>
          <w:p w14:paraId="12A0B89D" w14:textId="3AC91CA3" w:rsidR="00D86452" w:rsidRPr="00456E60" w:rsidRDefault="00D86452" w:rsidP="00D86452">
            <w:pPr>
              <w:pStyle w:val="Style63"/>
              <w:widowControl/>
              <w:tabs>
                <w:tab w:val="left" w:pos="1056"/>
              </w:tabs>
              <w:spacing w:line="240" w:lineRule="auto"/>
              <w:rPr>
                <w:rStyle w:val="FontStyle74"/>
              </w:rPr>
            </w:pPr>
            <w:r w:rsidRPr="000C5DD5">
              <w:t>Кафедрой проводятся профориентационные работы, публикуемые в социальных сетях (</w:t>
            </w:r>
            <w:hyperlink r:id="rId165" w:history="1">
              <w:r w:rsidRPr="000C5DD5">
                <w:rPr>
                  <w:rStyle w:val="a4"/>
                  <w:lang w:val="en-US"/>
                </w:rPr>
                <w:t>www</w:t>
              </w:r>
              <w:r w:rsidRPr="000C5DD5">
                <w:rPr>
                  <w:rStyle w:val="a4"/>
                </w:rPr>
                <w:t>.</w:t>
              </w:r>
              <w:r w:rsidRPr="000C5DD5">
                <w:rPr>
                  <w:rStyle w:val="a4"/>
                  <w:lang w:val="en-US"/>
                </w:rPr>
                <w:t>ok</w:t>
              </w:r>
              <w:r w:rsidRPr="000C5DD5">
                <w:rPr>
                  <w:rStyle w:val="a4"/>
                </w:rPr>
                <w:t>.</w:t>
              </w:r>
              <w:r w:rsidRPr="000C5DD5">
                <w:rPr>
                  <w:rStyle w:val="a4"/>
                  <w:lang w:val="en-US"/>
                </w:rPr>
                <w:t>ru</w:t>
              </w:r>
            </w:hyperlink>
            <w:r w:rsidRPr="000C5DD5">
              <w:t xml:space="preserve"> , </w:t>
            </w:r>
            <w:hyperlink r:id="rId166" w:history="1">
              <w:r w:rsidRPr="000C5DD5">
                <w:rPr>
                  <w:rStyle w:val="a4"/>
                  <w:lang w:val="en-US"/>
                </w:rPr>
                <w:t>www</w:t>
              </w:r>
              <w:r w:rsidRPr="000C5DD5">
                <w:rPr>
                  <w:rStyle w:val="a4"/>
                </w:rPr>
                <w:t>.</w:t>
              </w:r>
              <w:r w:rsidRPr="000C5DD5">
                <w:rPr>
                  <w:rStyle w:val="a4"/>
                  <w:lang w:val="en-US"/>
                </w:rPr>
                <w:t>facebook</w:t>
              </w:r>
              <w:r w:rsidRPr="000C5DD5">
                <w:rPr>
                  <w:rStyle w:val="a4"/>
                </w:rPr>
                <w:t>.</w:t>
              </w:r>
              <w:r w:rsidRPr="000C5DD5">
                <w:rPr>
                  <w:rStyle w:val="a4"/>
                  <w:lang w:val="en-US"/>
                </w:rPr>
                <w:t>com</w:t>
              </w:r>
            </w:hyperlink>
            <w:r w:rsidRPr="00C63220">
              <w:rPr>
                <w:rStyle w:val="a4"/>
              </w:rPr>
              <w:t xml:space="preserve">, </w:t>
            </w:r>
            <w:r>
              <w:rPr>
                <w:rStyle w:val="a4"/>
              </w:rPr>
              <w:t xml:space="preserve">страничка «Телематика»  </w:t>
            </w:r>
            <w:hyperlink r:id="rId167" w:history="1">
              <w:r w:rsidRPr="003C1D03">
                <w:rPr>
                  <w:rStyle w:val="a4"/>
                </w:rPr>
                <w:t>https://www.facebook.com/%D0%9A%D0%B0%D1%84%D0%B5%D0%B4%D1%80%D0%B0-%D0%A2%D0%B5%D0%BB%D0%B5%D0%BC%D0%B0%D1%82%D0%B8%D0%BA%D0%B0-360323640838534/</w:t>
              </w:r>
            </w:hyperlink>
            <w:r>
              <w:rPr>
                <w:rStyle w:val="a4"/>
              </w:rPr>
              <w:t xml:space="preserve">, и группа  «Телематика»  </w:t>
            </w:r>
            <w:r w:rsidRPr="00C63220">
              <w:rPr>
                <w:rStyle w:val="a4"/>
              </w:rPr>
              <w:t>https://www.facebook.com/groups/379996742194922/</w:t>
            </w:r>
            <w:r w:rsidRPr="000C5DD5">
              <w:t>)  и на сайте КГТУ (</w:t>
            </w:r>
            <w:hyperlink r:id="rId168" w:history="1">
              <w:r w:rsidRPr="003C1D03">
                <w:rPr>
                  <w:rStyle w:val="a4"/>
                </w:rPr>
                <w:t>https://</w:t>
              </w:r>
              <w:r w:rsidRPr="003C1D03">
                <w:rPr>
                  <w:rStyle w:val="a4"/>
                  <w:lang w:val="en-US"/>
                </w:rPr>
                <w:t>telematika</w:t>
              </w:r>
            </w:hyperlink>
            <w:r w:rsidRPr="00C63220">
              <w:rPr>
                <w:rStyle w:val="a4"/>
              </w:rPr>
              <w:t>.</w:t>
            </w:r>
            <w:r>
              <w:rPr>
                <w:rStyle w:val="a4"/>
                <w:lang w:val="en-US"/>
              </w:rPr>
              <w:t>kstu</w:t>
            </w:r>
            <w:r w:rsidRPr="00C63220">
              <w:rPr>
                <w:rStyle w:val="a4"/>
              </w:rPr>
              <w:t>.</w:t>
            </w:r>
            <w:r>
              <w:rPr>
                <w:rStyle w:val="a4"/>
                <w:lang w:val="en-US"/>
              </w:rPr>
              <w:t>kg</w:t>
            </w:r>
            <w:r w:rsidRPr="000C5DD5">
              <w:t xml:space="preserve">), также проводятся семинары с представителями производства. </w:t>
            </w:r>
            <w:r>
              <w:t>В целях профориентационной работы ежегодно проводятся Зимние школы «</w:t>
            </w:r>
            <w:r>
              <w:rPr>
                <w:lang w:val="en-US"/>
              </w:rPr>
              <w:t>Deutsch</w:t>
            </w:r>
            <w:r w:rsidRPr="003B4891">
              <w:t xml:space="preserve"> </w:t>
            </w:r>
            <w:r>
              <w:rPr>
                <w:lang w:val="en-US"/>
              </w:rPr>
              <w:t>und</w:t>
            </w:r>
            <w:r w:rsidRPr="003B4891">
              <w:t xml:space="preserve"> </w:t>
            </w:r>
            <w:r>
              <w:rPr>
                <w:lang w:val="en-US"/>
              </w:rPr>
              <w:t>Telematik</w:t>
            </w:r>
            <w:r>
              <w:rPr>
                <w:rFonts w:eastAsiaTheme="minorEastAsia"/>
                <w:lang w:val="en-US" w:eastAsia="zh-CN"/>
              </w:rPr>
              <w:t>s</w:t>
            </w:r>
            <w:r>
              <w:rPr>
                <w:rFonts w:eastAsiaTheme="minorEastAsia"/>
                <w:lang w:eastAsia="zh-CN"/>
              </w:rPr>
              <w:t>» для школьников 9-11 классов отдаленных районов, в котором ребят обучают немецкому языку и основам электроники и робототехнике</w:t>
            </w:r>
            <w:r w:rsidRPr="003B4891">
              <w:rPr>
                <w:rFonts w:eastAsiaTheme="minorEastAsia"/>
                <w:lang w:eastAsia="zh-CN"/>
              </w:rPr>
              <w:t xml:space="preserve">: </w:t>
            </w:r>
            <w:r w:rsidRPr="003B4891">
              <w:rPr>
                <w:rFonts w:eastAsiaTheme="minorEastAsia"/>
                <w:lang w:val="en-US" w:eastAsia="zh-CN"/>
              </w:rPr>
              <w:t>https</w:t>
            </w:r>
            <w:r w:rsidRPr="003B4891">
              <w:rPr>
                <w:rFonts w:eastAsiaTheme="minorEastAsia"/>
                <w:lang w:eastAsia="zh-CN"/>
              </w:rPr>
              <w:t>://</w:t>
            </w:r>
            <w:r w:rsidRPr="003B4891">
              <w:rPr>
                <w:rFonts w:eastAsiaTheme="minorEastAsia"/>
                <w:lang w:val="en-US" w:eastAsia="zh-CN"/>
              </w:rPr>
              <w:t>www</w:t>
            </w:r>
            <w:r w:rsidRPr="003B4891">
              <w:rPr>
                <w:rFonts w:eastAsiaTheme="minorEastAsia"/>
                <w:lang w:eastAsia="zh-CN"/>
              </w:rPr>
              <w:t>.</w:t>
            </w:r>
            <w:r w:rsidRPr="003B4891">
              <w:rPr>
                <w:rFonts w:eastAsiaTheme="minorEastAsia"/>
                <w:lang w:val="en-US" w:eastAsia="zh-CN"/>
              </w:rPr>
              <w:t>telematika</w:t>
            </w:r>
            <w:r w:rsidRPr="003B4891">
              <w:rPr>
                <w:rFonts w:eastAsiaTheme="minorEastAsia"/>
                <w:lang w:eastAsia="zh-CN"/>
              </w:rPr>
              <w:t>.</w:t>
            </w:r>
            <w:r w:rsidRPr="003B4891">
              <w:rPr>
                <w:rFonts w:eastAsiaTheme="minorEastAsia"/>
                <w:lang w:val="en-US" w:eastAsia="zh-CN"/>
              </w:rPr>
              <w:t>kstu</w:t>
            </w:r>
            <w:r w:rsidRPr="003B4891">
              <w:rPr>
                <w:rFonts w:eastAsiaTheme="minorEastAsia"/>
                <w:lang w:eastAsia="zh-CN"/>
              </w:rPr>
              <w:t>.</w:t>
            </w:r>
            <w:r w:rsidRPr="003B4891">
              <w:rPr>
                <w:rFonts w:eastAsiaTheme="minorEastAsia"/>
                <w:lang w:val="en-US" w:eastAsia="zh-CN"/>
              </w:rPr>
              <w:t>kg</w:t>
            </w:r>
            <w:r w:rsidRPr="003B4891">
              <w:rPr>
                <w:rFonts w:eastAsiaTheme="minorEastAsia"/>
                <w:lang w:eastAsia="zh-CN"/>
              </w:rPr>
              <w:t>/</w:t>
            </w:r>
            <w:r w:rsidRPr="003B4891">
              <w:rPr>
                <w:rFonts w:eastAsiaTheme="minorEastAsia"/>
                <w:lang w:val="en-US" w:eastAsia="zh-CN"/>
              </w:rPr>
              <w:t>index</w:t>
            </w:r>
            <w:r w:rsidRPr="003B4891">
              <w:rPr>
                <w:rFonts w:eastAsiaTheme="minorEastAsia"/>
                <w:lang w:eastAsia="zh-CN"/>
              </w:rPr>
              <w:t>.</w:t>
            </w:r>
            <w:r w:rsidRPr="003B4891">
              <w:rPr>
                <w:rFonts w:eastAsiaTheme="minorEastAsia"/>
                <w:lang w:val="en-US" w:eastAsia="zh-CN"/>
              </w:rPr>
              <w:t>php</w:t>
            </w:r>
            <w:r w:rsidRPr="003B4891">
              <w:rPr>
                <w:rFonts w:eastAsiaTheme="minorEastAsia"/>
                <w:lang w:eastAsia="zh-CN"/>
              </w:rPr>
              <w:t>?</w:t>
            </w:r>
            <w:r w:rsidRPr="003B4891">
              <w:rPr>
                <w:rFonts w:eastAsiaTheme="minorEastAsia"/>
                <w:lang w:val="en-US" w:eastAsia="zh-CN"/>
              </w:rPr>
              <w:t>option</w:t>
            </w:r>
            <w:r w:rsidRPr="003B4891">
              <w:rPr>
                <w:rFonts w:eastAsiaTheme="minorEastAsia"/>
                <w:lang w:eastAsia="zh-CN"/>
              </w:rPr>
              <w:t>=</w:t>
            </w:r>
            <w:r w:rsidRPr="003B4891">
              <w:rPr>
                <w:rFonts w:eastAsiaTheme="minorEastAsia"/>
                <w:lang w:val="en-US" w:eastAsia="zh-CN"/>
              </w:rPr>
              <w:t>ru</w:t>
            </w:r>
            <w:r w:rsidRPr="003B4891">
              <w:rPr>
                <w:rFonts w:eastAsiaTheme="minorEastAsia"/>
                <w:lang w:eastAsia="zh-CN"/>
              </w:rPr>
              <w:t>_</w:t>
            </w:r>
            <w:r w:rsidRPr="003B4891">
              <w:rPr>
                <w:rFonts w:eastAsiaTheme="minorEastAsia"/>
                <w:lang w:val="en-US" w:eastAsia="zh-CN"/>
              </w:rPr>
              <w:t>view</w:t>
            </w:r>
            <w:r w:rsidRPr="003B4891">
              <w:rPr>
                <w:rFonts w:eastAsiaTheme="minorEastAsia"/>
                <w:lang w:eastAsia="zh-CN"/>
              </w:rPr>
              <w:t>&amp;</w:t>
            </w:r>
            <w:r w:rsidRPr="003B4891">
              <w:rPr>
                <w:rFonts w:eastAsiaTheme="minorEastAsia"/>
                <w:lang w:val="en-US" w:eastAsia="zh-CN"/>
              </w:rPr>
              <w:t>id</w:t>
            </w:r>
            <w:r w:rsidRPr="003B4891">
              <w:rPr>
                <w:rFonts w:eastAsiaTheme="minorEastAsia"/>
                <w:lang w:eastAsia="zh-CN"/>
              </w:rPr>
              <w:t>=39</w:t>
            </w:r>
            <w:r>
              <w:rPr>
                <w:rFonts w:eastAsiaTheme="minorEastAsia"/>
                <w:lang w:eastAsia="zh-CN"/>
              </w:rPr>
              <w:t>.</w:t>
            </w:r>
            <w:r>
              <w:t xml:space="preserve"> </w:t>
            </w:r>
            <w:r w:rsidRPr="000C5DD5">
              <w:t xml:space="preserve"> Также </w:t>
            </w:r>
            <w:r>
              <w:rPr>
                <w:lang w:val="ky-KG"/>
              </w:rPr>
              <w:t>студенты</w:t>
            </w:r>
            <w:r w:rsidRPr="000C5DD5">
              <w:t xml:space="preserve"> могут получать любую интересующую информацию как </w:t>
            </w:r>
            <w:r>
              <w:rPr>
                <w:lang w:val="ky-KG"/>
              </w:rPr>
              <w:t>в деканате</w:t>
            </w:r>
            <w:r w:rsidRPr="003B4891">
              <w:t xml:space="preserve">, </w:t>
            </w:r>
            <w:r w:rsidRPr="000C5DD5">
              <w:t>так и на кафедре</w:t>
            </w:r>
            <w:r w:rsidRPr="00E01AED">
              <w:rPr>
                <w:color w:val="FF0000"/>
              </w:rPr>
              <w:t xml:space="preserve">.  </w:t>
            </w:r>
            <w:r w:rsidRPr="00456E60">
              <w:t>(Весенняя школа в Кара-Балте и Осенняя школа в Токмоке)</w:t>
            </w:r>
          </w:p>
          <w:p w14:paraId="3AD71AE7" w14:textId="77777777" w:rsidR="00D86452" w:rsidRPr="00D86452" w:rsidRDefault="00D86452" w:rsidP="00D86452">
            <w:pPr>
              <w:pStyle w:val="Style63"/>
              <w:widowControl/>
              <w:tabs>
                <w:tab w:val="left" w:pos="1056"/>
              </w:tabs>
              <w:spacing w:line="240" w:lineRule="auto"/>
              <w:rPr>
                <w:rStyle w:val="FontStyle74"/>
                <w:sz w:val="24"/>
                <w:szCs w:val="24"/>
              </w:rPr>
            </w:pPr>
            <w:r w:rsidRPr="00D86452">
              <w:rPr>
                <w:rStyle w:val="FontStyle74"/>
                <w:sz w:val="24"/>
                <w:szCs w:val="24"/>
                <w:lang w:val="ky-KG"/>
              </w:rPr>
              <w:t>Студент</w:t>
            </w:r>
            <w:r w:rsidRPr="00D86452">
              <w:rPr>
                <w:rStyle w:val="FontStyle74"/>
                <w:sz w:val="24"/>
                <w:szCs w:val="24"/>
              </w:rPr>
              <w:t xml:space="preserve">  формирует траекторию обучения и количество кредитов согласно </w:t>
            </w:r>
            <w:r w:rsidRPr="00D86452">
              <w:rPr>
                <w:rStyle w:val="FontStyle74"/>
                <w:sz w:val="24"/>
                <w:szCs w:val="24"/>
                <w:lang w:val="ky-KG"/>
              </w:rPr>
              <w:t xml:space="preserve">экспериментального </w:t>
            </w:r>
            <w:r w:rsidRPr="00D86452">
              <w:rPr>
                <w:rStyle w:val="FontStyle74"/>
                <w:sz w:val="24"/>
                <w:szCs w:val="24"/>
              </w:rPr>
              <w:t xml:space="preserve">рабочего учебного плана </w:t>
            </w:r>
            <w:r w:rsidRPr="00D86452">
              <w:rPr>
                <w:rStyle w:val="FontStyle74"/>
                <w:sz w:val="24"/>
                <w:szCs w:val="24"/>
                <w:lang w:val="ky-KG"/>
              </w:rPr>
              <w:t>направления</w:t>
            </w:r>
            <w:r w:rsidRPr="00D86452">
              <w:rPr>
                <w:rStyle w:val="FontStyle74"/>
                <w:sz w:val="24"/>
                <w:szCs w:val="24"/>
              </w:rPr>
              <w:t xml:space="preserve"> «</w:t>
            </w:r>
            <w:r w:rsidRPr="00D86452">
              <w:rPr>
                <w:rStyle w:val="FontStyle74"/>
                <w:sz w:val="24"/>
                <w:szCs w:val="24"/>
                <w:lang w:val="ky-KG"/>
              </w:rPr>
              <w:t>Информатика в здравоохранении</w:t>
            </w:r>
            <w:r w:rsidRPr="00D86452">
              <w:rPr>
                <w:rStyle w:val="FontStyle74"/>
                <w:sz w:val="24"/>
                <w:szCs w:val="24"/>
              </w:rPr>
              <w:t xml:space="preserve">». Консультации </w:t>
            </w:r>
            <w:r w:rsidRPr="00D86452">
              <w:rPr>
                <w:rStyle w:val="FontStyle74"/>
                <w:sz w:val="24"/>
                <w:szCs w:val="24"/>
                <w:lang w:val="ky-KG"/>
              </w:rPr>
              <w:t>студентам</w:t>
            </w:r>
            <w:r w:rsidRPr="00D86452">
              <w:rPr>
                <w:rStyle w:val="FontStyle74"/>
                <w:sz w:val="24"/>
                <w:szCs w:val="24"/>
              </w:rPr>
              <w:t xml:space="preserve"> предоставляются Академическим советником соответствующего направления</w:t>
            </w:r>
            <w:r w:rsidRPr="00D86452">
              <w:rPr>
                <w:rStyle w:val="FontStyle74"/>
                <w:rFonts w:eastAsiaTheme="minorEastAsia"/>
                <w:sz w:val="24"/>
                <w:szCs w:val="24"/>
                <w:lang w:eastAsia="zh-CN"/>
              </w:rPr>
              <w:t>.</w:t>
            </w:r>
          </w:p>
          <w:p w14:paraId="692FEEC6" w14:textId="0C18E025" w:rsidR="00D86452" w:rsidRPr="00D86452" w:rsidRDefault="00D86452" w:rsidP="00D86452">
            <w:pPr>
              <w:pStyle w:val="Style63"/>
              <w:widowControl/>
              <w:tabs>
                <w:tab w:val="left" w:pos="1056"/>
              </w:tabs>
              <w:spacing w:line="240" w:lineRule="auto"/>
              <w:rPr>
                <w:rStyle w:val="FontStyle74"/>
                <w:color w:val="FF0000"/>
                <w:sz w:val="24"/>
                <w:szCs w:val="24"/>
              </w:rPr>
            </w:pPr>
            <w:r w:rsidRPr="00D86452">
              <w:rPr>
                <w:rStyle w:val="FontStyle74"/>
                <w:sz w:val="24"/>
                <w:szCs w:val="24"/>
              </w:rPr>
              <w:t xml:space="preserve">Академическая мобильность </w:t>
            </w:r>
            <w:r w:rsidRPr="00D86452">
              <w:rPr>
                <w:rStyle w:val="FontStyle74"/>
                <w:sz w:val="24"/>
                <w:szCs w:val="24"/>
                <w:lang w:val="ky-KG"/>
              </w:rPr>
              <w:t>студентов</w:t>
            </w:r>
            <w:r w:rsidRPr="00D86452">
              <w:rPr>
                <w:rStyle w:val="FontStyle74"/>
                <w:sz w:val="24"/>
                <w:szCs w:val="24"/>
              </w:rPr>
              <w:t xml:space="preserve"> осуществляется по результатам международных договоров с вузами-партнерами в рамках проекта ДААД с Кельским техническим университетом и в рамках Консорциума с Российскими вузами с Мордовским государственным университетом им. В.П.Огарева. (Приложение 4.3.3. </w:t>
            </w:r>
            <w:r w:rsidRPr="00456E60">
              <w:rPr>
                <w:rStyle w:val="FontStyle74"/>
                <w:sz w:val="24"/>
                <w:szCs w:val="24"/>
              </w:rPr>
              <w:t>Приказы стажировок).</w:t>
            </w:r>
          </w:p>
          <w:p w14:paraId="6EE8207B" w14:textId="77777777" w:rsidR="00D86452" w:rsidRPr="00101868" w:rsidRDefault="00D86452" w:rsidP="00D86452">
            <w:pPr>
              <w:widowControl w:val="0"/>
              <w:ind w:firstLine="567"/>
              <w:jc w:val="both"/>
              <w:rPr>
                <w:rFonts w:ascii="Times New Roman" w:eastAsia="Tahoma" w:hAnsi="Times New Roman" w:cs="Times New Roman"/>
                <w:color w:val="000000"/>
                <w:sz w:val="24"/>
                <w:szCs w:val="24"/>
                <w:lang w:bidi="ru-RU"/>
              </w:rPr>
            </w:pPr>
            <w:r w:rsidRPr="00101868">
              <w:rPr>
                <w:rFonts w:ascii="Times New Roman" w:eastAsia="Tahoma" w:hAnsi="Times New Roman" w:cs="Times New Roman"/>
                <w:color w:val="000000"/>
                <w:sz w:val="24"/>
                <w:szCs w:val="24"/>
                <w:lang w:bidi="ru-RU"/>
              </w:rPr>
              <w:t>В 2020 году на основе ссылка «</w:t>
            </w:r>
            <w:hyperlink r:id="rId169" w:tgtFrame="_blank" w:history="1">
              <w:r w:rsidRPr="00101868">
                <w:rPr>
                  <w:rFonts w:ascii="Times New Roman" w:eastAsia="Tahoma" w:hAnsi="Times New Roman" w:cs="Times New Roman"/>
                  <w:color w:val="0057A0"/>
                  <w:sz w:val="24"/>
                  <w:szCs w:val="24"/>
                  <w:u w:val="single"/>
                  <w:lang w:bidi="ru-RU"/>
                </w:rPr>
                <w:t>02-1/462 01.28.2020 Поручение МОН (профориентация)</w:t>
              </w:r>
            </w:hyperlink>
            <w:r w:rsidRPr="00101868">
              <w:rPr>
                <w:rFonts w:ascii="Times New Roman" w:eastAsia="Tahoma" w:hAnsi="Times New Roman" w:cs="Times New Roman"/>
                <w:color w:val="222222"/>
                <w:sz w:val="24"/>
                <w:szCs w:val="24"/>
                <w:lang w:bidi="ru-RU"/>
              </w:rPr>
              <w:t xml:space="preserve">» поручения МОН КР составлен план проведения </w:t>
            </w:r>
            <w:r w:rsidRPr="00101868">
              <w:rPr>
                <w:rFonts w:ascii="Times New Roman" w:eastAsia="Tahoma" w:hAnsi="Times New Roman" w:cs="Times New Roman"/>
                <w:color w:val="000000"/>
                <w:sz w:val="24"/>
                <w:szCs w:val="24"/>
                <w:lang w:bidi="ru-RU"/>
              </w:rPr>
              <w:t>профориентационной работы. Проведено ссылка на файл «</w:t>
            </w:r>
            <w:hyperlink r:id="rId170" w:tgtFrame="_blank" w:history="1">
              <w:r w:rsidRPr="00101868">
                <w:rPr>
                  <w:rFonts w:ascii="Times New Roman" w:eastAsia="Tahoma" w:hAnsi="Times New Roman" w:cs="Times New Roman"/>
                  <w:color w:val="0057A0"/>
                  <w:sz w:val="24"/>
                  <w:szCs w:val="24"/>
                  <w:u w:val="single"/>
                  <w:lang w:bidi="ru-RU"/>
                </w:rPr>
                <w:t>Распределение школ г. Бишкек и близлежащих районов Чуйской области для проведения профориентационной работы</w:t>
              </w:r>
            </w:hyperlink>
            <w:r w:rsidRPr="00101868">
              <w:rPr>
                <w:rFonts w:ascii="Times New Roman" w:eastAsia="Tahoma" w:hAnsi="Times New Roman" w:cs="Times New Roman"/>
                <w:color w:val="222222"/>
                <w:sz w:val="24"/>
                <w:szCs w:val="24"/>
                <w:lang w:bidi="ru-RU"/>
              </w:rPr>
              <w:t>» по факультетам. Определены и проведены 23.05.2020 День открытых дверей КГТУ им. И. Раззакова в режиме онлайн, 7.02.2020 День карьеры и практики в котором провели профориентацию для 150 школьников выпускных классов: 120 – из столичных школ и 30 – из Воронцовской школы-гимназии.</w:t>
            </w:r>
          </w:p>
          <w:p w14:paraId="5A3306DE" w14:textId="77777777" w:rsidR="00D86452" w:rsidRDefault="00D86452" w:rsidP="00D86452">
            <w:pPr>
              <w:tabs>
                <w:tab w:val="left" w:pos="1056"/>
              </w:tabs>
              <w:autoSpaceDE w:val="0"/>
              <w:autoSpaceDN w:val="0"/>
              <w:adjustRightInd w:val="0"/>
              <w:ind w:firstLine="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Многие руководители программ информируют общественность и заинтересованные стороны посредством СМИ, участием во многих городских и республиканских мероприятиях. Активно используется сайт КГТУ, социальные сети и др.</w:t>
            </w:r>
          </w:p>
          <w:p w14:paraId="729B59F9" w14:textId="77777777" w:rsidR="00D86452" w:rsidRDefault="00D86452" w:rsidP="00D86452">
            <w:pPr>
              <w:tabs>
                <w:tab w:val="left" w:pos="1056"/>
              </w:tabs>
              <w:autoSpaceDE w:val="0"/>
              <w:autoSpaceDN w:val="0"/>
              <w:adjustRightInd w:val="0"/>
              <w:ind w:firstLine="52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период приемной кампании руководители программ дают консультации абитуриентам по образовательным программам, их профилизации, академической мобильности и т.д.</w:t>
            </w:r>
          </w:p>
          <w:p w14:paraId="4CD791CE" w14:textId="77777777" w:rsidR="00D86452" w:rsidRDefault="00D86452" w:rsidP="00D86452">
            <w:pPr>
              <w:jc w:val="both"/>
              <w:rPr>
                <w:rFonts w:ascii="Times New Roman" w:eastAsia="Calibri" w:hAnsi="Times New Roman" w:cs="Times New Roman"/>
                <w:sz w:val="24"/>
                <w:szCs w:val="24"/>
              </w:rPr>
            </w:pPr>
            <w:r>
              <w:rPr>
                <w:rFonts w:ascii="Times New Roman" w:eastAsia="Calibri" w:hAnsi="Times New Roman" w:cs="Times New Roman"/>
                <w:i/>
                <w:sz w:val="24"/>
                <w:szCs w:val="24"/>
              </w:rPr>
              <w:tab/>
            </w:r>
            <w:r w:rsidRPr="00002696">
              <w:rPr>
                <w:rFonts w:ascii="Times New Roman" w:eastAsia="Calibri" w:hAnsi="Times New Roman" w:cs="Times New Roman"/>
                <w:sz w:val="24"/>
                <w:szCs w:val="24"/>
              </w:rPr>
              <w:t>Более подробная информация о направлениях и специальностях для поступающих размещена</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на сайте КГТУ «Абитуриент», факультетах/институтах и кафедрах.  О предоставлении общежития </w:t>
            </w:r>
            <w:hyperlink r:id="rId171" w:history="1">
              <w:r w:rsidRPr="00D07E0A">
                <w:rPr>
                  <w:rStyle w:val="a4"/>
                  <w:rFonts w:ascii="Times New Roman" w:eastAsia="Calibri" w:hAnsi="Times New Roman" w:cs="Times New Roman"/>
                  <w:sz w:val="24"/>
                  <w:szCs w:val="24"/>
                </w:rPr>
                <w:t>https://kstu.kg/otdely/otdel-ehkspluatacii-zdanii-i-sooruzhenii/obshchezhitija</w:t>
              </w:r>
            </w:hyperlink>
            <w:r>
              <w:rPr>
                <w:rFonts w:ascii="Times New Roman" w:eastAsia="Calibri" w:hAnsi="Times New Roman" w:cs="Times New Roman"/>
                <w:sz w:val="24"/>
                <w:szCs w:val="24"/>
              </w:rPr>
              <w:t xml:space="preserve"> .</w:t>
            </w:r>
          </w:p>
          <w:p w14:paraId="0501587E" w14:textId="77777777" w:rsidR="00D86452" w:rsidRDefault="00D86452" w:rsidP="00D86452">
            <w:pPr>
              <w:ind w:firstLine="708"/>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Одна из важных направлений образовательной деятельности - это академическая мобильность студентов и магистрантов, которая реализуется в соответствии с международными соглашениями, договорами и меморандумами, а также согласно Положения об организации академической мобильности  студентов, аспирантов, преподавателей и научных сотрудников КГТУ им. И.Раззакова  </w:t>
            </w:r>
            <w:hyperlink r:id="rId172" w:history="1">
              <w:r w:rsidRPr="00C63A34">
                <w:rPr>
                  <w:rStyle w:val="a4"/>
                  <w:rFonts w:ascii="Times New Roman" w:eastAsia="Calibri" w:hAnsi="Times New Roman" w:cs="Times New Roman"/>
                  <w:sz w:val="24"/>
                  <w:szCs w:val="24"/>
                </w:rPr>
                <w:t>https://kstu.kg/fileadmin/user_upload/6polozhenie_ob_akadem._mobilnosti_2018_novyi_variant.pdf</w:t>
              </w:r>
            </w:hyperlink>
            <w:r>
              <w:rPr>
                <w:rFonts w:ascii="Times New Roman" w:eastAsia="Calibri" w:hAnsi="Times New Roman" w:cs="Times New Roman"/>
                <w:bCs/>
                <w:color w:val="000000"/>
                <w:sz w:val="24"/>
                <w:szCs w:val="24"/>
              </w:rPr>
              <w:t>.</w:t>
            </w:r>
          </w:p>
          <w:p w14:paraId="20C211CA" w14:textId="7971C52D" w:rsidR="00F52A2C" w:rsidRPr="00F52A2C" w:rsidRDefault="00D86452" w:rsidP="00D86452">
            <w:pPr>
              <w:ind w:firstLine="708"/>
              <w:jc w:val="both"/>
              <w:rPr>
                <w:rFonts w:ascii="Times New Roman" w:eastAsia="Times New Roman" w:hAnsi="Times New Roman" w:cs="Times New Roman"/>
                <w:b/>
                <w:color w:val="2B2B2B"/>
                <w:sz w:val="24"/>
                <w:szCs w:val="24"/>
              </w:rPr>
            </w:pPr>
            <w:r>
              <w:rPr>
                <w:rFonts w:ascii="Times New Roman" w:eastAsia="Calibri" w:hAnsi="Times New Roman" w:cs="Times New Roman"/>
                <w:bCs/>
                <w:color w:val="000000"/>
                <w:sz w:val="24"/>
                <w:szCs w:val="24"/>
              </w:rPr>
              <w:t xml:space="preserve">Отдел международных связей и академической мобильности ведет работу по организации мобильности  </w:t>
            </w:r>
            <w:hyperlink r:id="rId173" w:history="1">
              <w:r w:rsidRPr="00C63A34">
                <w:rPr>
                  <w:rStyle w:val="a4"/>
                  <w:rFonts w:ascii="Times New Roman" w:eastAsia="Calibri" w:hAnsi="Times New Roman" w:cs="Times New Roman"/>
                  <w:sz w:val="24"/>
                  <w:szCs w:val="24"/>
                </w:rPr>
                <w:t>https://kstu.kg/glavnoe-menju/vneshnie-svjazi/mezhdunarodnyi-otdel/akademicheskaja-mobilnost</w:t>
              </w:r>
            </w:hyperlink>
            <w:r>
              <w:rPr>
                <w:rFonts w:ascii="Times New Roman" w:eastAsia="Calibri" w:hAnsi="Times New Roman" w:cs="Times New Roman"/>
                <w:bCs/>
                <w:color w:val="000000"/>
                <w:sz w:val="24"/>
                <w:szCs w:val="24"/>
              </w:rPr>
              <w:t xml:space="preserve"> и информирует об  образовательных программах </w:t>
            </w:r>
            <w:hyperlink r:id="rId174" w:history="1">
              <w:r w:rsidRPr="00C63A34">
                <w:rPr>
                  <w:rStyle w:val="a4"/>
                  <w:rFonts w:ascii="Times New Roman" w:eastAsia="Calibri" w:hAnsi="Times New Roman" w:cs="Times New Roman"/>
                  <w:sz w:val="24"/>
                  <w:szCs w:val="24"/>
                </w:rPr>
                <w:t>https://kstu.kg/glavnoe-menju/vneshnie-svjazi/mezhdunarodnyi-otdel/mezhdunarodnye-programmy</w:t>
              </w:r>
            </w:hyperlink>
            <w:r>
              <w:rPr>
                <w:rFonts w:ascii="Times New Roman" w:eastAsia="Calibri" w:hAnsi="Times New Roman" w:cs="Times New Roman"/>
                <w:bCs/>
                <w:color w:val="000000"/>
                <w:sz w:val="24"/>
                <w:szCs w:val="24"/>
              </w:rPr>
              <w:t xml:space="preserve"> .</w:t>
            </w:r>
          </w:p>
        </w:tc>
        <w:tc>
          <w:tcPr>
            <w:tcW w:w="2127" w:type="dxa"/>
          </w:tcPr>
          <w:p w14:paraId="7D60431F"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50313059" w14:textId="77777777" w:rsidR="00F52A2C" w:rsidRDefault="00F52A2C" w:rsidP="009D7A04">
            <w:pPr>
              <w:rPr>
                <w:rFonts w:ascii="Times New Roman" w:eastAsia="Times New Roman" w:hAnsi="Times New Roman" w:cs="Times New Roman"/>
                <w:b/>
                <w:sz w:val="24"/>
                <w:szCs w:val="24"/>
              </w:rPr>
            </w:pPr>
          </w:p>
        </w:tc>
      </w:tr>
      <w:tr w:rsidR="00D86452" w:rsidRPr="00320E3C" w14:paraId="747CBBC7" w14:textId="77777777" w:rsidTr="009D7A04">
        <w:tc>
          <w:tcPr>
            <w:tcW w:w="12866" w:type="dxa"/>
          </w:tcPr>
          <w:p w14:paraId="647BE20C" w14:textId="1128075A" w:rsidR="00A325C3" w:rsidRPr="000C5DD5" w:rsidRDefault="00A325C3" w:rsidP="00A325C3">
            <w:pPr>
              <w:shd w:val="clear" w:color="auto" w:fill="FFFFFF"/>
              <w:jc w:val="both"/>
              <w:rPr>
                <w:rFonts w:ascii="Times New Roman" w:eastAsia="Times New Roman" w:hAnsi="Times New Roman" w:cs="Times New Roman"/>
                <w:b/>
                <w:color w:val="2B2B2B"/>
                <w:sz w:val="24"/>
                <w:szCs w:val="24"/>
              </w:rPr>
            </w:pPr>
            <w:r>
              <w:rPr>
                <w:rFonts w:ascii="Times New Roman" w:eastAsia="Times New Roman" w:hAnsi="Times New Roman" w:cs="Times New Roman"/>
                <w:color w:val="2B2B2B"/>
                <w:sz w:val="24"/>
                <w:szCs w:val="24"/>
              </w:rPr>
              <w:lastRenderedPageBreak/>
              <w:t xml:space="preserve">Критерий </w:t>
            </w:r>
            <w:r w:rsidRPr="000C5DD5">
              <w:rPr>
                <w:rFonts w:ascii="Times New Roman" w:eastAsia="Times New Roman" w:hAnsi="Times New Roman" w:cs="Times New Roman"/>
                <w:color w:val="2B2B2B"/>
                <w:sz w:val="24"/>
                <w:szCs w:val="24"/>
              </w:rPr>
              <w:t xml:space="preserve">4.4. </w:t>
            </w:r>
            <w:r w:rsidRPr="000C5DD5">
              <w:rPr>
                <w:rFonts w:ascii="Times New Roman" w:eastAsia="Times New Roman" w:hAnsi="Times New Roman" w:cs="Times New Roman"/>
                <w:b/>
                <w:color w:val="2B2B2B"/>
                <w:sz w:val="24"/>
                <w:szCs w:val="24"/>
              </w:rPr>
              <w:t>Наличие четких процедур и инструментов для сбора, мониторинга и последующих действий на основе информации об академических достижениях студентов;</w:t>
            </w:r>
          </w:p>
          <w:p w14:paraId="7F9BE210" w14:textId="77777777" w:rsidR="00A325C3" w:rsidRPr="00A325C3" w:rsidRDefault="00A325C3" w:rsidP="00A325C3">
            <w:pPr>
              <w:pStyle w:val="Style63"/>
              <w:widowControl/>
              <w:tabs>
                <w:tab w:val="left" w:pos="1051"/>
              </w:tabs>
              <w:spacing w:line="240" w:lineRule="auto"/>
              <w:rPr>
                <w:color w:val="2B2B2B"/>
                <w:shd w:val="clear" w:color="auto" w:fill="FFFFFF"/>
              </w:rPr>
            </w:pPr>
            <w:r w:rsidRPr="00A325C3">
              <w:rPr>
                <w:rStyle w:val="FontStyle74"/>
                <w:sz w:val="24"/>
                <w:szCs w:val="24"/>
              </w:rPr>
              <w:t xml:space="preserve">В университете выстроена внутренняя система оценки качества образования. Система оценки качества представляет собой совокупность организационных структур, норм и правил диагностических  и оценочных процедур обеспечивающих оценку образовательных достижений </w:t>
            </w:r>
            <w:r w:rsidRPr="00A325C3">
              <w:rPr>
                <w:rStyle w:val="FontStyle74"/>
                <w:sz w:val="24"/>
                <w:szCs w:val="24"/>
                <w:lang w:val="ky-KG"/>
              </w:rPr>
              <w:t>студентов</w:t>
            </w:r>
            <w:r w:rsidRPr="00A325C3">
              <w:rPr>
                <w:rStyle w:val="FontStyle74"/>
                <w:sz w:val="24"/>
                <w:szCs w:val="24"/>
              </w:rPr>
              <w:t xml:space="preserve">, эффективности образовательных программ с учетом запросов основных пользователей результатами системы оценки качества образования. Все виды контроля проводятся согласно «Положение о проведении текущего контроля и промежуточной аттестации выпускников университета» </w:t>
            </w:r>
            <w:r w:rsidRPr="00A325C3">
              <w:rPr>
                <w:color w:val="2B2B2B"/>
                <w:shd w:val="clear" w:color="auto" w:fill="FFFFFF"/>
              </w:rPr>
              <w:t xml:space="preserve">Утвержденное </w:t>
            </w:r>
            <w:hyperlink r:id="rId175" w:history="1">
              <w:r w:rsidRPr="00A325C3">
                <w:rPr>
                  <w:rStyle w:val="a4"/>
                  <w:shd w:val="clear" w:color="auto" w:fill="FFFFFF"/>
                </w:rPr>
                <w:t>постановлением</w:t>
              </w:r>
            </w:hyperlink>
            <w:r w:rsidRPr="00A325C3">
              <w:t xml:space="preserve"> </w:t>
            </w:r>
            <w:r w:rsidRPr="00A325C3">
              <w:rPr>
                <w:color w:val="2B2B2B"/>
                <w:shd w:val="clear" w:color="auto" w:fill="FFFFFF"/>
              </w:rPr>
              <w:t>Правительства Кыргызской Республики от 29 мая 2012 года № 346.</w:t>
            </w:r>
          </w:p>
          <w:p w14:paraId="1A3C7BBF" w14:textId="57008D63" w:rsidR="00A325C3" w:rsidRPr="000C5DD5" w:rsidRDefault="00A325C3" w:rsidP="00A325C3">
            <w:pPr>
              <w:pStyle w:val="Style63"/>
              <w:widowControl/>
              <w:tabs>
                <w:tab w:val="left" w:pos="1051"/>
              </w:tabs>
              <w:spacing w:line="240" w:lineRule="auto"/>
              <w:rPr>
                <w:bCs/>
                <w:color w:val="FF0000"/>
              </w:rPr>
            </w:pPr>
            <w:r w:rsidRPr="000C5DD5">
              <w:t xml:space="preserve">Автоматическая система </w:t>
            </w:r>
            <w:r w:rsidRPr="000C5DD5">
              <w:rPr>
                <w:lang w:val="en-US"/>
              </w:rPr>
              <w:t>AVN</w:t>
            </w:r>
            <w:r w:rsidRPr="000C5DD5">
              <w:t xml:space="preserve"> позволяет фиксировать </w:t>
            </w:r>
            <w:r w:rsidRPr="000C5DD5">
              <w:rPr>
                <w:bCs/>
              </w:rPr>
              <w:t xml:space="preserve">успеваемость, задолженность и посещаемость </w:t>
            </w:r>
            <w:r>
              <w:rPr>
                <w:bCs/>
                <w:lang w:val="ky-KG"/>
              </w:rPr>
              <w:t>студентов</w:t>
            </w:r>
            <w:r w:rsidRPr="000C5DD5">
              <w:rPr>
                <w:bCs/>
              </w:rPr>
              <w:t>, а также их средний бал и количество кредитов по итогам сессии и всего учебного процесса. С итогами сессии имеют возможности ознакомиться даже родители.</w:t>
            </w:r>
          </w:p>
          <w:p w14:paraId="1D6412A6" w14:textId="1E07BDBC" w:rsidR="00A325C3" w:rsidRPr="00456E60" w:rsidRDefault="00A325C3" w:rsidP="00A325C3">
            <w:pPr>
              <w:pStyle w:val="Style63"/>
              <w:widowControl/>
              <w:tabs>
                <w:tab w:val="left" w:pos="1051"/>
              </w:tabs>
              <w:spacing w:line="240" w:lineRule="auto"/>
              <w:rPr>
                <w:shd w:val="clear" w:color="auto" w:fill="FFFFFF"/>
              </w:rPr>
            </w:pPr>
            <w:r w:rsidRPr="00456E60">
              <w:rPr>
                <w:bCs/>
              </w:rPr>
              <w:t xml:space="preserve">Академические достижения </w:t>
            </w:r>
            <w:r w:rsidRPr="00456E60">
              <w:rPr>
                <w:bCs/>
                <w:lang w:val="ky-KG"/>
              </w:rPr>
              <w:t>студентов</w:t>
            </w:r>
            <w:r w:rsidRPr="00456E60">
              <w:rPr>
                <w:bCs/>
              </w:rPr>
              <w:t xml:space="preserve"> обсуждаются на уровне кафедры, </w:t>
            </w:r>
            <w:r w:rsidRPr="00456E60">
              <w:rPr>
                <w:bCs/>
                <w:lang w:val="ky-KG"/>
              </w:rPr>
              <w:t>деканата</w:t>
            </w:r>
            <w:r w:rsidRPr="00456E60">
              <w:rPr>
                <w:bCs/>
              </w:rPr>
              <w:t xml:space="preserve">, сбор и мониторинг которых осуществляется в ИС </w:t>
            </w:r>
            <w:r w:rsidRPr="00456E60">
              <w:rPr>
                <w:bCs/>
                <w:lang w:val="en-US"/>
              </w:rPr>
              <w:t>AVN</w:t>
            </w:r>
            <w:r w:rsidRPr="00456E60">
              <w:rPr>
                <w:bCs/>
              </w:rPr>
              <w:t xml:space="preserve">, отслеживается Академическими советниками. </w:t>
            </w:r>
            <w:r w:rsidRPr="00456E60">
              <w:rPr>
                <w:shd w:val="clear" w:color="auto" w:fill="FFFFFF"/>
              </w:rPr>
              <w:t xml:space="preserve">(Приложение 4.4.1 Анализ успеваемости и посещаемости </w:t>
            </w:r>
            <w:r w:rsidRPr="00456E60">
              <w:rPr>
                <w:shd w:val="clear" w:color="auto" w:fill="FFFFFF"/>
                <w:lang w:val="ky-KG"/>
              </w:rPr>
              <w:t>студентов</w:t>
            </w:r>
            <w:r w:rsidRPr="00456E60">
              <w:rPr>
                <w:shd w:val="clear" w:color="auto" w:fill="FFFFFF"/>
              </w:rPr>
              <w:t>, Приложение 4.4.2. Выписка из протокола заседании кафедры № от 20</w:t>
            </w:r>
            <w:r w:rsidR="00456E60" w:rsidRPr="00456E60">
              <w:rPr>
                <w:shd w:val="clear" w:color="auto" w:fill="FFFFFF"/>
              </w:rPr>
              <w:t>2</w:t>
            </w:r>
            <w:r w:rsidRPr="00456E60">
              <w:rPr>
                <w:shd w:val="clear" w:color="auto" w:fill="FFFFFF"/>
              </w:rPr>
              <w:t xml:space="preserve">1 г.) </w:t>
            </w:r>
          </w:p>
          <w:p w14:paraId="232C2FFD" w14:textId="3657072C" w:rsidR="00A325C3" w:rsidRPr="00194EB8" w:rsidRDefault="00A325C3" w:rsidP="00A325C3">
            <w:pPr>
              <w:jc w:val="both"/>
              <w:rPr>
                <w:rFonts w:ascii="Times New Roman" w:hAnsi="Times New Roman" w:cs="Times New Roman"/>
                <w:sz w:val="24"/>
                <w:szCs w:val="24"/>
              </w:rPr>
            </w:pPr>
            <w:r w:rsidRPr="000C5DD5">
              <w:rPr>
                <w:rFonts w:ascii="Times New Roman" w:hAnsi="Times New Roman" w:cs="Times New Roman"/>
                <w:color w:val="FF0000"/>
                <w:sz w:val="24"/>
                <w:szCs w:val="24"/>
              </w:rPr>
              <w:tab/>
            </w:r>
            <w:r>
              <w:rPr>
                <w:rFonts w:ascii="Times New Roman" w:hAnsi="Times New Roman" w:cs="Times New Roman"/>
                <w:sz w:val="24"/>
                <w:szCs w:val="24"/>
                <w:lang w:val="ky-KG"/>
              </w:rPr>
              <w:t>Студенты</w:t>
            </w:r>
            <w:r w:rsidRPr="00194EB8">
              <w:rPr>
                <w:rFonts w:ascii="Times New Roman" w:hAnsi="Times New Roman" w:cs="Times New Roman"/>
                <w:sz w:val="24"/>
                <w:szCs w:val="24"/>
              </w:rPr>
              <w:t xml:space="preserve"> по результатам академических достижений могут участвовать в конференциях и семинарах, круглых столах при встречи с работодателями, в НИР  и проектах совместно с ППС.</w:t>
            </w:r>
          </w:p>
          <w:p w14:paraId="49A117FE" w14:textId="77777777" w:rsidR="00D86452" w:rsidRDefault="00D86452" w:rsidP="00D86452">
            <w:pPr>
              <w:shd w:val="clear" w:color="auto" w:fill="FFFFFF"/>
              <w:jc w:val="both"/>
              <w:rPr>
                <w:rFonts w:ascii="Times New Roman" w:eastAsia="Times New Roman" w:hAnsi="Times New Roman" w:cs="Times New Roman"/>
                <w:color w:val="2B2B2B"/>
                <w:sz w:val="24"/>
                <w:szCs w:val="24"/>
              </w:rPr>
            </w:pPr>
          </w:p>
        </w:tc>
        <w:tc>
          <w:tcPr>
            <w:tcW w:w="2127" w:type="dxa"/>
          </w:tcPr>
          <w:p w14:paraId="4506ACB5"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44225752" w14:textId="77777777" w:rsidR="00D86452" w:rsidRDefault="00D86452" w:rsidP="009D7A04">
            <w:pPr>
              <w:rPr>
                <w:rFonts w:ascii="Times New Roman" w:eastAsia="Times New Roman" w:hAnsi="Times New Roman" w:cs="Times New Roman"/>
                <w:b/>
                <w:sz w:val="24"/>
                <w:szCs w:val="24"/>
              </w:rPr>
            </w:pPr>
          </w:p>
        </w:tc>
      </w:tr>
      <w:tr w:rsidR="00A325C3" w:rsidRPr="00320E3C" w14:paraId="18BA77FB" w14:textId="77777777" w:rsidTr="009D7A04">
        <w:tc>
          <w:tcPr>
            <w:tcW w:w="12866" w:type="dxa"/>
          </w:tcPr>
          <w:p w14:paraId="09F77AC0" w14:textId="49F13230" w:rsidR="00A325C3" w:rsidRPr="000C5DD5" w:rsidRDefault="00A325C3" w:rsidP="00A325C3">
            <w:pPr>
              <w:shd w:val="clear" w:color="auto" w:fill="FFFFFF"/>
              <w:jc w:val="both"/>
              <w:rPr>
                <w:rFonts w:ascii="Times New Roman" w:eastAsia="Times New Roman" w:hAnsi="Times New Roman" w:cs="Times New Roman"/>
                <w:b/>
                <w:color w:val="2B2B2B"/>
                <w:sz w:val="24"/>
                <w:szCs w:val="24"/>
              </w:rPr>
            </w:pPr>
            <w:r>
              <w:rPr>
                <w:rFonts w:ascii="Times New Roman" w:eastAsia="Times New Roman" w:hAnsi="Times New Roman" w:cs="Times New Roman"/>
                <w:color w:val="2B2B2B"/>
                <w:sz w:val="24"/>
                <w:szCs w:val="24"/>
              </w:rPr>
              <w:t xml:space="preserve">Критерий </w:t>
            </w:r>
            <w:r w:rsidRPr="000C5DD5">
              <w:rPr>
                <w:rFonts w:ascii="Times New Roman" w:eastAsia="Times New Roman" w:hAnsi="Times New Roman" w:cs="Times New Roman"/>
                <w:color w:val="2B2B2B"/>
                <w:sz w:val="24"/>
                <w:szCs w:val="24"/>
              </w:rPr>
              <w:t xml:space="preserve">4.5. </w:t>
            </w:r>
            <w:r w:rsidRPr="000C5DD5">
              <w:rPr>
                <w:rFonts w:ascii="Times New Roman" w:eastAsia="Times New Roman" w:hAnsi="Times New Roman" w:cs="Times New Roman"/>
                <w:b/>
                <w:color w:val="2B2B2B"/>
                <w:sz w:val="24"/>
                <w:szCs w:val="24"/>
              </w:rPr>
              <w:t xml:space="preserve">Обеспечение образовательной организацией объективного признания квалификаций и периодов обучения предшествующего образования для достижения </w:t>
            </w:r>
            <w:r>
              <w:rPr>
                <w:rFonts w:ascii="Times New Roman" w:eastAsia="Times New Roman" w:hAnsi="Times New Roman" w:cs="Times New Roman"/>
                <w:b/>
                <w:color w:val="2B2B2B"/>
                <w:sz w:val="24"/>
                <w:szCs w:val="24"/>
                <w:lang w:val="ky-KG"/>
              </w:rPr>
              <w:t>студентами</w:t>
            </w:r>
            <w:r w:rsidRPr="000C5DD5">
              <w:rPr>
                <w:rFonts w:ascii="Times New Roman" w:eastAsia="Times New Roman" w:hAnsi="Times New Roman" w:cs="Times New Roman"/>
                <w:b/>
                <w:color w:val="2B2B2B"/>
                <w:sz w:val="24"/>
                <w:szCs w:val="24"/>
              </w:rPr>
              <w:t xml:space="preserve"> ожидаемых результатов обучения и способствования его академической мобильности;</w:t>
            </w:r>
          </w:p>
          <w:p w14:paraId="762CBDBC" w14:textId="77777777" w:rsidR="00A325C3" w:rsidRPr="00F751E5" w:rsidRDefault="00A325C3" w:rsidP="00A325C3">
            <w:pPr>
              <w:ind w:right="58" w:firstLine="360"/>
              <w:jc w:val="both"/>
              <w:rPr>
                <w:rFonts w:ascii="Times New Roman" w:hAnsi="Times New Roman" w:cs="Times New Roman"/>
                <w:sz w:val="24"/>
                <w:szCs w:val="24"/>
              </w:rPr>
            </w:pPr>
            <w:r w:rsidRPr="00F751E5">
              <w:rPr>
                <w:rFonts w:ascii="Times New Roman" w:hAnsi="Times New Roman" w:cs="Times New Roman"/>
                <w:sz w:val="24"/>
                <w:szCs w:val="24"/>
              </w:rPr>
              <w:lastRenderedPageBreak/>
              <w:t>Уровень образования абитуриента, претендующего на получение высшего профессионального образования с присвоением академической степени "</w:t>
            </w:r>
            <w:r>
              <w:rPr>
                <w:rFonts w:ascii="Times New Roman" w:hAnsi="Times New Roman" w:cs="Times New Roman"/>
                <w:sz w:val="24"/>
                <w:szCs w:val="24"/>
                <w:lang w:val="ky-KG"/>
              </w:rPr>
              <w:t>бакалавр</w:t>
            </w:r>
            <w:r w:rsidRPr="00F751E5">
              <w:rPr>
                <w:rFonts w:ascii="Times New Roman" w:hAnsi="Times New Roman" w:cs="Times New Roman"/>
                <w:sz w:val="24"/>
                <w:szCs w:val="24"/>
              </w:rPr>
              <w:t>", - высшее профессиональное образование с присвоением академической степени "бакалавр" по соответствующему направлению или высшее профессиональное образование с присвоением квалификации "специалист</w:t>
            </w:r>
            <w:r>
              <w:rPr>
                <w:rFonts w:ascii="Times New Roman" w:hAnsi="Times New Roman" w:cs="Times New Roman"/>
                <w:sz w:val="24"/>
                <w:szCs w:val="24"/>
              </w:rPr>
              <w:t>" по родственной специальности (Приложение 2.1.)</w:t>
            </w:r>
          </w:p>
          <w:p w14:paraId="2D77D906" w14:textId="77777777" w:rsidR="00A325C3" w:rsidRPr="00F751E5" w:rsidRDefault="00A325C3" w:rsidP="00A325C3">
            <w:pPr>
              <w:ind w:right="58" w:firstLine="360"/>
              <w:jc w:val="both"/>
              <w:rPr>
                <w:rFonts w:ascii="Times New Roman" w:hAnsi="Times New Roman" w:cs="Times New Roman"/>
                <w:sz w:val="24"/>
                <w:szCs w:val="24"/>
              </w:rPr>
            </w:pPr>
            <w:r w:rsidRPr="00F751E5">
              <w:rPr>
                <w:rFonts w:ascii="Times New Roman" w:hAnsi="Times New Roman" w:cs="Times New Roman"/>
                <w:sz w:val="24"/>
                <w:szCs w:val="24"/>
              </w:rPr>
              <w:t xml:space="preserve">Абитуриент должен иметь документ государственного образца о </w:t>
            </w:r>
            <w:r>
              <w:rPr>
                <w:rFonts w:ascii="Times New Roman" w:hAnsi="Times New Roman" w:cs="Times New Roman"/>
                <w:sz w:val="24"/>
                <w:szCs w:val="24"/>
                <w:lang w:val="ky-KG"/>
              </w:rPr>
              <w:t>среднем образовании</w:t>
            </w:r>
            <w:r w:rsidRPr="00F751E5">
              <w:rPr>
                <w:rFonts w:ascii="Times New Roman" w:hAnsi="Times New Roman" w:cs="Times New Roman"/>
                <w:sz w:val="24"/>
                <w:szCs w:val="24"/>
              </w:rPr>
              <w:t xml:space="preserve"> "бакалавр" по соответствующему направлению или высшем профессиональном образовании с присвоением квалификации "специалист" по родственной специальности. </w:t>
            </w:r>
          </w:p>
          <w:p w14:paraId="69CD7B3E" w14:textId="77777777" w:rsidR="00A325C3" w:rsidRPr="00F751E5" w:rsidRDefault="00A325C3" w:rsidP="00A325C3">
            <w:pPr>
              <w:ind w:right="58" w:firstLine="360"/>
              <w:jc w:val="both"/>
              <w:rPr>
                <w:rFonts w:ascii="Times New Roman" w:hAnsi="Times New Roman" w:cs="Times New Roman"/>
                <w:sz w:val="24"/>
                <w:szCs w:val="24"/>
              </w:rPr>
            </w:pPr>
            <w:r w:rsidRPr="00F751E5">
              <w:rPr>
                <w:rFonts w:ascii="Times New Roman" w:hAnsi="Times New Roman" w:cs="Times New Roman"/>
                <w:sz w:val="24"/>
                <w:szCs w:val="24"/>
              </w:rPr>
              <w:t>Перечень направлений и специальностей, выпускники которых могут обучаться по данной магистерской программе, устанавливается УМО по образованию в области техники и технологии.</w:t>
            </w:r>
            <w:r w:rsidRPr="00F751E5">
              <w:rPr>
                <w:rFonts w:ascii="Times New Roman" w:hAnsi="Times New Roman" w:cs="Times New Roman"/>
                <w:b/>
                <w:color w:val="00B0F0"/>
                <w:sz w:val="24"/>
                <w:szCs w:val="24"/>
              </w:rPr>
              <w:t xml:space="preserve"> </w:t>
            </w:r>
          </w:p>
          <w:p w14:paraId="0AFDDEFB" w14:textId="376761D7" w:rsidR="00A325C3" w:rsidRPr="00A325C3" w:rsidRDefault="00A325C3" w:rsidP="00A325C3">
            <w:pPr>
              <w:pStyle w:val="Style63"/>
              <w:widowControl/>
              <w:tabs>
                <w:tab w:val="left" w:pos="1056"/>
              </w:tabs>
              <w:spacing w:line="240" w:lineRule="auto"/>
              <w:rPr>
                <w:rStyle w:val="FontStyle74"/>
                <w:sz w:val="24"/>
                <w:szCs w:val="24"/>
              </w:rPr>
            </w:pPr>
            <w:r w:rsidRPr="00A325C3">
              <w:rPr>
                <w:rStyle w:val="FontStyle74"/>
                <w:sz w:val="24"/>
                <w:szCs w:val="24"/>
              </w:rPr>
              <w:t xml:space="preserve">По результатам государственного экзамена по специальности и защиты </w:t>
            </w:r>
            <w:r w:rsidRPr="00A325C3">
              <w:rPr>
                <w:rStyle w:val="FontStyle74"/>
                <w:sz w:val="24"/>
                <w:szCs w:val="24"/>
                <w:lang w:val="ky-KG"/>
              </w:rPr>
              <w:t>выпускной квалификационной работы</w:t>
            </w:r>
            <w:r w:rsidRPr="00A325C3">
              <w:rPr>
                <w:rStyle w:val="FontStyle74"/>
                <w:sz w:val="24"/>
                <w:szCs w:val="24"/>
              </w:rPr>
              <w:t xml:space="preserve"> присваивается квалификация «</w:t>
            </w:r>
            <w:r w:rsidRPr="00A325C3">
              <w:rPr>
                <w:rStyle w:val="FontStyle74"/>
                <w:sz w:val="24"/>
                <w:szCs w:val="24"/>
                <w:lang w:val="ky-KG"/>
              </w:rPr>
              <w:t>бакалавр</w:t>
            </w:r>
            <w:r w:rsidRPr="00A325C3">
              <w:rPr>
                <w:rStyle w:val="FontStyle74"/>
                <w:sz w:val="24"/>
                <w:szCs w:val="24"/>
              </w:rPr>
              <w:t>».</w:t>
            </w:r>
          </w:p>
          <w:p w14:paraId="00561F58" w14:textId="77777777" w:rsidR="00E751D3" w:rsidRDefault="00A325C3" w:rsidP="00E751D3">
            <w:pPr>
              <w:pStyle w:val="Style63"/>
              <w:widowControl/>
              <w:tabs>
                <w:tab w:val="left" w:pos="1056"/>
              </w:tabs>
              <w:spacing w:line="240" w:lineRule="auto"/>
              <w:rPr>
                <w:rStyle w:val="FontStyle74"/>
                <w:sz w:val="24"/>
                <w:szCs w:val="24"/>
              </w:rPr>
            </w:pPr>
            <w:r w:rsidRPr="00A325C3">
              <w:rPr>
                <w:rStyle w:val="FontStyle74"/>
                <w:sz w:val="24"/>
                <w:szCs w:val="24"/>
              </w:rPr>
              <w:t xml:space="preserve">В целях достижения результатов обучения в части </w:t>
            </w:r>
            <w:r w:rsidRPr="00456E60">
              <w:rPr>
                <w:rStyle w:val="FontStyle74"/>
                <w:sz w:val="24"/>
                <w:szCs w:val="24"/>
              </w:rPr>
              <w:t xml:space="preserve">международного опыта </w:t>
            </w:r>
            <w:r w:rsidRPr="00A325C3">
              <w:rPr>
                <w:rStyle w:val="FontStyle74"/>
                <w:sz w:val="24"/>
                <w:szCs w:val="24"/>
              </w:rPr>
              <w:t xml:space="preserve">в сфере ИКТ, промышленной автоматизации и телематике, осуществляется академическая мобильность </w:t>
            </w:r>
            <w:r w:rsidRPr="00A325C3">
              <w:rPr>
                <w:rStyle w:val="FontStyle74"/>
                <w:sz w:val="24"/>
                <w:szCs w:val="24"/>
                <w:lang w:val="ky-KG"/>
              </w:rPr>
              <w:t>бакалавров</w:t>
            </w:r>
            <w:r w:rsidRPr="00A325C3">
              <w:rPr>
                <w:rStyle w:val="FontStyle74"/>
                <w:sz w:val="24"/>
                <w:szCs w:val="24"/>
              </w:rPr>
              <w:t xml:space="preserve"> на основании международных договоров с вузами-партнерами в рамках проекта ДААД с Кельским техническим университетом и в рамках Консорциума с Российскими вузами с Мордовским государственным университетом им. В.П.Огарева. </w:t>
            </w:r>
          </w:p>
          <w:p w14:paraId="336E69F6" w14:textId="0E7A2E7D" w:rsidR="00A325C3" w:rsidRDefault="00A325C3" w:rsidP="00E751D3">
            <w:pPr>
              <w:pStyle w:val="Style63"/>
              <w:widowControl/>
              <w:tabs>
                <w:tab w:val="left" w:pos="1056"/>
              </w:tabs>
              <w:spacing w:line="240" w:lineRule="auto"/>
              <w:rPr>
                <w:color w:val="2B2B2B"/>
              </w:rPr>
            </w:pPr>
            <w:r w:rsidRPr="00792705">
              <w:rPr>
                <w:color w:val="000000"/>
                <w:lang w:eastAsia="en-US"/>
              </w:rPr>
              <w:t xml:space="preserve">Нормативный срок освоения ООП ВПО подготовки </w:t>
            </w:r>
            <w:r>
              <w:rPr>
                <w:color w:val="000000"/>
                <w:lang w:val="ky-KG" w:eastAsia="en-US"/>
              </w:rPr>
              <w:t>бакалавров</w:t>
            </w:r>
            <w:r w:rsidRPr="00792705">
              <w:rPr>
                <w:color w:val="000000"/>
                <w:lang w:eastAsia="en-US"/>
              </w:rPr>
              <w:t xml:space="preserve"> по направлению </w:t>
            </w:r>
            <w:r>
              <w:rPr>
                <w:b/>
                <w:color w:val="000000"/>
                <w:lang w:val="ky-KG" w:eastAsia="en-US"/>
              </w:rPr>
              <w:t>Информатика в здравоохранении</w:t>
            </w:r>
            <w:r w:rsidRPr="00792705">
              <w:rPr>
                <w:color w:val="000000"/>
                <w:lang w:eastAsia="en-US"/>
              </w:rPr>
              <w:t xml:space="preserve"> на базе среднего общего или среднего профессионального образования при очной форме обучения составляет не менее </w:t>
            </w:r>
            <w:r>
              <w:rPr>
                <w:color w:val="000000"/>
                <w:lang w:val="ky-KG" w:eastAsia="en-US"/>
              </w:rPr>
              <w:t>4</w:t>
            </w:r>
            <w:r w:rsidRPr="00792705">
              <w:rPr>
                <w:color w:val="000000"/>
                <w:lang w:eastAsia="en-US"/>
              </w:rPr>
              <w:t xml:space="preserve"> лет, на базе высшего профессионального образования, подтвержденного присвоением академической степени "бакалавр", - не менее 2 лет.</w:t>
            </w:r>
          </w:p>
        </w:tc>
        <w:tc>
          <w:tcPr>
            <w:tcW w:w="2127" w:type="dxa"/>
          </w:tcPr>
          <w:p w14:paraId="3722931A"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DE3D6F6" w14:textId="77777777" w:rsidR="00A325C3" w:rsidRDefault="00A325C3" w:rsidP="009D7A04">
            <w:pPr>
              <w:rPr>
                <w:rFonts w:ascii="Times New Roman" w:eastAsia="Times New Roman" w:hAnsi="Times New Roman" w:cs="Times New Roman"/>
                <w:b/>
                <w:sz w:val="24"/>
                <w:szCs w:val="24"/>
              </w:rPr>
            </w:pPr>
          </w:p>
        </w:tc>
      </w:tr>
      <w:tr w:rsidR="00A325C3" w:rsidRPr="00320E3C" w14:paraId="7B9BFB6A" w14:textId="77777777" w:rsidTr="009D7A04">
        <w:tc>
          <w:tcPr>
            <w:tcW w:w="12866" w:type="dxa"/>
          </w:tcPr>
          <w:p w14:paraId="7E62E923" w14:textId="155EF26C" w:rsidR="00E751D3" w:rsidRDefault="00E751D3" w:rsidP="00E751D3">
            <w:pPr>
              <w:shd w:val="clear" w:color="auto" w:fill="FFFFFF"/>
              <w:jc w:val="both"/>
              <w:rPr>
                <w:rFonts w:ascii="Times New Roman" w:eastAsia="Times New Roman" w:hAnsi="Times New Roman" w:cs="Times New Roman"/>
                <w:b/>
                <w:color w:val="2B2B2B"/>
                <w:sz w:val="24"/>
                <w:szCs w:val="24"/>
              </w:rPr>
            </w:pPr>
            <w:r>
              <w:rPr>
                <w:rFonts w:ascii="Times New Roman" w:eastAsia="Times New Roman" w:hAnsi="Times New Roman" w:cs="Times New Roman"/>
                <w:color w:val="2B2B2B"/>
                <w:sz w:val="24"/>
                <w:szCs w:val="24"/>
              </w:rPr>
              <w:lastRenderedPageBreak/>
              <w:t xml:space="preserve">Критерий </w:t>
            </w:r>
            <w:r w:rsidRPr="000C5DD5">
              <w:rPr>
                <w:rFonts w:ascii="Times New Roman" w:eastAsia="Times New Roman" w:hAnsi="Times New Roman" w:cs="Times New Roman"/>
                <w:color w:val="2B2B2B"/>
                <w:sz w:val="24"/>
                <w:szCs w:val="24"/>
              </w:rPr>
              <w:t xml:space="preserve">4.6. </w:t>
            </w:r>
            <w:r w:rsidRPr="000C5DD5">
              <w:rPr>
                <w:rFonts w:ascii="Times New Roman" w:eastAsia="Times New Roman" w:hAnsi="Times New Roman" w:cs="Times New Roman"/>
                <w:b/>
                <w:color w:val="2B2B2B"/>
                <w:sz w:val="24"/>
                <w:szCs w:val="24"/>
              </w:rPr>
              <w:t>Обеспечение образовательной организаци</w:t>
            </w:r>
            <w:r>
              <w:rPr>
                <w:rFonts w:ascii="Times New Roman" w:eastAsia="Times New Roman" w:hAnsi="Times New Roman" w:cs="Times New Roman"/>
                <w:b/>
                <w:color w:val="2B2B2B"/>
                <w:sz w:val="24"/>
                <w:szCs w:val="24"/>
                <w:lang w:val="ky-KG"/>
              </w:rPr>
              <w:t xml:space="preserve">и </w:t>
            </w:r>
            <w:r w:rsidRPr="000C5DD5">
              <w:rPr>
                <w:rFonts w:ascii="Times New Roman" w:eastAsia="Times New Roman" w:hAnsi="Times New Roman" w:cs="Times New Roman"/>
                <w:b/>
                <w:color w:val="2B2B2B"/>
                <w:sz w:val="24"/>
                <w:szCs w:val="24"/>
              </w:rPr>
              <w:t>студентов, завершивших обучение по образовательной программе и достигших ожидаемых результатов обучения, документом об образовании, подтверждающим полученную квалификацию, включая достигнутые результаты обучения, а также содержание и статус полученного образования и свидетельства его завершения.</w:t>
            </w:r>
          </w:p>
          <w:p w14:paraId="3396E2B8" w14:textId="77777777" w:rsidR="00E751D3" w:rsidRDefault="00E751D3" w:rsidP="00E751D3">
            <w:pPr>
              <w:ind w:firstLine="567"/>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работы ГАК, принимается решение, согласно протоколам, о присвоении академической степени </w:t>
            </w:r>
            <w:r>
              <w:rPr>
                <w:rFonts w:ascii="Times New Roman" w:hAnsi="Times New Roman" w:cs="Times New Roman"/>
                <w:sz w:val="24"/>
                <w:szCs w:val="24"/>
                <w:lang w:val="ky-KG"/>
              </w:rPr>
              <w:t>бакалавр</w:t>
            </w:r>
            <w:r>
              <w:rPr>
                <w:rFonts w:ascii="Times New Roman" w:hAnsi="Times New Roman" w:cs="Times New Roman"/>
                <w:sz w:val="24"/>
                <w:szCs w:val="24"/>
              </w:rPr>
              <w:t xml:space="preserve"> по </w:t>
            </w:r>
            <w:r>
              <w:rPr>
                <w:rFonts w:ascii="Times New Roman" w:hAnsi="Times New Roman" w:cs="Times New Roman"/>
                <w:sz w:val="24"/>
                <w:szCs w:val="24"/>
                <w:lang w:val="ky-KG"/>
              </w:rPr>
              <w:t>направлению</w:t>
            </w:r>
            <w:r>
              <w:rPr>
                <w:rFonts w:ascii="Times New Roman" w:hAnsi="Times New Roman" w:cs="Times New Roman"/>
                <w:sz w:val="24"/>
                <w:szCs w:val="24"/>
              </w:rPr>
              <w:t xml:space="preserve"> «</w:t>
            </w:r>
            <w:r>
              <w:rPr>
                <w:rFonts w:ascii="Times New Roman" w:hAnsi="Times New Roman" w:cs="Times New Roman"/>
                <w:sz w:val="24"/>
                <w:szCs w:val="24"/>
                <w:lang w:val="ky-KG"/>
              </w:rPr>
              <w:t>Информатика в здравоохранении</w:t>
            </w:r>
            <w:r>
              <w:rPr>
                <w:rFonts w:ascii="Times New Roman" w:hAnsi="Times New Roman" w:cs="Times New Roman"/>
                <w:sz w:val="24"/>
                <w:szCs w:val="24"/>
              </w:rPr>
              <w:t xml:space="preserve">», выпускникам, показавшие достигнутые результаты обучения: освоившие профессиональные компетенции, уровень полученных знаний, навыков и производственного или научно-исследовательского опыта. Кафедра подает рапорт в </w:t>
            </w:r>
            <w:r>
              <w:rPr>
                <w:rFonts w:ascii="Times New Roman" w:hAnsi="Times New Roman" w:cs="Times New Roman"/>
                <w:sz w:val="24"/>
                <w:szCs w:val="24"/>
                <w:lang w:val="ky-KG"/>
              </w:rPr>
              <w:t>деканат</w:t>
            </w:r>
            <w:r>
              <w:rPr>
                <w:rFonts w:ascii="Times New Roman" w:hAnsi="Times New Roman" w:cs="Times New Roman"/>
                <w:sz w:val="24"/>
                <w:szCs w:val="24"/>
              </w:rPr>
              <w:t xml:space="preserve"> и учебный о</w:t>
            </w:r>
            <w:r>
              <w:rPr>
                <w:rFonts w:ascii="Times New Roman" w:hAnsi="Times New Roman" w:cs="Times New Roman"/>
                <w:sz w:val="24"/>
                <w:szCs w:val="24"/>
                <w:lang w:val="ky-KG"/>
              </w:rPr>
              <w:t>тдел о</w:t>
            </w:r>
            <w:r>
              <w:rPr>
                <w:rFonts w:ascii="Times New Roman" w:hAnsi="Times New Roman" w:cs="Times New Roman"/>
                <w:sz w:val="24"/>
                <w:szCs w:val="24"/>
              </w:rPr>
              <w:t xml:space="preserve"> завершении обучения с указанием номера протокола.</w:t>
            </w:r>
          </w:p>
          <w:p w14:paraId="3E848230" w14:textId="77777777" w:rsidR="00E751D3" w:rsidRPr="00792705" w:rsidRDefault="00E751D3" w:rsidP="00E751D3">
            <w:pPr>
              <w:ind w:left="9" w:right="58" w:firstLine="566"/>
              <w:jc w:val="both"/>
              <w:rPr>
                <w:rFonts w:ascii="Times New Roman" w:eastAsia="Times New Roman" w:hAnsi="Times New Roman" w:cs="Times New Roman"/>
                <w:color w:val="000000"/>
                <w:sz w:val="24"/>
              </w:rPr>
            </w:pPr>
            <w:r w:rsidRPr="00792705">
              <w:rPr>
                <w:rFonts w:ascii="Times New Roman" w:eastAsia="Times New Roman" w:hAnsi="Times New Roman" w:cs="Times New Roman"/>
                <w:color w:val="000000"/>
                <w:sz w:val="24"/>
              </w:rPr>
              <w:t xml:space="preserve">Выпускникам вузов, полностью освоившим ООП ВПО по подготовке </w:t>
            </w:r>
            <w:r>
              <w:rPr>
                <w:rFonts w:ascii="Times New Roman" w:eastAsia="Times New Roman" w:hAnsi="Times New Roman" w:cs="Times New Roman"/>
                <w:color w:val="000000"/>
                <w:sz w:val="24"/>
                <w:lang w:val="ky-KG"/>
              </w:rPr>
              <w:t>бакалавров</w:t>
            </w:r>
            <w:r w:rsidRPr="00792705">
              <w:rPr>
                <w:rFonts w:ascii="Times New Roman" w:eastAsia="Times New Roman" w:hAnsi="Times New Roman" w:cs="Times New Roman"/>
                <w:color w:val="000000"/>
                <w:sz w:val="24"/>
              </w:rPr>
              <w:t xml:space="preserve"> и успешно прошедшим государственную итоговую аттестацию в установленном порядке, выдается диплом о высшем образовании с присвоением академ</w:t>
            </w:r>
            <w:r>
              <w:rPr>
                <w:rFonts w:ascii="Times New Roman" w:eastAsia="Times New Roman" w:hAnsi="Times New Roman" w:cs="Times New Roman"/>
                <w:color w:val="000000"/>
                <w:sz w:val="24"/>
              </w:rPr>
              <w:t>ической степени "</w:t>
            </w:r>
            <w:r>
              <w:rPr>
                <w:rFonts w:ascii="Times New Roman" w:eastAsia="Times New Roman" w:hAnsi="Times New Roman" w:cs="Times New Roman"/>
                <w:color w:val="000000"/>
                <w:sz w:val="24"/>
                <w:lang w:val="ky-KG"/>
              </w:rPr>
              <w:t>бакалавр</w:t>
            </w:r>
            <w:r>
              <w:rPr>
                <w:rFonts w:ascii="Times New Roman" w:eastAsia="Times New Roman" w:hAnsi="Times New Roman" w:cs="Times New Roman"/>
                <w:color w:val="000000"/>
                <w:sz w:val="24"/>
              </w:rPr>
              <w:t xml:space="preserve">". </w:t>
            </w:r>
          </w:p>
          <w:p w14:paraId="7C834101" w14:textId="77777777" w:rsidR="00E751D3" w:rsidRDefault="00E751D3" w:rsidP="00E751D3">
            <w:pPr>
              <w:ind w:firstLine="575"/>
              <w:jc w:val="both"/>
              <w:rPr>
                <w:rFonts w:ascii="Times New Roman" w:hAnsi="Times New Roman" w:cs="Times New Roman"/>
                <w:sz w:val="24"/>
                <w:szCs w:val="24"/>
              </w:rPr>
            </w:pPr>
            <w:r>
              <w:rPr>
                <w:rFonts w:ascii="Times New Roman" w:hAnsi="Times New Roman" w:cs="Times New Roman"/>
                <w:sz w:val="24"/>
                <w:szCs w:val="24"/>
              </w:rPr>
              <w:t>За подписью ректора издается приказ о завершении обучения и получении соответствующего диплома (с отличием, если достигнуты соответствующие результаты) об образовании.</w:t>
            </w:r>
          </w:p>
          <w:p w14:paraId="5261ADD6" w14:textId="77777777" w:rsidR="00E751D3" w:rsidRDefault="00E751D3" w:rsidP="00E751D3">
            <w:pPr>
              <w:ind w:firstLine="708"/>
              <w:jc w:val="both"/>
              <w:rPr>
                <w:rFonts w:ascii="Times New Roman" w:hAnsi="Times New Roman" w:cs="Times New Roman"/>
                <w:sz w:val="24"/>
                <w:szCs w:val="24"/>
              </w:rPr>
            </w:pPr>
            <w:r>
              <w:rPr>
                <w:rFonts w:ascii="Times New Roman" w:hAnsi="Times New Roman" w:cs="Times New Roman"/>
                <w:sz w:val="24"/>
                <w:szCs w:val="24"/>
              </w:rPr>
              <w:t>В МОН, подается заявка на изготовление дипломов, кафедрой проверяются корректурные листы и в срок июнь-июль месяц выдаются дипломы с соответствующей записью в книге о регистрации документов об образовании.</w:t>
            </w:r>
          </w:p>
          <w:p w14:paraId="0856C8EE" w14:textId="77777777" w:rsidR="00E751D3" w:rsidRDefault="00E751D3" w:rsidP="00E751D3">
            <w:pPr>
              <w:ind w:firstLine="680"/>
              <w:jc w:val="both"/>
              <w:rPr>
                <w:rFonts w:ascii="Times New Roman" w:eastAsia="Calibri" w:hAnsi="Times New Roman" w:cs="Times New Roman"/>
                <w:sz w:val="24"/>
                <w:szCs w:val="24"/>
              </w:rPr>
            </w:pPr>
          </w:p>
          <w:p w14:paraId="0467124E" w14:textId="77777777" w:rsidR="00E751D3" w:rsidRPr="00EC1141" w:rsidRDefault="00E751D3" w:rsidP="00E751D3">
            <w:pPr>
              <w:ind w:firstLine="680"/>
              <w:jc w:val="both"/>
              <w:rPr>
                <w:rFonts w:ascii="Times New Roman" w:eastAsia="Calibri" w:hAnsi="Times New Roman" w:cs="Times New Roman"/>
                <w:sz w:val="24"/>
                <w:szCs w:val="24"/>
              </w:rPr>
            </w:pPr>
            <w:r w:rsidRPr="00EC1141">
              <w:rPr>
                <w:rFonts w:ascii="Times New Roman" w:eastAsia="Calibri" w:hAnsi="Times New Roman" w:cs="Times New Roman"/>
                <w:sz w:val="24"/>
                <w:szCs w:val="24"/>
              </w:rPr>
              <w:t xml:space="preserve">Завершающим этапом обучения является итоговая государственная аттестация, которая </w:t>
            </w:r>
            <w:r w:rsidRPr="00EC1141">
              <w:rPr>
                <w:rFonts w:ascii="Times New Roman" w:eastAsia="Calibri" w:hAnsi="Times New Roman" w:cs="Times New Roman"/>
                <w:spacing w:val="-3"/>
                <w:sz w:val="24"/>
                <w:szCs w:val="24"/>
              </w:rPr>
              <w:t>включает государственный экзамен по направлению, подготовку и защиту вып</w:t>
            </w:r>
            <w:r>
              <w:rPr>
                <w:rFonts w:ascii="Times New Roman" w:eastAsia="Calibri" w:hAnsi="Times New Roman" w:cs="Times New Roman"/>
                <w:spacing w:val="-3"/>
                <w:sz w:val="24"/>
                <w:szCs w:val="24"/>
              </w:rPr>
              <w:t xml:space="preserve">ускной квалификационной работы (ВКР) или </w:t>
            </w:r>
            <w:r w:rsidRPr="00EC1141">
              <w:rPr>
                <w:rFonts w:ascii="Times New Roman" w:eastAsia="Calibri" w:hAnsi="Times New Roman" w:cs="Times New Roman"/>
                <w:spacing w:val="-3"/>
                <w:sz w:val="24"/>
                <w:szCs w:val="24"/>
              </w:rPr>
              <w:t>магистерской диссертации</w:t>
            </w:r>
            <w:r>
              <w:rPr>
                <w:rFonts w:ascii="Times New Roman" w:eastAsia="Calibri" w:hAnsi="Times New Roman" w:cs="Times New Roman"/>
                <w:spacing w:val="-3"/>
                <w:sz w:val="24"/>
                <w:szCs w:val="24"/>
              </w:rPr>
              <w:t xml:space="preserve"> (МД</w:t>
            </w:r>
            <w:r w:rsidRPr="00EC1141">
              <w:rPr>
                <w:rFonts w:ascii="Times New Roman" w:eastAsia="Calibri" w:hAnsi="Times New Roman" w:cs="Times New Roman"/>
                <w:spacing w:val="-3"/>
                <w:sz w:val="24"/>
                <w:szCs w:val="24"/>
              </w:rPr>
              <w:t xml:space="preserve">).  </w:t>
            </w:r>
            <w:r w:rsidRPr="00EC1141">
              <w:rPr>
                <w:rFonts w:ascii="Times New Roman" w:eastAsia="Calibri" w:hAnsi="Times New Roman" w:cs="Times New Roman"/>
                <w:sz w:val="24"/>
                <w:szCs w:val="24"/>
              </w:rPr>
              <w:t>Государственный экзамен по направлению может проводиться в устной и письменной формах в объёме профессионально</w:t>
            </w:r>
            <w:r w:rsidRPr="00EC1141">
              <w:rPr>
                <w:rFonts w:ascii="Times New Roman" w:eastAsia="Calibri" w:hAnsi="Times New Roman" w:cs="Times New Roman"/>
                <w:sz w:val="24"/>
                <w:szCs w:val="24"/>
                <w:lang w:val="ky-KG"/>
              </w:rPr>
              <w:t>го цикла дисциплин образовательной</w:t>
            </w:r>
            <w:r w:rsidRPr="00EC1141">
              <w:rPr>
                <w:rFonts w:ascii="Times New Roman" w:eastAsia="Calibri" w:hAnsi="Times New Roman" w:cs="Times New Roman"/>
                <w:sz w:val="24"/>
                <w:szCs w:val="24"/>
              </w:rPr>
              <w:t xml:space="preserve"> программы в аудитории</w:t>
            </w:r>
            <w:r w:rsidRPr="00D75C6D">
              <w:rPr>
                <w:rFonts w:ascii="Times New Roman" w:eastAsia="Calibri" w:hAnsi="Times New Roman" w:cs="Times New Roman"/>
                <w:sz w:val="24"/>
                <w:szCs w:val="24"/>
              </w:rPr>
              <w:t xml:space="preserve">:  </w:t>
            </w:r>
            <w:hyperlink r:id="rId176" w:history="1">
              <w:r w:rsidRPr="00D75C6D">
                <w:rPr>
                  <w:rFonts w:ascii="Times New Roman" w:eastAsia="Calibri" w:hAnsi="Times New Roman" w:cs="Times New Roman"/>
                  <w:color w:val="0070C0"/>
                  <w:u w:val="single"/>
                </w:rPr>
                <w:t>https://kstu.kg/glavnoe-menju/abiturientu/uchebnyi-otdel/zagolovok-po-umolchaniju</w:t>
              </w:r>
            </w:hyperlink>
            <w:r>
              <w:rPr>
                <w:rFonts w:ascii="Calibri" w:eastAsia="Calibri" w:hAnsi="Calibri" w:cs="Times New Roman"/>
              </w:rPr>
              <w:t>.</w:t>
            </w:r>
          </w:p>
          <w:p w14:paraId="0135E486" w14:textId="77777777" w:rsidR="00E751D3" w:rsidRPr="00EC1141" w:rsidRDefault="00E751D3" w:rsidP="00E751D3">
            <w:pPr>
              <w:ind w:firstLine="680"/>
              <w:jc w:val="both"/>
              <w:rPr>
                <w:rFonts w:ascii="Times New Roman" w:eastAsia="Calibri" w:hAnsi="Times New Roman" w:cs="Times New Roman"/>
                <w:sz w:val="24"/>
                <w:szCs w:val="24"/>
              </w:rPr>
            </w:pPr>
            <w:r w:rsidRPr="00EC1141">
              <w:rPr>
                <w:rFonts w:ascii="Times New Roman" w:eastAsia="Calibri" w:hAnsi="Times New Roman" w:cs="Times New Roman"/>
                <w:sz w:val="24"/>
                <w:szCs w:val="24"/>
              </w:rPr>
              <w:t xml:space="preserve">Защита выпускной квалификационной работы осуществляется в публичной форме. На защиту могут быть также приглашены представители </w:t>
            </w:r>
            <w:r>
              <w:rPr>
                <w:rFonts w:ascii="Times New Roman" w:eastAsia="Calibri" w:hAnsi="Times New Roman" w:cs="Times New Roman"/>
                <w:sz w:val="24"/>
                <w:szCs w:val="24"/>
              </w:rPr>
              <w:t xml:space="preserve">производства и </w:t>
            </w:r>
            <w:r w:rsidRPr="00EC1141">
              <w:rPr>
                <w:rFonts w:ascii="Times New Roman" w:eastAsia="Calibri" w:hAnsi="Times New Roman" w:cs="Times New Roman"/>
                <w:sz w:val="24"/>
                <w:szCs w:val="24"/>
              </w:rPr>
              <w:t xml:space="preserve">организации, на базе которой проводились </w:t>
            </w:r>
            <w:r>
              <w:rPr>
                <w:rFonts w:ascii="Times New Roman" w:eastAsia="Calibri" w:hAnsi="Times New Roman" w:cs="Times New Roman"/>
                <w:sz w:val="24"/>
                <w:szCs w:val="24"/>
              </w:rPr>
              <w:t xml:space="preserve">практика, </w:t>
            </w:r>
            <w:r w:rsidRPr="00EC1141">
              <w:rPr>
                <w:rFonts w:ascii="Times New Roman" w:eastAsia="Calibri" w:hAnsi="Times New Roman" w:cs="Times New Roman"/>
                <w:sz w:val="24"/>
                <w:szCs w:val="24"/>
              </w:rPr>
              <w:t xml:space="preserve">исследования, и другие заинтересованные лица. </w:t>
            </w:r>
          </w:p>
          <w:p w14:paraId="0B8CA646" w14:textId="77777777" w:rsidR="00E751D3" w:rsidRPr="00EC1141" w:rsidRDefault="00E751D3" w:rsidP="00E751D3">
            <w:pPr>
              <w:ind w:firstLine="680"/>
              <w:jc w:val="both"/>
              <w:rPr>
                <w:rFonts w:ascii="Times New Roman" w:eastAsia="Calibri" w:hAnsi="Times New Roman" w:cs="Times New Roman"/>
                <w:spacing w:val="-3"/>
                <w:sz w:val="24"/>
                <w:szCs w:val="24"/>
              </w:rPr>
            </w:pPr>
            <w:r>
              <w:rPr>
                <w:rFonts w:ascii="Times New Roman" w:eastAsia="Calibri" w:hAnsi="Times New Roman" w:cs="Times New Roman"/>
                <w:spacing w:val="-3"/>
                <w:sz w:val="24"/>
                <w:szCs w:val="24"/>
              </w:rPr>
              <w:t>Выпускные квалификационные работы бакалавров и магистерские</w:t>
            </w:r>
            <w:r w:rsidRPr="00EC1141">
              <w:rPr>
                <w:rFonts w:ascii="Times New Roman" w:eastAsia="Calibri" w:hAnsi="Times New Roman" w:cs="Times New Roman"/>
                <w:spacing w:val="-3"/>
                <w:sz w:val="24"/>
                <w:szCs w:val="24"/>
              </w:rPr>
              <w:t xml:space="preserve"> диссертации проходят независимую рецензию у ведущих специалистов</w:t>
            </w:r>
            <w:r>
              <w:rPr>
                <w:rFonts w:ascii="Times New Roman" w:eastAsia="Calibri" w:hAnsi="Times New Roman" w:cs="Times New Roman"/>
                <w:spacing w:val="-3"/>
                <w:sz w:val="24"/>
                <w:szCs w:val="24"/>
              </w:rPr>
              <w:t xml:space="preserve"> отраслей промышленности и организаций.</w:t>
            </w:r>
            <w:r w:rsidRPr="00EC1141">
              <w:rPr>
                <w:rFonts w:ascii="Times New Roman" w:eastAsia="Calibri" w:hAnsi="Times New Roman" w:cs="Times New Roman"/>
                <w:spacing w:val="-3"/>
                <w:sz w:val="24"/>
                <w:szCs w:val="24"/>
              </w:rPr>
              <w:t xml:space="preserve"> </w:t>
            </w:r>
          </w:p>
          <w:p w14:paraId="2DD38ABF" w14:textId="77777777" w:rsidR="00E751D3" w:rsidRPr="00EC1141" w:rsidRDefault="00E751D3" w:rsidP="00E751D3">
            <w:pPr>
              <w:ind w:firstLine="680"/>
              <w:jc w:val="both"/>
              <w:rPr>
                <w:rFonts w:ascii="Times New Roman" w:eastAsia="Calibri" w:hAnsi="Times New Roman" w:cs="Times New Roman"/>
                <w:b/>
                <w:spacing w:val="-3"/>
                <w:sz w:val="24"/>
                <w:szCs w:val="24"/>
              </w:rPr>
            </w:pPr>
            <w:r>
              <w:rPr>
                <w:rFonts w:ascii="Times New Roman" w:eastAsia="Calibri" w:hAnsi="Times New Roman" w:cs="Times New Roman"/>
                <w:spacing w:val="-3"/>
                <w:sz w:val="24"/>
                <w:szCs w:val="24"/>
              </w:rPr>
              <w:t>В КГТУ внедрена</w:t>
            </w:r>
            <w:r w:rsidRPr="00EC1141">
              <w:rPr>
                <w:rFonts w:ascii="Times New Roman" w:eastAsia="Calibri" w:hAnsi="Times New Roman" w:cs="Times New Roman"/>
                <w:spacing w:val="-3"/>
                <w:sz w:val="24"/>
                <w:szCs w:val="24"/>
              </w:rPr>
              <w:t xml:space="preserve"> прогр</w:t>
            </w:r>
            <w:r>
              <w:rPr>
                <w:rFonts w:ascii="Times New Roman" w:eastAsia="Calibri" w:hAnsi="Times New Roman" w:cs="Times New Roman"/>
                <w:spacing w:val="-3"/>
                <w:sz w:val="24"/>
                <w:szCs w:val="24"/>
              </w:rPr>
              <w:t>амма «Антиплагиат» для проверки ВКР, МД,</w:t>
            </w:r>
            <w:r w:rsidRPr="00EC1141">
              <w:rPr>
                <w:rFonts w:ascii="Times New Roman" w:eastAsia="Calibri" w:hAnsi="Times New Roman" w:cs="Times New Roman"/>
                <w:spacing w:val="-3"/>
                <w:sz w:val="24"/>
                <w:szCs w:val="24"/>
              </w:rPr>
              <w:t xml:space="preserve"> научных работ и статей. Проверочные работы осуществляются согласно Положени</w:t>
            </w:r>
            <w:r>
              <w:rPr>
                <w:rFonts w:ascii="Times New Roman" w:eastAsia="Calibri" w:hAnsi="Times New Roman" w:cs="Times New Roman"/>
                <w:spacing w:val="-3"/>
                <w:sz w:val="24"/>
                <w:szCs w:val="24"/>
              </w:rPr>
              <w:t xml:space="preserve">я об антиплагиате </w:t>
            </w:r>
            <w:hyperlink r:id="rId177" w:history="1">
              <w:r w:rsidRPr="00D659DA">
                <w:rPr>
                  <w:rStyle w:val="a4"/>
                  <w:rFonts w:ascii="Times New Roman" w:eastAsia="Calibri" w:hAnsi="Times New Roman" w:cs="Times New Roman"/>
                  <w:spacing w:val="-3"/>
                  <w:sz w:val="24"/>
                  <w:szCs w:val="24"/>
                </w:rPr>
                <w:t>https://kstu.kg/glavnoe-menju/issledovanie/otdel-nauki-i-povyshenija-valifikacii/dokumenty</w:t>
              </w:r>
            </w:hyperlink>
            <w:r>
              <w:rPr>
                <w:rFonts w:ascii="Times New Roman" w:eastAsia="Calibri" w:hAnsi="Times New Roman" w:cs="Times New Roman"/>
                <w:spacing w:val="-3"/>
                <w:sz w:val="24"/>
                <w:szCs w:val="24"/>
              </w:rPr>
              <w:t>.</w:t>
            </w:r>
          </w:p>
          <w:p w14:paraId="277E9306" w14:textId="77777777" w:rsidR="00E751D3" w:rsidRPr="00F2166D" w:rsidRDefault="00E751D3" w:rsidP="00E751D3">
            <w:pPr>
              <w:ind w:firstLine="680"/>
              <w:jc w:val="both"/>
              <w:rPr>
                <w:rFonts w:ascii="Times New Roman" w:eastAsia="Calibri" w:hAnsi="Times New Roman" w:cs="Times New Roman"/>
                <w:color w:val="FF0000"/>
                <w:sz w:val="24"/>
                <w:szCs w:val="24"/>
              </w:rPr>
            </w:pPr>
            <w:r w:rsidRPr="00EC1141">
              <w:rPr>
                <w:rFonts w:ascii="Times New Roman" w:eastAsia="Calibri" w:hAnsi="Times New Roman" w:cs="Times New Roman"/>
                <w:spacing w:val="-3"/>
                <w:sz w:val="24"/>
                <w:szCs w:val="24"/>
              </w:rPr>
              <w:t xml:space="preserve">После защиты </w:t>
            </w:r>
            <w:r>
              <w:rPr>
                <w:rFonts w:ascii="Times New Roman" w:eastAsia="Calibri" w:hAnsi="Times New Roman" w:cs="Times New Roman"/>
                <w:spacing w:val="-3"/>
                <w:sz w:val="24"/>
                <w:szCs w:val="24"/>
              </w:rPr>
              <w:t>ВКР/МД</w:t>
            </w:r>
            <w:r w:rsidRPr="00EC1141">
              <w:rPr>
                <w:rFonts w:ascii="Times New Roman" w:eastAsia="Calibri" w:hAnsi="Times New Roman" w:cs="Times New Roman"/>
                <w:spacing w:val="-3"/>
                <w:sz w:val="24"/>
                <w:szCs w:val="24"/>
              </w:rPr>
              <w:t>, издается приказ о завершении обучения, присвоения квалификации и выдачи диплома об образовании государственного образца.</w:t>
            </w:r>
            <w:r>
              <w:rPr>
                <w:rFonts w:ascii="Times New Roman" w:eastAsia="Calibri" w:hAnsi="Times New Roman" w:cs="Times New Roman"/>
                <w:spacing w:val="-3"/>
                <w:sz w:val="24"/>
                <w:szCs w:val="24"/>
              </w:rPr>
              <w:t xml:space="preserve"> Процедура регулируется </w:t>
            </w:r>
            <w:r w:rsidRPr="00C26845">
              <w:rPr>
                <w:rFonts w:ascii="Times New Roman" w:eastAsia="Calibri" w:hAnsi="Times New Roman" w:cs="Times New Roman"/>
                <w:spacing w:val="-3"/>
                <w:sz w:val="24"/>
                <w:szCs w:val="24"/>
              </w:rPr>
              <w:t>Положением</w:t>
            </w:r>
            <w:r>
              <w:rPr>
                <w:rFonts w:ascii="Times New Roman" w:eastAsia="Calibri" w:hAnsi="Times New Roman" w:cs="Times New Roman"/>
                <w:spacing w:val="-3"/>
                <w:sz w:val="24"/>
                <w:szCs w:val="24"/>
              </w:rPr>
              <w:t xml:space="preserve"> о порядке </w:t>
            </w:r>
            <w:r w:rsidRPr="00C26845">
              <w:rPr>
                <w:rFonts w:ascii="Times New Roman" w:eastAsia="Calibri" w:hAnsi="Times New Roman" w:cs="Times New Roman"/>
                <w:spacing w:val="-3"/>
                <w:sz w:val="24"/>
                <w:szCs w:val="24"/>
              </w:rPr>
              <w:t>изготовления, хранения, выдачи и учета докум</w:t>
            </w:r>
            <w:r>
              <w:rPr>
                <w:rFonts w:ascii="Times New Roman" w:eastAsia="Calibri" w:hAnsi="Times New Roman" w:cs="Times New Roman"/>
                <w:spacing w:val="-3"/>
                <w:sz w:val="24"/>
                <w:szCs w:val="24"/>
              </w:rPr>
              <w:t>ент</w:t>
            </w:r>
            <w:r w:rsidRPr="00C26845">
              <w:rPr>
                <w:rFonts w:ascii="Times New Roman" w:eastAsia="Calibri" w:hAnsi="Times New Roman" w:cs="Times New Roman"/>
                <w:spacing w:val="-3"/>
                <w:sz w:val="24"/>
                <w:szCs w:val="24"/>
              </w:rPr>
              <w:t>ов об образовании госуд</w:t>
            </w:r>
            <w:r>
              <w:rPr>
                <w:rFonts w:ascii="Times New Roman" w:eastAsia="Calibri" w:hAnsi="Times New Roman" w:cs="Times New Roman"/>
                <w:spacing w:val="-3"/>
                <w:sz w:val="24"/>
                <w:szCs w:val="24"/>
              </w:rPr>
              <w:t>а</w:t>
            </w:r>
            <w:r w:rsidRPr="00C26845">
              <w:rPr>
                <w:rFonts w:ascii="Times New Roman" w:eastAsia="Calibri" w:hAnsi="Times New Roman" w:cs="Times New Roman"/>
                <w:spacing w:val="-3"/>
                <w:sz w:val="24"/>
                <w:szCs w:val="24"/>
              </w:rPr>
              <w:t>рственного и европейского образца (</w:t>
            </w:r>
            <w:r w:rsidRPr="00C26845">
              <w:rPr>
                <w:rFonts w:ascii="Times New Roman" w:eastAsia="Calibri" w:hAnsi="Times New Roman" w:cs="Times New Roman"/>
                <w:spacing w:val="-3"/>
                <w:sz w:val="24"/>
                <w:szCs w:val="24"/>
                <w:lang w:val="en-US"/>
              </w:rPr>
              <w:t>Diploma</w:t>
            </w:r>
            <w:r w:rsidRPr="00C26845">
              <w:rPr>
                <w:rFonts w:ascii="Times New Roman" w:eastAsia="Calibri" w:hAnsi="Times New Roman" w:cs="Times New Roman"/>
                <w:spacing w:val="-3"/>
                <w:sz w:val="24"/>
                <w:szCs w:val="24"/>
              </w:rPr>
              <w:t xml:space="preserve"> </w:t>
            </w:r>
            <w:r w:rsidRPr="00C26845">
              <w:rPr>
                <w:rFonts w:ascii="Times New Roman" w:eastAsia="Calibri" w:hAnsi="Times New Roman" w:cs="Times New Roman"/>
                <w:spacing w:val="-3"/>
                <w:sz w:val="24"/>
                <w:szCs w:val="24"/>
                <w:lang w:val="en-US"/>
              </w:rPr>
              <w:t>Supplement</w:t>
            </w:r>
            <w:r w:rsidRPr="00C26845">
              <w:rPr>
                <w:rFonts w:ascii="Times New Roman" w:eastAsia="Calibri" w:hAnsi="Times New Roman" w:cs="Times New Roman"/>
                <w:spacing w:val="-3"/>
                <w:sz w:val="24"/>
                <w:szCs w:val="24"/>
              </w:rPr>
              <w:t>)</w:t>
            </w:r>
            <w:r w:rsidRPr="00C26845">
              <w:rPr>
                <w:rFonts w:ascii="Times New Roman" w:hAnsi="Times New Roman" w:cs="Times New Roman"/>
                <w:sz w:val="24"/>
                <w:szCs w:val="24"/>
              </w:rPr>
              <w:t xml:space="preserve"> КГТУ им. И.Разазкова.</w:t>
            </w:r>
            <w:r w:rsidRPr="00C26845">
              <w:rPr>
                <w:rFonts w:ascii="Times New Roman" w:eastAsia="Calibri" w:hAnsi="Times New Roman" w:cs="Times New Roman"/>
                <w:spacing w:val="-3"/>
                <w:sz w:val="24"/>
                <w:szCs w:val="24"/>
              </w:rPr>
              <w:t xml:space="preserve">   </w:t>
            </w:r>
            <w:r w:rsidRPr="00EC1141">
              <w:rPr>
                <w:rFonts w:ascii="Times New Roman" w:eastAsia="Calibri" w:hAnsi="Times New Roman" w:cs="Times New Roman"/>
                <w:spacing w:val="-3"/>
                <w:sz w:val="24"/>
                <w:szCs w:val="24"/>
              </w:rPr>
              <w:t>При наличии 75 % оценок отлично з</w:t>
            </w:r>
            <w:r>
              <w:rPr>
                <w:rFonts w:ascii="Times New Roman" w:eastAsia="Calibri" w:hAnsi="Times New Roman" w:cs="Times New Roman"/>
                <w:spacing w:val="-3"/>
                <w:sz w:val="24"/>
                <w:szCs w:val="24"/>
              </w:rPr>
              <w:t xml:space="preserve">а весь период обучения, выпускники </w:t>
            </w:r>
            <w:r w:rsidRPr="00EC1141">
              <w:rPr>
                <w:rFonts w:ascii="Times New Roman" w:eastAsia="Calibri" w:hAnsi="Times New Roman" w:cs="Times New Roman"/>
                <w:spacing w:val="-3"/>
                <w:sz w:val="24"/>
                <w:szCs w:val="24"/>
              </w:rPr>
              <w:t>могут получить диплом с отличием.</w:t>
            </w:r>
            <w:r>
              <w:rPr>
                <w:rFonts w:ascii="Times New Roman" w:eastAsia="Calibri" w:hAnsi="Times New Roman" w:cs="Times New Roman"/>
                <w:spacing w:val="-3"/>
                <w:sz w:val="24"/>
                <w:szCs w:val="24"/>
              </w:rPr>
              <w:t xml:space="preserve"> </w:t>
            </w:r>
          </w:p>
          <w:p w14:paraId="3DDB0FE7" w14:textId="77777777" w:rsidR="00E751D3" w:rsidRPr="00D75C6D" w:rsidRDefault="00E751D3" w:rsidP="00E751D3">
            <w:pPr>
              <w:ind w:firstLine="680"/>
              <w:jc w:val="both"/>
              <w:rPr>
                <w:rFonts w:ascii="Times New Roman" w:eastAsia="Calibri" w:hAnsi="Times New Roman" w:cs="Times New Roman"/>
                <w:b/>
                <w:color w:val="0070C0"/>
                <w:sz w:val="24"/>
                <w:szCs w:val="24"/>
              </w:rPr>
            </w:pPr>
            <w:r w:rsidRPr="00EC1141">
              <w:rPr>
                <w:rFonts w:ascii="Times New Roman" w:eastAsia="Calibri" w:hAnsi="Times New Roman" w:cs="Times New Roman"/>
                <w:sz w:val="24"/>
                <w:szCs w:val="24"/>
              </w:rPr>
              <w:t>Учебным отделом</w:t>
            </w:r>
            <w:r w:rsidRPr="00EC1141">
              <w:rPr>
                <w:rFonts w:ascii="Times New Roman" w:eastAsia="Calibri" w:hAnsi="Times New Roman" w:cs="Times New Roman"/>
                <w:color w:val="000000"/>
                <w:sz w:val="24"/>
                <w:szCs w:val="24"/>
              </w:rPr>
              <w:t xml:space="preserve"> формируется заявка в МОиН КР о выдаче диплома о высшем профессиональном образовании государственного образца с присвоением академической степени </w:t>
            </w:r>
            <w:r>
              <w:rPr>
                <w:rFonts w:ascii="Times New Roman" w:eastAsia="Calibri" w:hAnsi="Times New Roman" w:cs="Times New Roman"/>
                <w:color w:val="000000"/>
                <w:sz w:val="24"/>
                <w:szCs w:val="24"/>
              </w:rPr>
              <w:t xml:space="preserve">«бакалавр», </w:t>
            </w:r>
            <w:r w:rsidRPr="00EC1141">
              <w:rPr>
                <w:rFonts w:ascii="Times New Roman" w:eastAsia="Calibri" w:hAnsi="Times New Roman" w:cs="Times New Roman"/>
                <w:color w:val="000000"/>
                <w:sz w:val="24"/>
                <w:szCs w:val="24"/>
              </w:rPr>
              <w:t>«магистр»</w:t>
            </w:r>
            <w:r>
              <w:rPr>
                <w:rFonts w:ascii="Times New Roman" w:eastAsia="Calibri" w:hAnsi="Times New Roman" w:cs="Times New Roman"/>
                <w:color w:val="000000"/>
                <w:sz w:val="24"/>
                <w:szCs w:val="24"/>
              </w:rPr>
              <w:t xml:space="preserve"> или «инженер-специалист»</w:t>
            </w:r>
            <w:r w:rsidRPr="00EC1141">
              <w:rPr>
                <w:rFonts w:ascii="Times New Roman" w:eastAsia="Calibri" w:hAnsi="Times New Roman" w:cs="Times New Roman"/>
                <w:color w:val="000000"/>
                <w:sz w:val="24"/>
                <w:szCs w:val="24"/>
              </w:rPr>
              <w:t xml:space="preserve">, на основании приказа о завершении обучения. В дипломе указываются сроки обучения, количество </w:t>
            </w:r>
            <w:r>
              <w:rPr>
                <w:rFonts w:ascii="Times New Roman" w:eastAsia="Calibri" w:hAnsi="Times New Roman" w:cs="Times New Roman"/>
                <w:color w:val="000000"/>
                <w:sz w:val="24"/>
                <w:szCs w:val="24"/>
              </w:rPr>
              <w:t>кредитов, квалификация</w:t>
            </w:r>
            <w:r w:rsidRPr="00EC1141">
              <w:rPr>
                <w:rFonts w:ascii="Times New Roman" w:eastAsia="Calibri" w:hAnsi="Times New Roman" w:cs="Times New Roman"/>
                <w:color w:val="000000"/>
                <w:sz w:val="24"/>
                <w:szCs w:val="24"/>
              </w:rPr>
              <w:t>, перечень дисциплин с соответствующими оценками. Выдается транскрипт.</w:t>
            </w:r>
            <w:r>
              <w:rPr>
                <w:rFonts w:ascii="Times New Roman" w:eastAsia="Calibri" w:hAnsi="Times New Roman" w:cs="Times New Roman"/>
                <w:color w:val="000000"/>
                <w:sz w:val="24"/>
                <w:szCs w:val="24"/>
              </w:rPr>
              <w:t xml:space="preserve"> Информация о дипломах имеется </w:t>
            </w:r>
            <w:r w:rsidRPr="00E20A0B">
              <w:rPr>
                <w:rFonts w:ascii="Times New Roman" w:eastAsia="Tahoma" w:hAnsi="Times New Roman" w:cs="Times New Roman"/>
                <w:color w:val="000000"/>
                <w:sz w:val="24"/>
                <w:szCs w:val="24"/>
                <w:lang w:bidi="ru-RU"/>
              </w:rPr>
              <w:t xml:space="preserve">на сайте </w:t>
            </w:r>
            <w:hyperlink r:id="rId178" w:history="1">
              <w:r w:rsidRPr="00D75C6D">
                <w:rPr>
                  <w:rFonts w:ascii="Times New Roman" w:eastAsia="Tahoma" w:hAnsi="Times New Roman" w:cs="Times New Roman"/>
                  <w:color w:val="0070C0"/>
                  <w:sz w:val="24"/>
                  <w:szCs w:val="24"/>
                  <w:u w:val="single"/>
                  <w:lang w:bidi="ru-RU"/>
                </w:rPr>
                <w:t>https://kstu.kg/glavnoe-menju/abiturientu/uchebnyi-otdel/zagolovok-po-umolchaniju-3</w:t>
              </w:r>
            </w:hyperlink>
            <w:r w:rsidRPr="00D75C6D">
              <w:rPr>
                <w:rFonts w:ascii="Times New Roman" w:eastAsia="Tahoma" w:hAnsi="Times New Roman" w:cs="Times New Roman"/>
                <w:color w:val="0070C0"/>
                <w:sz w:val="24"/>
                <w:szCs w:val="24"/>
                <w:lang w:bidi="ru-RU"/>
              </w:rPr>
              <w:t>.</w:t>
            </w:r>
          </w:p>
          <w:p w14:paraId="17FDF463" w14:textId="77777777" w:rsidR="00E751D3" w:rsidRPr="009865EC" w:rsidRDefault="00E751D3" w:rsidP="00E751D3">
            <w:pPr>
              <w:jc w:val="both"/>
              <w:rPr>
                <w:rFonts w:ascii="Times New Roman" w:eastAsia="Calibri" w:hAnsi="Times New Roman" w:cs="Times New Roman"/>
                <w:spacing w:val="-3"/>
                <w:sz w:val="24"/>
                <w:szCs w:val="24"/>
              </w:rPr>
            </w:pPr>
            <w:r w:rsidRPr="00EC1141">
              <w:rPr>
                <w:rFonts w:ascii="Times New Roman" w:eastAsia="Calibri" w:hAnsi="Times New Roman" w:cs="Times New Roman"/>
                <w:spacing w:val="-3"/>
                <w:sz w:val="24"/>
                <w:szCs w:val="24"/>
              </w:rPr>
              <w:t xml:space="preserve">        При обучении</w:t>
            </w:r>
            <w:r>
              <w:rPr>
                <w:rFonts w:ascii="Times New Roman" w:eastAsia="Calibri" w:hAnsi="Times New Roman" w:cs="Times New Roman"/>
                <w:spacing w:val="-3"/>
                <w:sz w:val="24"/>
                <w:szCs w:val="24"/>
              </w:rPr>
              <w:t xml:space="preserve"> студентов/</w:t>
            </w:r>
            <w:r w:rsidRPr="00EC1141">
              <w:rPr>
                <w:rFonts w:ascii="Times New Roman" w:eastAsia="Calibri" w:hAnsi="Times New Roman" w:cs="Times New Roman"/>
                <w:spacing w:val="-3"/>
                <w:sz w:val="24"/>
                <w:szCs w:val="24"/>
              </w:rPr>
              <w:t xml:space="preserve"> магистров </w:t>
            </w:r>
            <w:r>
              <w:rPr>
                <w:rFonts w:ascii="Times New Roman" w:eastAsia="Calibri" w:hAnsi="Times New Roman" w:cs="Times New Roman"/>
                <w:spacing w:val="-3"/>
                <w:sz w:val="24"/>
                <w:szCs w:val="24"/>
              </w:rPr>
              <w:t xml:space="preserve">по совместной образовательной программе (СОП)  в соответствии с Положением  </w:t>
            </w:r>
            <w:r w:rsidRPr="009865EC">
              <w:rPr>
                <w:rFonts w:ascii="Times New Roman" w:eastAsia="Calibri" w:hAnsi="Times New Roman" w:cs="Times New Roman"/>
                <w:sz w:val="24"/>
                <w:szCs w:val="24"/>
              </w:rPr>
              <w:t>о порядке разработки и реализации  совместных образовательных программ</w:t>
            </w:r>
            <w:r>
              <w:rPr>
                <w:rFonts w:ascii="Times New Roman" w:eastAsia="Calibri" w:hAnsi="Times New Roman" w:cs="Times New Roman"/>
                <w:i/>
                <w:sz w:val="24"/>
                <w:szCs w:val="24"/>
              </w:rPr>
              <w:t xml:space="preserve"> </w:t>
            </w:r>
            <w:hyperlink r:id="rId179" w:history="1">
              <w:r w:rsidRPr="00C63A34">
                <w:rPr>
                  <w:rStyle w:val="a4"/>
                  <w:rFonts w:ascii="Times New Roman" w:eastAsia="Calibri" w:hAnsi="Times New Roman" w:cs="Times New Roman"/>
                  <w:i/>
                  <w:sz w:val="24"/>
                  <w:szCs w:val="24"/>
                </w:rPr>
                <w:t>https://kstu.kg/fakultety-1/isop/dokumenty</w:t>
              </w:r>
            </w:hyperlink>
            <w:r>
              <w:rPr>
                <w:rFonts w:ascii="Times New Roman" w:eastAsia="Calibri" w:hAnsi="Times New Roman" w:cs="Times New Roman"/>
                <w:i/>
                <w:sz w:val="24"/>
                <w:szCs w:val="24"/>
              </w:rPr>
              <w:t xml:space="preserve">  </w:t>
            </w:r>
            <w:r w:rsidRPr="00EC1141">
              <w:rPr>
                <w:rFonts w:ascii="Times New Roman" w:eastAsia="Calibri" w:hAnsi="Times New Roman" w:cs="Times New Roman"/>
                <w:spacing w:val="-3"/>
                <w:sz w:val="24"/>
                <w:szCs w:val="24"/>
              </w:rPr>
              <w:t>в рамках Кырг</w:t>
            </w:r>
            <w:r>
              <w:rPr>
                <w:rFonts w:ascii="Times New Roman" w:eastAsia="Calibri" w:hAnsi="Times New Roman" w:cs="Times New Roman"/>
                <w:spacing w:val="-3"/>
                <w:sz w:val="24"/>
                <w:szCs w:val="24"/>
              </w:rPr>
              <w:t xml:space="preserve">ызско-российского консорциума на основании </w:t>
            </w:r>
            <w:r w:rsidRPr="00EC1141">
              <w:rPr>
                <w:rFonts w:ascii="Times New Roman" w:eastAsia="Calibri" w:hAnsi="Times New Roman" w:cs="Times New Roman"/>
                <w:spacing w:val="-3"/>
                <w:sz w:val="24"/>
                <w:szCs w:val="24"/>
              </w:rPr>
              <w:t xml:space="preserve">соответствующего Меморандума, </w:t>
            </w:r>
            <w:r>
              <w:rPr>
                <w:rFonts w:ascii="Times New Roman" w:eastAsia="Calibri" w:hAnsi="Times New Roman" w:cs="Times New Roman"/>
                <w:spacing w:val="-3"/>
                <w:sz w:val="24"/>
                <w:szCs w:val="24"/>
              </w:rPr>
              <w:t>выпускники получают  два диплома вузов-партнеров</w:t>
            </w:r>
            <w:r w:rsidRPr="009865EC">
              <w:t xml:space="preserve"> </w:t>
            </w:r>
            <w:hyperlink r:id="rId180" w:history="1">
              <w:r w:rsidRPr="00C63A34">
                <w:rPr>
                  <w:rStyle w:val="a4"/>
                  <w:rFonts w:ascii="Times New Roman" w:eastAsia="Calibri" w:hAnsi="Times New Roman" w:cs="Times New Roman"/>
                  <w:spacing w:val="-3"/>
                  <w:sz w:val="24"/>
                  <w:szCs w:val="24"/>
                </w:rPr>
                <w:t>https://kstu.kg/fakultety-1/isop/buklet</w:t>
              </w:r>
            </w:hyperlink>
            <w:r w:rsidRPr="009865EC">
              <w:rPr>
                <w:rFonts w:ascii="Times New Roman" w:eastAsia="Calibri" w:hAnsi="Times New Roman" w:cs="Times New Roman"/>
                <w:spacing w:val="-3"/>
                <w:sz w:val="24"/>
                <w:szCs w:val="24"/>
              </w:rPr>
              <w:t xml:space="preserve"> </w:t>
            </w:r>
            <w:r>
              <w:rPr>
                <w:rFonts w:ascii="Times New Roman" w:eastAsia="Calibri" w:hAnsi="Times New Roman" w:cs="Times New Roman"/>
                <w:spacing w:val="-3"/>
                <w:sz w:val="24"/>
                <w:szCs w:val="24"/>
              </w:rPr>
              <w:t>.</w:t>
            </w:r>
          </w:p>
          <w:p w14:paraId="09657D47" w14:textId="11CF64E6" w:rsidR="00A325C3" w:rsidRPr="00E751D3" w:rsidRDefault="00E751D3" w:rsidP="00E751D3">
            <w:pPr>
              <w:autoSpaceDE w:val="0"/>
              <w:autoSpaceDN w:val="0"/>
              <w:adjustRightInd w:val="0"/>
              <w:ind w:firstLine="567"/>
              <w:jc w:val="both"/>
              <w:rPr>
                <w:rFonts w:ascii="Times New Roman" w:eastAsia="Tahoma" w:hAnsi="Times New Roman" w:cs="Times New Roman"/>
                <w:color w:val="0070C0"/>
                <w:sz w:val="24"/>
                <w:szCs w:val="24"/>
                <w:lang w:bidi="ru-RU"/>
              </w:rPr>
            </w:pPr>
            <w:r w:rsidRPr="00E20A0B">
              <w:rPr>
                <w:rFonts w:ascii="Times New Roman" w:eastAsia="Tahoma" w:hAnsi="Times New Roman" w:cs="Times New Roman"/>
                <w:color w:val="000000"/>
                <w:sz w:val="24"/>
                <w:szCs w:val="24"/>
                <w:lang w:bidi="ru-RU"/>
              </w:rPr>
              <w:t xml:space="preserve">Свидетельства того, что диплом об образовании признается за рубежом. В частности, легализация диплома не нужна в Российской Федерации, поскольку между нашей страной и РФ заключен договор о ее отмене. Подробнее информацию можно найти сайте </w:t>
            </w:r>
            <w:r w:rsidRPr="00E20A0B">
              <w:rPr>
                <w:rFonts w:ascii="Times New Roman" w:eastAsia="Tahoma" w:hAnsi="Times New Roman" w:cs="Times New Roman"/>
                <w:color w:val="000000"/>
                <w:sz w:val="24"/>
                <w:szCs w:val="24"/>
                <w:lang w:bidi="ru-RU"/>
              </w:rPr>
              <w:br/>
            </w:r>
            <w:hyperlink r:id="rId181" w:history="1">
              <w:r w:rsidRPr="00E20A0B">
                <w:rPr>
                  <w:rFonts w:ascii="Times New Roman" w:eastAsia="Tahoma" w:hAnsi="Times New Roman" w:cs="Times New Roman"/>
                  <w:color w:val="000000"/>
                  <w:sz w:val="24"/>
                  <w:szCs w:val="24"/>
                  <w:lang w:bidi="ru-RU"/>
                </w:rPr>
                <w:t>https://studyinrussia.ru/study-in-russia/certification/foreign-diplomas</w:t>
              </w:r>
            </w:hyperlink>
            <w:r w:rsidRPr="00E20A0B">
              <w:rPr>
                <w:rFonts w:ascii="Times New Roman" w:eastAsia="Tahoma" w:hAnsi="Times New Roman" w:cs="Times New Roman"/>
                <w:color w:val="000000"/>
                <w:sz w:val="24"/>
                <w:szCs w:val="24"/>
                <w:lang w:bidi="ru-RU"/>
              </w:rPr>
              <w:t xml:space="preserve">   или же на сайте </w:t>
            </w:r>
            <w:hyperlink r:id="rId182" w:history="1">
              <w:r w:rsidRPr="00D75C6D">
                <w:rPr>
                  <w:rFonts w:ascii="Times New Roman" w:eastAsia="Tahoma" w:hAnsi="Times New Roman" w:cs="Times New Roman"/>
                  <w:color w:val="0070C0"/>
                  <w:sz w:val="24"/>
                  <w:szCs w:val="24"/>
                  <w:u w:val="single"/>
                  <w:lang w:bidi="ru-RU"/>
                </w:rPr>
                <w:t>https://nic.gov.ru/ru/proc/lega</w:t>
              </w:r>
            </w:hyperlink>
            <w:r w:rsidRPr="00D75C6D">
              <w:rPr>
                <w:rFonts w:ascii="Times New Roman" w:eastAsia="Tahoma" w:hAnsi="Times New Roman" w:cs="Times New Roman"/>
                <w:color w:val="0070C0"/>
                <w:sz w:val="24"/>
                <w:szCs w:val="24"/>
                <w:lang w:bidi="ru-RU"/>
              </w:rPr>
              <w:t>.</w:t>
            </w:r>
          </w:p>
        </w:tc>
        <w:tc>
          <w:tcPr>
            <w:tcW w:w="2127" w:type="dxa"/>
          </w:tcPr>
          <w:p w14:paraId="3BA1782E"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1583C7FD" w14:textId="77777777" w:rsidR="00A325C3" w:rsidRDefault="00A325C3" w:rsidP="009D7A04">
            <w:pPr>
              <w:rPr>
                <w:rFonts w:ascii="Times New Roman" w:eastAsia="Times New Roman" w:hAnsi="Times New Roman" w:cs="Times New Roman"/>
                <w:b/>
                <w:sz w:val="24"/>
                <w:szCs w:val="24"/>
              </w:rPr>
            </w:pPr>
          </w:p>
        </w:tc>
      </w:tr>
      <w:tr w:rsidR="00E751D3" w:rsidRPr="00320E3C" w14:paraId="294B570A" w14:textId="77777777" w:rsidTr="009D7A04">
        <w:tc>
          <w:tcPr>
            <w:tcW w:w="12866" w:type="dxa"/>
          </w:tcPr>
          <w:p w14:paraId="0300F39F" w14:textId="77777777" w:rsidR="00E751D3" w:rsidRPr="00325A79" w:rsidRDefault="00E751D3" w:rsidP="00E751D3">
            <w:pPr>
              <w:jc w:val="both"/>
              <w:rPr>
                <w:rFonts w:ascii="Times New Roman" w:hAnsi="Times New Roman" w:cs="Times New Roman"/>
                <w:b/>
                <w:sz w:val="24"/>
                <w:szCs w:val="24"/>
              </w:rPr>
            </w:pPr>
            <w:r w:rsidRPr="00325A79">
              <w:rPr>
                <w:rFonts w:ascii="Times New Roman" w:hAnsi="Times New Roman" w:cs="Times New Roman"/>
                <w:b/>
                <w:sz w:val="24"/>
                <w:szCs w:val="24"/>
              </w:rPr>
              <w:lastRenderedPageBreak/>
              <w:t>Сильные стороны</w:t>
            </w:r>
            <w:r>
              <w:rPr>
                <w:rFonts w:ascii="Times New Roman" w:hAnsi="Times New Roman" w:cs="Times New Roman"/>
                <w:b/>
                <w:sz w:val="24"/>
                <w:szCs w:val="24"/>
              </w:rPr>
              <w:t>:</w:t>
            </w:r>
          </w:p>
          <w:p w14:paraId="568ED820" w14:textId="77777777" w:rsidR="00E751D3" w:rsidRDefault="00E751D3" w:rsidP="00E751D3">
            <w:pPr>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рекламной компании для </w:t>
            </w:r>
            <w:r>
              <w:rPr>
                <w:rFonts w:ascii="Times New Roman" w:hAnsi="Times New Roman" w:cs="Times New Roman"/>
                <w:sz w:val="24"/>
                <w:szCs w:val="24"/>
                <w:lang w:val="ky-KG"/>
              </w:rPr>
              <w:t>абитуриентов</w:t>
            </w:r>
            <w:r>
              <w:rPr>
                <w:rFonts w:ascii="Times New Roman" w:hAnsi="Times New Roman" w:cs="Times New Roman"/>
                <w:sz w:val="24"/>
                <w:szCs w:val="24"/>
              </w:rPr>
              <w:t xml:space="preserve"> на сайте кафедры «Телематика»</w:t>
            </w:r>
          </w:p>
          <w:p w14:paraId="41063AC3" w14:textId="77777777" w:rsidR="00E751D3" w:rsidRDefault="00E751D3" w:rsidP="00E751D3">
            <w:pPr>
              <w:ind w:firstLine="709"/>
              <w:jc w:val="both"/>
              <w:rPr>
                <w:rFonts w:ascii="Times New Roman" w:hAnsi="Times New Roman" w:cs="Times New Roman"/>
                <w:sz w:val="24"/>
                <w:szCs w:val="24"/>
              </w:rPr>
            </w:pPr>
            <w:r>
              <w:rPr>
                <w:rFonts w:ascii="Times New Roman" w:hAnsi="Times New Roman" w:cs="Times New Roman"/>
                <w:sz w:val="24"/>
                <w:szCs w:val="24"/>
              </w:rPr>
              <w:t>-Работа приемной компании в соответствии с утвержденными документами и аттестационной комиссией</w:t>
            </w:r>
          </w:p>
          <w:p w14:paraId="27093457" w14:textId="77777777" w:rsidR="00E751D3" w:rsidRDefault="00E751D3" w:rsidP="00E751D3">
            <w:pPr>
              <w:ind w:firstLine="709"/>
              <w:jc w:val="both"/>
              <w:rPr>
                <w:rFonts w:ascii="Times New Roman" w:hAnsi="Times New Roman" w:cs="Times New Roman"/>
                <w:sz w:val="24"/>
                <w:szCs w:val="24"/>
                <w:lang w:val="ky-KG"/>
              </w:rPr>
            </w:pPr>
            <w:r w:rsidRPr="008E1B55">
              <w:rPr>
                <w:rFonts w:ascii="Times New Roman" w:hAnsi="Times New Roman" w:cs="Times New Roman"/>
                <w:color w:val="FF0000"/>
                <w:sz w:val="24"/>
                <w:szCs w:val="24"/>
                <w:lang w:val="ky-KG"/>
              </w:rPr>
              <w:t xml:space="preserve">- </w:t>
            </w:r>
            <w:r w:rsidRPr="002F3C1E">
              <w:rPr>
                <w:rFonts w:ascii="Times New Roman" w:hAnsi="Times New Roman" w:cs="Times New Roman"/>
                <w:sz w:val="24"/>
                <w:szCs w:val="24"/>
                <w:lang w:val="ky-KG"/>
              </w:rPr>
              <w:t>гибкая система признания предшествующих дипломов</w:t>
            </w:r>
            <w:r>
              <w:rPr>
                <w:rFonts w:ascii="Times New Roman" w:hAnsi="Times New Roman" w:cs="Times New Roman"/>
                <w:sz w:val="24"/>
                <w:szCs w:val="24"/>
                <w:lang w:val="ky-KG"/>
              </w:rPr>
              <w:t xml:space="preserve"> из других технических направлений</w:t>
            </w:r>
          </w:p>
          <w:p w14:paraId="2729BDDB" w14:textId="77777777" w:rsidR="00E751D3" w:rsidRPr="008E1B55" w:rsidRDefault="00E751D3" w:rsidP="00E751D3">
            <w:pPr>
              <w:ind w:firstLine="709"/>
              <w:jc w:val="both"/>
              <w:rPr>
                <w:rFonts w:ascii="Times New Roman" w:hAnsi="Times New Roman" w:cs="Times New Roman"/>
                <w:color w:val="FF0000"/>
                <w:sz w:val="24"/>
                <w:szCs w:val="24"/>
                <w:lang w:val="ky-KG"/>
              </w:rPr>
            </w:pPr>
            <w:r w:rsidRPr="00325A79">
              <w:rPr>
                <w:rFonts w:ascii="Times New Roman" w:hAnsi="Times New Roman" w:cs="Times New Roman"/>
                <w:sz w:val="24"/>
                <w:szCs w:val="24"/>
                <w:lang w:val="ky-KG"/>
              </w:rPr>
              <w:lastRenderedPageBreak/>
              <w:t xml:space="preserve">-развивающаяся академическая мобильность </w:t>
            </w:r>
            <w:r>
              <w:rPr>
                <w:rFonts w:ascii="Times New Roman" w:hAnsi="Times New Roman" w:cs="Times New Roman"/>
                <w:sz w:val="24"/>
                <w:szCs w:val="24"/>
                <w:lang w:val="ky-KG"/>
              </w:rPr>
              <w:t>студентов</w:t>
            </w:r>
          </w:p>
          <w:p w14:paraId="076542A5" w14:textId="77777777" w:rsidR="00E751D3" w:rsidRPr="00E751D3" w:rsidRDefault="00E751D3" w:rsidP="00E751D3">
            <w:pPr>
              <w:ind w:firstLine="708"/>
              <w:jc w:val="both"/>
              <w:rPr>
                <w:rFonts w:ascii="Times New Roman" w:hAnsi="Times New Roman" w:cs="Times New Roman"/>
                <w:sz w:val="24"/>
                <w:szCs w:val="24"/>
                <w:lang w:val="ky-KG"/>
              </w:rPr>
            </w:pPr>
            <w:r w:rsidRPr="00E751D3">
              <w:rPr>
                <w:rFonts w:ascii="Times New Roman" w:hAnsi="Times New Roman" w:cs="Times New Roman"/>
                <w:sz w:val="24"/>
                <w:szCs w:val="24"/>
                <w:lang w:val="ky-KG"/>
              </w:rPr>
              <w:t>- по проекту “</w:t>
            </w:r>
            <w:r w:rsidRPr="00E751D3">
              <w:rPr>
                <w:rFonts w:ascii="Times New Roman" w:hAnsi="Times New Roman" w:cs="Times New Roman"/>
                <w:sz w:val="24"/>
                <w:szCs w:val="24"/>
                <w:lang w:val="en-US"/>
              </w:rPr>
              <w:t>KyrMedy</w:t>
            </w:r>
            <w:r w:rsidRPr="00E751D3">
              <w:rPr>
                <w:rFonts w:ascii="Times New Roman" w:hAnsi="Times New Roman" w:cs="Times New Roman"/>
                <w:sz w:val="24"/>
                <w:szCs w:val="24"/>
                <w:lang w:val="ky-KG"/>
              </w:rPr>
              <w:t>”</w:t>
            </w:r>
          </w:p>
          <w:p w14:paraId="52BA5D60" w14:textId="77777777" w:rsidR="00E751D3" w:rsidRPr="00325A79" w:rsidRDefault="00E751D3" w:rsidP="00E751D3">
            <w:pPr>
              <w:ind w:firstLine="708"/>
              <w:jc w:val="both"/>
              <w:rPr>
                <w:rFonts w:ascii="Times New Roman" w:hAnsi="Times New Roman" w:cs="Times New Roman"/>
                <w:b/>
                <w:sz w:val="24"/>
                <w:szCs w:val="24"/>
              </w:rPr>
            </w:pPr>
            <w:r w:rsidRPr="00325A79">
              <w:rPr>
                <w:rFonts w:ascii="Times New Roman" w:hAnsi="Times New Roman" w:cs="Times New Roman"/>
                <w:b/>
                <w:sz w:val="24"/>
                <w:szCs w:val="24"/>
              </w:rPr>
              <w:t>Слабые стороны:</w:t>
            </w:r>
          </w:p>
          <w:p w14:paraId="529D16DF" w14:textId="77777777" w:rsidR="00E751D3" w:rsidRDefault="00E751D3" w:rsidP="005F5F26">
            <w:pPr>
              <w:pStyle w:val="a5"/>
              <w:numPr>
                <w:ilvl w:val="0"/>
                <w:numId w:val="38"/>
              </w:numPr>
              <w:tabs>
                <w:tab w:val="left" w:pos="5250"/>
              </w:tabs>
              <w:jc w:val="both"/>
            </w:pPr>
            <w:r>
              <w:rPr>
                <w:lang w:val="ky-KG"/>
              </w:rPr>
              <w:t>Информатика в здравоохранении</w:t>
            </w:r>
            <w:r>
              <w:t xml:space="preserve"> – новое и малоизвестное направление в науке и технике.</w:t>
            </w:r>
          </w:p>
          <w:p w14:paraId="74560084" w14:textId="22FCC7A4" w:rsidR="00E751D3" w:rsidRPr="00E751D3" w:rsidRDefault="00E751D3" w:rsidP="005F5F26">
            <w:pPr>
              <w:pStyle w:val="a5"/>
              <w:numPr>
                <w:ilvl w:val="0"/>
                <w:numId w:val="38"/>
              </w:numPr>
              <w:tabs>
                <w:tab w:val="left" w:pos="5250"/>
              </w:tabs>
              <w:jc w:val="both"/>
            </w:pPr>
            <w:r w:rsidRPr="00325A79">
              <w:t>Отсутствие совместной программы по двум дипломам</w:t>
            </w:r>
            <w:r>
              <w:t xml:space="preserve"> (на стадии разработки).</w:t>
            </w:r>
          </w:p>
        </w:tc>
        <w:tc>
          <w:tcPr>
            <w:tcW w:w="2127" w:type="dxa"/>
          </w:tcPr>
          <w:p w14:paraId="225EC8D5" w14:textId="77777777" w:rsidR="00E751D3" w:rsidRDefault="00E751D3" w:rsidP="009D7A04">
            <w:pPr>
              <w:rPr>
                <w:rFonts w:ascii="Times New Roman" w:eastAsia="Times New Roman" w:hAnsi="Times New Roman" w:cs="Times New Roman"/>
                <w:b/>
                <w:sz w:val="24"/>
                <w:szCs w:val="24"/>
              </w:rPr>
            </w:pPr>
          </w:p>
        </w:tc>
      </w:tr>
      <w:tr w:rsidR="00E751D3" w:rsidRPr="00320E3C" w14:paraId="72AE825C" w14:textId="77777777" w:rsidTr="00E751D3">
        <w:tc>
          <w:tcPr>
            <w:tcW w:w="14993" w:type="dxa"/>
            <w:gridSpan w:val="2"/>
          </w:tcPr>
          <w:p w14:paraId="13BDC801" w14:textId="5D9A9A4B" w:rsidR="00E751D3" w:rsidRDefault="00E751D3" w:rsidP="009D7A04">
            <w:pPr>
              <w:rPr>
                <w:rFonts w:ascii="Times New Roman" w:eastAsia="Times New Roman" w:hAnsi="Times New Roman" w:cs="Times New Roman"/>
                <w:b/>
                <w:sz w:val="24"/>
                <w:szCs w:val="24"/>
              </w:rPr>
            </w:pPr>
            <w:r w:rsidRPr="00DC45FB">
              <w:rPr>
                <w:rFonts w:ascii="Times New Roman" w:hAnsi="Times New Roman" w:cs="Times New Roman"/>
                <w:b/>
                <w:sz w:val="24"/>
                <w:szCs w:val="24"/>
              </w:rPr>
              <w:lastRenderedPageBreak/>
              <w:t>Стандарт 5 Минимальные требования к  преподавательскому и учебно-вспомогательному составу</w:t>
            </w:r>
          </w:p>
        </w:tc>
      </w:tr>
      <w:tr w:rsidR="00E751D3" w:rsidRPr="00320E3C" w14:paraId="2FC1A1F2" w14:textId="77777777" w:rsidTr="009D7A04">
        <w:tc>
          <w:tcPr>
            <w:tcW w:w="12866" w:type="dxa"/>
          </w:tcPr>
          <w:p w14:paraId="32AFF6AD" w14:textId="29249868" w:rsidR="00E751D3" w:rsidRPr="00DC45FB" w:rsidRDefault="00E751D3" w:rsidP="00E751D3">
            <w:pPr>
              <w:jc w:val="both"/>
              <w:rPr>
                <w:rFonts w:ascii="Times New Roman" w:hAnsi="Times New Roman" w:cs="Times New Roman"/>
                <w:b/>
                <w:sz w:val="24"/>
                <w:szCs w:val="24"/>
              </w:rPr>
            </w:pPr>
            <w:r w:rsidRPr="00DC45FB">
              <w:rPr>
                <w:rFonts w:ascii="Times New Roman" w:hAnsi="Times New Roman" w:cs="Times New Roman"/>
                <w:sz w:val="24"/>
                <w:szCs w:val="24"/>
              </w:rPr>
              <w:t xml:space="preserve">5.1. </w:t>
            </w:r>
            <w:r w:rsidRPr="00DC45FB">
              <w:rPr>
                <w:rFonts w:ascii="Times New Roman" w:hAnsi="Times New Roman" w:cs="Times New Roman"/>
                <w:b/>
                <w:sz w:val="24"/>
                <w:szCs w:val="24"/>
              </w:rPr>
              <w:t>Использование образовательной организацией прозрачных и объективных критериев приема преподавательского и учебно-вспомогательного состава на работу, повышением по службе в соответствии с трудовым законодательством</w:t>
            </w:r>
            <w:r>
              <w:rPr>
                <w:rFonts w:ascii="Times New Roman" w:hAnsi="Times New Roman" w:cs="Times New Roman"/>
                <w:b/>
                <w:sz w:val="24"/>
                <w:szCs w:val="24"/>
              </w:rPr>
              <w:t xml:space="preserve"> Кыргызской Республики</w:t>
            </w:r>
            <w:r w:rsidRPr="00DC45FB">
              <w:rPr>
                <w:rFonts w:ascii="Times New Roman" w:hAnsi="Times New Roman" w:cs="Times New Roman"/>
                <w:b/>
                <w:sz w:val="24"/>
                <w:szCs w:val="24"/>
              </w:rPr>
              <w:t>.</w:t>
            </w:r>
          </w:p>
          <w:p w14:paraId="239710D5" w14:textId="3D03EE62" w:rsidR="00E751D3" w:rsidRPr="00DC45FB" w:rsidRDefault="00E751D3" w:rsidP="00E751D3">
            <w:pPr>
              <w:ind w:firstLine="708"/>
              <w:jc w:val="both"/>
              <w:rPr>
                <w:rFonts w:ascii="Times New Roman" w:eastAsiaTheme="minorEastAsia" w:hAnsi="Times New Roman" w:cs="Times New Roman"/>
                <w:sz w:val="24"/>
                <w:szCs w:val="24"/>
                <w:lang w:eastAsia="ru-RU"/>
              </w:rPr>
            </w:pPr>
            <w:r w:rsidRPr="00DC45FB">
              <w:rPr>
                <w:rFonts w:ascii="Times New Roman" w:hAnsi="Times New Roman" w:cs="Times New Roman"/>
                <w:sz w:val="24"/>
                <w:szCs w:val="24"/>
              </w:rPr>
              <w:tab/>
            </w:r>
            <w:r w:rsidRPr="00DC45FB">
              <w:rPr>
                <w:rFonts w:ascii="Times New Roman" w:eastAsiaTheme="minorEastAsia" w:hAnsi="Times New Roman" w:cs="Times New Roman"/>
                <w:sz w:val="24"/>
                <w:szCs w:val="24"/>
                <w:lang w:eastAsia="ru-RU"/>
              </w:rPr>
              <w:t xml:space="preserve">ППС </w:t>
            </w:r>
            <w:r w:rsidRPr="00DC45FB">
              <w:rPr>
                <w:rFonts w:ascii="Times New Roman" w:eastAsiaTheme="minorEastAsia" w:hAnsi="Times New Roman" w:cs="Times New Roman"/>
                <w:sz w:val="24"/>
                <w:szCs w:val="24"/>
                <w:lang w:val="ky-KG" w:eastAsia="ru-RU"/>
              </w:rPr>
              <w:t xml:space="preserve">осуществляют свою деятельность </w:t>
            </w:r>
            <w:r w:rsidRPr="00DC45FB">
              <w:rPr>
                <w:rFonts w:ascii="Times New Roman" w:eastAsiaTheme="minorEastAsia" w:hAnsi="Times New Roman" w:cs="Times New Roman"/>
                <w:sz w:val="24"/>
                <w:szCs w:val="24"/>
                <w:lang w:eastAsia="ru-RU"/>
              </w:rPr>
              <w:t>в соответствии с требованиями Закона Кыргызской Республики «Об образовании»</w:t>
            </w:r>
            <w:r w:rsidRPr="00DC45FB">
              <w:rPr>
                <w:rFonts w:ascii="Times New Roman" w:eastAsiaTheme="minorEastAsia" w:hAnsi="Times New Roman" w:cs="Times New Roman"/>
                <w:sz w:val="24"/>
                <w:szCs w:val="24"/>
                <w:lang w:val="ky-KG" w:eastAsia="ru-RU"/>
              </w:rPr>
              <w:t xml:space="preserve">, </w:t>
            </w:r>
            <w:r w:rsidRPr="00DC45FB">
              <w:rPr>
                <w:rFonts w:ascii="Times New Roman" w:eastAsiaTheme="minorEastAsia" w:hAnsi="Times New Roman" w:cs="Times New Roman"/>
                <w:sz w:val="24"/>
                <w:szCs w:val="24"/>
                <w:lang w:eastAsia="ru-RU"/>
              </w:rPr>
              <w:t xml:space="preserve">Трудовым кодексом КР, Уставом КГТУ, внутренними Положениями, правилами, регламентирующими деятельность структурных подразделений, регламентами, принятыми Ученым Советом и утвержденными ректором, а также </w:t>
            </w:r>
            <w:r w:rsidRPr="00DC45FB">
              <w:rPr>
                <w:rFonts w:ascii="Times New Roman" w:hAnsi="Times New Roman" w:cs="Times New Roman"/>
                <w:sz w:val="24"/>
                <w:szCs w:val="24"/>
              </w:rPr>
              <w:t>Коллективным договором между администрацией и коллективом КГТУ.</w:t>
            </w:r>
          </w:p>
          <w:p w14:paraId="756D87E1" w14:textId="77777777" w:rsidR="00E751D3" w:rsidRDefault="00E751D3" w:rsidP="00E751D3">
            <w:pPr>
              <w:jc w:val="both"/>
              <w:rPr>
                <w:rFonts w:ascii="Times New Roman" w:hAnsi="Times New Roman" w:cs="Times New Roman"/>
                <w:color w:val="FF0000"/>
                <w:sz w:val="24"/>
                <w:szCs w:val="24"/>
              </w:rPr>
            </w:pPr>
            <w:r w:rsidRPr="00DC45FB">
              <w:rPr>
                <w:rFonts w:ascii="Times New Roman" w:hAnsi="Times New Roman" w:cs="Times New Roman"/>
                <w:sz w:val="24"/>
                <w:szCs w:val="24"/>
              </w:rPr>
              <w:t xml:space="preserve">КГТУ имеет объективные и прозрачные процессы для найма, профессионального роста и развития штата, которые позволяют гарантировать компетентность своих преподавателей и учебно-вспомогательного состава. Отбор кандидатур на преподавательскую должность проводится согласно «Положение о порядке замещения  должностей преподавательского состава в КГТУ им. И.Раззакова» </w:t>
            </w:r>
            <w:r w:rsidRPr="00DC45FB">
              <w:rPr>
                <w:rFonts w:ascii="Times New Roman" w:hAnsi="Times New Roman" w:cs="Times New Roman"/>
                <w:color w:val="2B2B2B"/>
                <w:sz w:val="24"/>
                <w:szCs w:val="24"/>
                <w:shd w:val="clear" w:color="auto" w:fill="FFFFFF"/>
              </w:rPr>
              <w:t xml:space="preserve">утвержденное </w:t>
            </w:r>
            <w:hyperlink r:id="rId183" w:history="1">
              <w:r w:rsidRPr="00DC45FB">
                <w:rPr>
                  <w:rStyle w:val="a4"/>
                  <w:rFonts w:ascii="Times New Roman" w:hAnsi="Times New Roman" w:cs="Times New Roman"/>
                  <w:shd w:val="clear" w:color="auto" w:fill="FFFFFF"/>
                </w:rPr>
                <w:t>постановлением</w:t>
              </w:r>
            </w:hyperlink>
            <w:r w:rsidRPr="00DC45FB">
              <w:rPr>
                <w:rFonts w:ascii="Times New Roman" w:hAnsi="Times New Roman" w:cs="Times New Roman"/>
                <w:sz w:val="24"/>
                <w:szCs w:val="24"/>
              </w:rPr>
              <w:t xml:space="preserve"> </w:t>
            </w:r>
            <w:r w:rsidRPr="00DC45FB">
              <w:rPr>
                <w:rFonts w:ascii="Times New Roman" w:hAnsi="Times New Roman" w:cs="Times New Roman"/>
                <w:color w:val="2B2B2B"/>
                <w:sz w:val="24"/>
                <w:szCs w:val="24"/>
                <w:shd w:val="clear" w:color="auto" w:fill="FFFFFF"/>
              </w:rPr>
              <w:t xml:space="preserve">Правительства Кыргызской Республики от 29 мая 2012 года № 346 ( Приложение №  </w:t>
            </w:r>
            <w:r w:rsidRPr="00DC45FB">
              <w:rPr>
                <w:rFonts w:ascii="Times New Roman" w:hAnsi="Times New Roman" w:cs="Times New Roman"/>
                <w:sz w:val="24"/>
                <w:szCs w:val="24"/>
              </w:rPr>
              <w:t>Положение о порядке замещения  должностей преподавательского состава ВУЗа). Критерии  кандидатурам размещаются вместе с объявлением на сайте КГТУ и средства массовой информации в частности в  газете «Кут билим», «Слово Кыргызстана». Процедуры приема и отбора  расписаны в положении (</w:t>
            </w:r>
            <w:hyperlink r:id="rId184" w:history="1">
              <w:r w:rsidRPr="00456E60">
                <w:rPr>
                  <w:rStyle w:val="a4"/>
                  <w:rFonts w:ascii="Times New Roman" w:hAnsi="Times New Roman" w:cs="Times New Roman"/>
                  <w:lang w:val="en-US"/>
                </w:rPr>
                <w:t>https</w:t>
              </w:r>
              <w:r w:rsidRPr="00456E60">
                <w:rPr>
                  <w:rStyle w:val="a4"/>
                  <w:rFonts w:ascii="Times New Roman" w:hAnsi="Times New Roman" w:cs="Times New Roman"/>
                </w:rPr>
                <w:t>://</w:t>
              </w:r>
              <w:r w:rsidRPr="00456E60">
                <w:rPr>
                  <w:rStyle w:val="a4"/>
                  <w:rFonts w:ascii="Times New Roman" w:hAnsi="Times New Roman" w:cs="Times New Roman"/>
                  <w:lang w:val="en-US"/>
                </w:rPr>
                <w:t>kstu</w:t>
              </w:r>
              <w:r w:rsidRPr="00456E60">
                <w:rPr>
                  <w:rStyle w:val="a4"/>
                  <w:rFonts w:ascii="Times New Roman" w:hAnsi="Times New Roman" w:cs="Times New Roman"/>
                </w:rPr>
                <w:t>.</w:t>
              </w:r>
              <w:r w:rsidRPr="00456E60">
                <w:rPr>
                  <w:rStyle w:val="a4"/>
                  <w:rFonts w:ascii="Times New Roman" w:hAnsi="Times New Roman" w:cs="Times New Roman"/>
                  <w:lang w:val="en-US"/>
                </w:rPr>
                <w:t>kg</w:t>
              </w:r>
              <w:r w:rsidRPr="00456E60">
                <w:rPr>
                  <w:rStyle w:val="a4"/>
                  <w:rFonts w:ascii="Times New Roman" w:hAnsi="Times New Roman" w:cs="Times New Roman"/>
                </w:rPr>
                <w:t>/</w:t>
              </w:r>
              <w:r w:rsidRPr="00456E60">
                <w:rPr>
                  <w:rStyle w:val="a4"/>
                  <w:rFonts w:ascii="Times New Roman" w:hAnsi="Times New Roman" w:cs="Times New Roman"/>
                  <w:lang w:val="en-US"/>
                </w:rPr>
                <w:t>wp</w:t>
              </w:r>
              <w:r w:rsidRPr="00456E60">
                <w:rPr>
                  <w:rStyle w:val="a4"/>
                  <w:rFonts w:ascii="Times New Roman" w:hAnsi="Times New Roman" w:cs="Times New Roman"/>
                </w:rPr>
                <w:t>-</w:t>
              </w:r>
              <w:r w:rsidRPr="00456E60">
                <w:rPr>
                  <w:rStyle w:val="a4"/>
                  <w:rFonts w:ascii="Times New Roman" w:hAnsi="Times New Roman" w:cs="Times New Roman"/>
                  <w:lang w:val="en-US"/>
                </w:rPr>
                <w:t>content</w:t>
              </w:r>
              <w:r w:rsidRPr="00456E60">
                <w:rPr>
                  <w:rStyle w:val="a4"/>
                  <w:rFonts w:ascii="Times New Roman" w:hAnsi="Times New Roman" w:cs="Times New Roman"/>
                </w:rPr>
                <w:t>/</w:t>
              </w:r>
              <w:r w:rsidRPr="00456E60">
                <w:rPr>
                  <w:rStyle w:val="a4"/>
                  <w:rFonts w:ascii="Times New Roman" w:hAnsi="Times New Roman" w:cs="Times New Roman"/>
                  <w:lang w:val="en-US"/>
                </w:rPr>
                <w:t>uploads</w:t>
              </w:r>
              <w:r w:rsidRPr="00456E60">
                <w:rPr>
                  <w:rStyle w:val="a4"/>
                  <w:rFonts w:ascii="Times New Roman" w:hAnsi="Times New Roman" w:cs="Times New Roman"/>
                </w:rPr>
                <w:t>/2015/01/%</w:t>
              </w:r>
              <w:r w:rsidRPr="00456E60">
                <w:rPr>
                  <w:rStyle w:val="a4"/>
                  <w:rFonts w:ascii="Times New Roman" w:hAnsi="Times New Roman" w:cs="Times New Roman"/>
                  <w:lang w:val="en-US"/>
                </w:rPr>
                <w:t>D</w:t>
              </w:r>
              <w:r w:rsidRPr="00456E60">
                <w:rPr>
                  <w:rStyle w:val="a4"/>
                  <w:rFonts w:ascii="Times New Roman" w:hAnsi="Times New Roman" w:cs="Times New Roman"/>
                </w:rPr>
                <w:t>0%9</w:t>
              </w:r>
              <w:r w:rsidRPr="00456E60">
                <w:rPr>
                  <w:rStyle w:val="a4"/>
                  <w:rFonts w:ascii="Times New Roman" w:hAnsi="Times New Roman" w:cs="Times New Roman"/>
                  <w:lang w:val="en-US"/>
                </w:rPr>
                <w:t>F</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0%9</w:t>
              </w:r>
              <w:r w:rsidRPr="00456E60">
                <w:rPr>
                  <w:rStyle w:val="a4"/>
                  <w:rFonts w:ascii="Times New Roman" w:hAnsi="Times New Roman" w:cs="Times New Roman"/>
                  <w:lang w:val="en-US"/>
                </w:rPr>
                <w:t>E</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0%9</w:t>
              </w:r>
              <w:r w:rsidRPr="00456E60">
                <w:rPr>
                  <w:rStyle w:val="a4"/>
                  <w:rFonts w:ascii="Times New Roman" w:hAnsi="Times New Roman" w:cs="Times New Roman"/>
                  <w:lang w:val="en-US"/>
                </w:rPr>
                <w:t>B</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0%9</w:t>
              </w:r>
              <w:r w:rsidRPr="00456E60">
                <w:rPr>
                  <w:rStyle w:val="a4"/>
                  <w:rFonts w:ascii="Times New Roman" w:hAnsi="Times New Roman" w:cs="Times New Roman"/>
                  <w:lang w:val="en-US"/>
                </w:rPr>
                <w:t>E</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0%96_%</w:t>
              </w:r>
              <w:r w:rsidRPr="00456E60">
                <w:rPr>
                  <w:rStyle w:val="a4"/>
                  <w:rFonts w:ascii="Times New Roman" w:hAnsi="Times New Roman" w:cs="Times New Roman"/>
                  <w:lang w:val="en-US"/>
                </w:rPr>
                <w:t>D</w:t>
              </w:r>
              <w:r w:rsidRPr="00456E60">
                <w:rPr>
                  <w:rStyle w:val="a4"/>
                  <w:rFonts w:ascii="Times New Roman" w:hAnsi="Times New Roman" w:cs="Times New Roman"/>
                </w:rPr>
                <w:t>0%</w:t>
              </w:r>
              <w:r w:rsidRPr="00456E60">
                <w:rPr>
                  <w:rStyle w:val="a4"/>
                  <w:rFonts w:ascii="Times New Roman" w:hAnsi="Times New Roman" w:cs="Times New Roman"/>
                  <w:lang w:val="en-US"/>
                </w:rPr>
                <w:t>BE</w:t>
              </w:r>
              <w:r w:rsidRPr="00456E60">
                <w:rPr>
                  <w:rStyle w:val="a4"/>
                  <w:rFonts w:ascii="Times New Roman" w:hAnsi="Times New Roman" w:cs="Times New Roman"/>
                </w:rPr>
                <w:t>_%</w:t>
              </w:r>
              <w:r w:rsidRPr="00456E60">
                <w:rPr>
                  <w:rStyle w:val="a4"/>
                  <w:rFonts w:ascii="Times New Roman" w:hAnsi="Times New Roman" w:cs="Times New Roman"/>
                  <w:lang w:val="en-US"/>
                </w:rPr>
                <w:t>D</w:t>
              </w:r>
              <w:r w:rsidRPr="00456E60">
                <w:rPr>
                  <w:rStyle w:val="a4"/>
                  <w:rFonts w:ascii="Times New Roman" w:hAnsi="Times New Roman" w:cs="Times New Roman"/>
                </w:rPr>
                <w:t>0%</w:t>
              </w:r>
              <w:r w:rsidRPr="00456E60">
                <w:rPr>
                  <w:rStyle w:val="a4"/>
                  <w:rFonts w:ascii="Times New Roman" w:hAnsi="Times New Roman" w:cs="Times New Roman"/>
                  <w:lang w:val="en-US"/>
                </w:rPr>
                <w:t>BA</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w:t>
              </w:r>
              <w:r w:rsidRPr="00456E60">
                <w:rPr>
                  <w:rStyle w:val="a4"/>
                  <w:rFonts w:ascii="Times New Roman" w:hAnsi="Times New Roman" w:cs="Times New Roman"/>
                  <w:lang w:val="en-US"/>
                </w:rPr>
                <w:t>BE</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w:t>
              </w:r>
              <w:r w:rsidRPr="00456E60">
                <w:rPr>
                  <w:rStyle w:val="a4"/>
                  <w:rFonts w:ascii="Times New Roman" w:hAnsi="Times New Roman" w:cs="Times New Roman"/>
                  <w:lang w:val="en-US"/>
                </w:rPr>
                <w:t>BD</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w:t>
              </w:r>
              <w:r w:rsidRPr="00456E60">
                <w:rPr>
                  <w:rStyle w:val="a4"/>
                  <w:rFonts w:ascii="Times New Roman" w:hAnsi="Times New Roman" w:cs="Times New Roman"/>
                  <w:lang w:val="en-US"/>
                </w:rPr>
                <w:t>BA</w:t>
              </w:r>
              <w:r w:rsidRPr="00456E60">
                <w:rPr>
                  <w:rStyle w:val="a4"/>
                  <w:rFonts w:ascii="Times New Roman" w:hAnsi="Times New Roman" w:cs="Times New Roman"/>
                </w:rPr>
                <w:t>_%</w:t>
              </w:r>
              <w:r w:rsidRPr="00456E60">
                <w:rPr>
                  <w:rStyle w:val="a4"/>
                  <w:rFonts w:ascii="Times New Roman" w:hAnsi="Times New Roman" w:cs="Times New Roman"/>
                  <w:lang w:val="en-US"/>
                </w:rPr>
                <w:t>D</w:t>
              </w:r>
              <w:r w:rsidRPr="00456E60">
                <w:rPr>
                  <w:rStyle w:val="a4"/>
                  <w:rFonts w:ascii="Times New Roman" w:hAnsi="Times New Roman" w:cs="Times New Roman"/>
                </w:rPr>
                <w:t>0%9</w:t>
              </w:r>
              <w:r w:rsidRPr="00456E60">
                <w:rPr>
                  <w:rStyle w:val="a4"/>
                  <w:rFonts w:ascii="Times New Roman" w:hAnsi="Times New Roman" w:cs="Times New Roman"/>
                  <w:lang w:val="en-US"/>
                </w:rPr>
                <w:t>F</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0%9</w:t>
              </w:r>
              <w:r w:rsidRPr="00456E60">
                <w:rPr>
                  <w:rStyle w:val="a4"/>
                  <w:rFonts w:ascii="Times New Roman" w:hAnsi="Times New Roman" w:cs="Times New Roman"/>
                  <w:lang w:val="en-US"/>
                </w:rPr>
                <w:t>F</w:t>
              </w:r>
              <w:r w:rsidRPr="00456E60">
                <w:rPr>
                  <w:rStyle w:val="a4"/>
                  <w:rFonts w:ascii="Times New Roman" w:hAnsi="Times New Roman" w:cs="Times New Roman"/>
                </w:rPr>
                <w:t>%</w:t>
              </w:r>
              <w:r w:rsidRPr="00456E60">
                <w:rPr>
                  <w:rStyle w:val="a4"/>
                  <w:rFonts w:ascii="Times New Roman" w:hAnsi="Times New Roman" w:cs="Times New Roman"/>
                  <w:lang w:val="en-US"/>
                </w:rPr>
                <w:t>D</w:t>
              </w:r>
              <w:r w:rsidRPr="00456E60">
                <w:rPr>
                  <w:rStyle w:val="a4"/>
                  <w:rFonts w:ascii="Times New Roman" w:hAnsi="Times New Roman" w:cs="Times New Roman"/>
                </w:rPr>
                <w:t>0%</w:t>
              </w:r>
              <w:r w:rsidRPr="00456E60">
                <w:rPr>
                  <w:rStyle w:val="a4"/>
                  <w:rFonts w:ascii="Times New Roman" w:hAnsi="Times New Roman" w:cs="Times New Roman"/>
                  <w:lang w:val="en-US"/>
                </w:rPr>
                <w:t>A</w:t>
              </w:r>
              <w:r w:rsidRPr="00456E60">
                <w:rPr>
                  <w:rStyle w:val="a4"/>
                  <w:rFonts w:ascii="Times New Roman" w:hAnsi="Times New Roman" w:cs="Times New Roman"/>
                </w:rPr>
                <w:t>1_2017.</w:t>
              </w:r>
              <w:r w:rsidRPr="00456E60">
                <w:rPr>
                  <w:rStyle w:val="a4"/>
                  <w:rFonts w:ascii="Times New Roman" w:hAnsi="Times New Roman" w:cs="Times New Roman"/>
                  <w:lang w:val="en-US"/>
                </w:rPr>
                <w:t>pdf</w:t>
              </w:r>
            </w:hyperlink>
            <w:r w:rsidRPr="00DC45FB">
              <w:rPr>
                <w:rFonts w:ascii="Times New Roman" w:hAnsi="Times New Roman" w:cs="Times New Roman"/>
                <w:sz w:val="24"/>
                <w:szCs w:val="24"/>
              </w:rPr>
              <w:t xml:space="preserve"> (</w:t>
            </w:r>
            <w:hyperlink r:id="rId185" w:history="1">
              <w:r w:rsidRPr="003B704C">
                <w:rPr>
                  <w:rStyle w:val="a4"/>
                  <w:rFonts w:ascii="Times New Roman" w:hAnsi="Times New Roman" w:cs="Times New Roman"/>
                </w:rPr>
                <w:t>https://kstu.kg/fileadmin/user_upload/polozhenie-o-porjad--organiz_proved-konkursa-pps-v-kgtu_2018.pdf</w:t>
              </w:r>
            </w:hyperlink>
            <w:r>
              <w:rPr>
                <w:rFonts w:ascii="Times New Roman" w:hAnsi="Times New Roman" w:cs="Times New Roman"/>
                <w:sz w:val="24"/>
                <w:szCs w:val="24"/>
              </w:rPr>
              <w:t xml:space="preserve"> </w:t>
            </w:r>
            <w:r w:rsidRPr="00456E60">
              <w:rPr>
                <w:rFonts w:ascii="Times New Roman" w:hAnsi="Times New Roman" w:cs="Times New Roman"/>
                <w:sz w:val="24"/>
                <w:szCs w:val="24"/>
                <w:lang w:eastAsia="zh-CN"/>
              </w:rPr>
              <w:t>Приложение 5.1.</w:t>
            </w:r>
            <w:r w:rsidRPr="00456E60">
              <w:rPr>
                <w:rFonts w:ascii="Times New Roman" w:hAnsi="Times New Roman" w:cs="Times New Roman"/>
                <w:sz w:val="24"/>
                <w:szCs w:val="24"/>
              </w:rPr>
              <w:t>)</w:t>
            </w:r>
            <w:r w:rsidRPr="00DC45FB">
              <w:rPr>
                <w:rFonts w:ascii="Times New Roman" w:hAnsi="Times New Roman" w:cs="Times New Roman"/>
                <w:color w:val="FF0000"/>
                <w:sz w:val="24"/>
                <w:szCs w:val="24"/>
              </w:rPr>
              <w:t xml:space="preserve">. </w:t>
            </w:r>
          </w:p>
          <w:p w14:paraId="0602AE0A" w14:textId="77777777" w:rsidR="00E751D3" w:rsidRDefault="00E751D3" w:rsidP="00E751D3">
            <w:pPr>
              <w:jc w:val="both"/>
              <w:rPr>
                <w:rFonts w:ascii="Times New Roman" w:hAnsi="Times New Roman" w:cs="Times New Roman"/>
                <w:sz w:val="24"/>
                <w:szCs w:val="24"/>
              </w:rPr>
            </w:pPr>
            <w:r w:rsidRPr="00DC45FB">
              <w:rPr>
                <w:rFonts w:ascii="Times New Roman" w:hAnsi="Times New Roman" w:cs="Times New Roman"/>
                <w:sz w:val="24"/>
                <w:szCs w:val="24"/>
              </w:rPr>
              <w:t>Повышение по службе может проходить по результатам внутри вузовской аттестационной комиссии, а также  проявлении особой профессиональности, активности, ответственности, исполнительности,  показе организаторских способностей и дисциплинированности по решению  и рекомендации структурных подразделений администрации ВУЗа или Ученому совету.</w:t>
            </w:r>
            <w:r>
              <w:rPr>
                <w:rFonts w:ascii="Times New Roman" w:hAnsi="Times New Roman" w:cs="Times New Roman"/>
                <w:sz w:val="24"/>
                <w:szCs w:val="24"/>
              </w:rPr>
              <w:t xml:space="preserve"> </w:t>
            </w:r>
            <w:hyperlink r:id="rId186" w:history="1">
              <w:r w:rsidRPr="003B704C">
                <w:rPr>
                  <w:rStyle w:val="a4"/>
                  <w:rFonts w:ascii="Times New Roman" w:hAnsi="Times New Roman" w:cs="Times New Roman"/>
                </w:rPr>
                <w:t>https://kstu.kg/fileadmin/user_upload/polozhenie_o_porjadke_vyborov_dekanov__dir_kgtu.pdf</w:t>
              </w:r>
            </w:hyperlink>
          </w:p>
          <w:p w14:paraId="0FFD219B" w14:textId="77777777" w:rsidR="00E751D3" w:rsidRPr="00DC45FB" w:rsidRDefault="00E751D3" w:rsidP="00E751D3">
            <w:pPr>
              <w:jc w:val="both"/>
              <w:rPr>
                <w:rFonts w:ascii="Times New Roman" w:hAnsi="Times New Roman" w:cs="Times New Roman"/>
                <w:color w:val="FF0000"/>
                <w:sz w:val="24"/>
                <w:szCs w:val="24"/>
                <w:shd w:val="clear" w:color="auto" w:fill="FFFFFF"/>
              </w:rPr>
            </w:pPr>
            <w:r w:rsidRPr="00DC45FB">
              <w:rPr>
                <w:rFonts w:ascii="Times New Roman" w:hAnsi="Times New Roman" w:cs="Times New Roman"/>
                <w:sz w:val="24"/>
                <w:szCs w:val="24"/>
              </w:rPr>
              <w:t xml:space="preserve">Каждый год составляются трудовой договор на 1 учебный год по контракту, где предусмотрены все </w:t>
            </w:r>
            <w:r w:rsidRPr="00DC45FB">
              <w:rPr>
                <w:rFonts w:ascii="Times New Roman" w:hAnsi="Times New Roman" w:cs="Times New Roman"/>
                <w:sz w:val="24"/>
                <w:szCs w:val="24"/>
                <w:shd w:val="clear" w:color="auto" w:fill="FFFFFF"/>
              </w:rPr>
              <w:t>соглашения между работником и работодателем, которое устанавливает их взаимные права и обязанности.</w:t>
            </w:r>
            <w:r w:rsidRPr="00DC45FB">
              <w:rPr>
                <w:rFonts w:ascii="Times New Roman" w:hAnsi="Times New Roman" w:cs="Times New Roman"/>
                <w:color w:val="FF0000"/>
                <w:sz w:val="24"/>
                <w:szCs w:val="24"/>
                <w:shd w:val="clear" w:color="auto" w:fill="FFFFFF"/>
              </w:rPr>
              <w:t xml:space="preserve"> </w:t>
            </w:r>
          </w:p>
          <w:p w14:paraId="5A59B480" w14:textId="46A133C1" w:rsidR="00E751D3" w:rsidRDefault="00E751D3" w:rsidP="00E751D3">
            <w:pPr>
              <w:jc w:val="both"/>
              <w:rPr>
                <w:rFonts w:ascii="Times New Roman" w:hAnsi="Times New Roman" w:cs="Times New Roman"/>
                <w:color w:val="FF0000"/>
                <w:sz w:val="24"/>
                <w:szCs w:val="24"/>
              </w:rPr>
            </w:pPr>
            <w:r w:rsidRPr="00DC45FB">
              <w:rPr>
                <w:rFonts w:ascii="Times New Roman" w:hAnsi="Times New Roman" w:cs="Times New Roman"/>
                <w:color w:val="FF0000"/>
                <w:sz w:val="24"/>
                <w:szCs w:val="24"/>
                <w:shd w:val="clear" w:color="auto" w:fill="FFFFFF"/>
              </w:rPr>
              <w:tab/>
            </w:r>
            <w:r w:rsidRPr="00DC45FB">
              <w:rPr>
                <w:rFonts w:ascii="Times New Roman" w:hAnsi="Times New Roman" w:cs="Times New Roman"/>
                <w:sz w:val="24"/>
                <w:szCs w:val="24"/>
              </w:rPr>
              <w:t>Увольнение с работы может происходить из-за сокращения штата, неудовлетворенно</w:t>
            </w:r>
            <w:r>
              <w:rPr>
                <w:rFonts w:ascii="Times New Roman" w:hAnsi="Times New Roman" w:cs="Times New Roman"/>
                <w:sz w:val="24"/>
                <w:szCs w:val="24"/>
              </w:rPr>
              <w:t>сти заинтересованных сторон</w:t>
            </w:r>
            <w:r w:rsidRPr="00DC45FB">
              <w:rPr>
                <w:rFonts w:ascii="Times New Roman" w:hAnsi="Times New Roman" w:cs="Times New Roman"/>
                <w:sz w:val="24"/>
                <w:szCs w:val="24"/>
              </w:rPr>
              <w:t xml:space="preserve"> по собственному желанию работника. Все процедуры приема и увольнения проходят в соответствии законодательства КР, Устава КГТУ и с участием профсоюза КГТУ.  </w:t>
            </w:r>
          </w:p>
          <w:p w14:paraId="3E6E7F39" w14:textId="77777777" w:rsidR="00E751D3" w:rsidRPr="007D3ADF" w:rsidRDefault="00E751D3" w:rsidP="00E751D3">
            <w:pPr>
              <w:jc w:val="both"/>
              <w:rPr>
                <w:rFonts w:ascii="Times New Roman" w:hAnsi="Times New Roman" w:cs="Times New Roman"/>
                <w:sz w:val="24"/>
                <w:szCs w:val="24"/>
              </w:rPr>
            </w:pPr>
            <w:r>
              <w:rPr>
                <w:rFonts w:ascii="Times New Roman" w:hAnsi="Times New Roman" w:cs="Times New Roman"/>
                <w:sz w:val="24"/>
                <w:szCs w:val="24"/>
              </w:rPr>
              <w:t xml:space="preserve"> </w:t>
            </w:r>
            <w:r w:rsidRPr="007D3ADF">
              <w:rPr>
                <w:rFonts w:ascii="Times New Roman" w:hAnsi="Times New Roman" w:cs="Times New Roman"/>
                <w:sz w:val="24"/>
                <w:szCs w:val="24"/>
              </w:rPr>
              <w:t xml:space="preserve">Приложение: сайт университет-ученый совет-документы: </w:t>
            </w:r>
            <w:hyperlink r:id="rId187" w:history="1">
              <w:r w:rsidRPr="007D3ADF">
                <w:rPr>
                  <w:rStyle w:val="a4"/>
                  <w:rFonts w:ascii="Times New Roman" w:hAnsi="Times New Roman" w:cs="Times New Roman"/>
                </w:rPr>
                <w:t>https://kstu.kg/fileadmin/user_upload/polozhenie-o-porjad--organiz_proved-konkursa-pps-v-kgtu_2018.pdf</w:t>
              </w:r>
            </w:hyperlink>
            <w:r w:rsidRPr="007D3ADF">
              <w:rPr>
                <w:rFonts w:ascii="Times New Roman" w:hAnsi="Times New Roman" w:cs="Times New Roman"/>
                <w:sz w:val="24"/>
                <w:szCs w:val="24"/>
              </w:rPr>
              <w:t xml:space="preserve"> </w:t>
            </w:r>
          </w:p>
          <w:p w14:paraId="301376B0" w14:textId="77777777" w:rsidR="00E751D3" w:rsidRPr="007D3ADF" w:rsidRDefault="004675D4" w:rsidP="00E751D3">
            <w:pPr>
              <w:jc w:val="both"/>
              <w:rPr>
                <w:rFonts w:ascii="Times New Roman" w:hAnsi="Times New Roman" w:cs="Times New Roman"/>
                <w:sz w:val="24"/>
                <w:szCs w:val="24"/>
              </w:rPr>
            </w:pPr>
            <w:hyperlink r:id="rId188" w:history="1">
              <w:r w:rsidR="00E751D3" w:rsidRPr="007D3ADF">
                <w:rPr>
                  <w:rStyle w:val="a4"/>
                  <w:rFonts w:ascii="Times New Roman" w:hAnsi="Times New Roman" w:cs="Times New Roman"/>
                </w:rPr>
                <w:t>https://kstu.kg/fileadmin/user_upload/polozhenie_o_konkursnoi_komissii_kgtu.pdf</w:t>
              </w:r>
            </w:hyperlink>
            <w:r w:rsidR="00E751D3" w:rsidRPr="007D3ADF">
              <w:rPr>
                <w:rFonts w:ascii="Times New Roman" w:hAnsi="Times New Roman" w:cs="Times New Roman"/>
                <w:sz w:val="24"/>
                <w:szCs w:val="24"/>
              </w:rPr>
              <w:t xml:space="preserve"> </w:t>
            </w:r>
          </w:p>
          <w:p w14:paraId="75BD14A0" w14:textId="77777777" w:rsidR="00E751D3" w:rsidRPr="007D3ADF" w:rsidRDefault="004675D4" w:rsidP="00E751D3">
            <w:pPr>
              <w:jc w:val="both"/>
              <w:rPr>
                <w:rFonts w:ascii="Times New Roman" w:hAnsi="Times New Roman" w:cs="Times New Roman"/>
                <w:sz w:val="24"/>
                <w:szCs w:val="24"/>
              </w:rPr>
            </w:pPr>
            <w:hyperlink r:id="rId189" w:history="1">
              <w:r w:rsidR="00E751D3" w:rsidRPr="007D3ADF">
                <w:rPr>
                  <w:rStyle w:val="a4"/>
                  <w:rFonts w:ascii="Times New Roman" w:hAnsi="Times New Roman" w:cs="Times New Roman"/>
                </w:rPr>
                <w:t>https://kstu.kg/fileadmin/user_upload/polozhenie_o_porjadke_vyborov_dekanov__dir_kgtu.pdf</w:t>
              </w:r>
            </w:hyperlink>
          </w:p>
          <w:p w14:paraId="71CD4465" w14:textId="77777777" w:rsidR="00E751D3" w:rsidRPr="007D3ADF" w:rsidRDefault="00E751D3" w:rsidP="00E751D3">
            <w:pPr>
              <w:jc w:val="both"/>
              <w:rPr>
                <w:rFonts w:ascii="Times New Roman" w:hAnsi="Times New Roman" w:cs="Times New Roman"/>
                <w:sz w:val="24"/>
                <w:szCs w:val="24"/>
              </w:rPr>
            </w:pPr>
            <w:r w:rsidRPr="007D3ADF">
              <w:rPr>
                <w:rFonts w:ascii="Times New Roman" w:hAnsi="Times New Roman" w:cs="Times New Roman"/>
                <w:sz w:val="24"/>
                <w:szCs w:val="24"/>
              </w:rPr>
              <w:lastRenderedPageBreak/>
              <w:t>Ссылка на сайт ОК, где размещается информация о конкурсных выборах</w:t>
            </w:r>
          </w:p>
          <w:p w14:paraId="68CFAFB9" w14:textId="003613C5" w:rsidR="00E751D3" w:rsidRPr="00DC45FB" w:rsidRDefault="004675D4" w:rsidP="00B32AE9">
            <w:pPr>
              <w:jc w:val="both"/>
              <w:rPr>
                <w:rFonts w:ascii="Times New Roman" w:hAnsi="Times New Roman" w:cs="Times New Roman"/>
                <w:b/>
                <w:sz w:val="24"/>
                <w:szCs w:val="24"/>
              </w:rPr>
            </w:pPr>
            <w:hyperlink r:id="rId190" w:history="1">
              <w:r w:rsidR="00E751D3" w:rsidRPr="007D3ADF">
                <w:rPr>
                  <w:rStyle w:val="a4"/>
                  <w:rFonts w:ascii="Times New Roman" w:hAnsi="Times New Roman" w:cs="Times New Roman"/>
                </w:rPr>
                <w:t>https://kstu.kg/fileadmin/departments_folders/human_resources_department/sbornik.pdf</w:t>
              </w:r>
            </w:hyperlink>
            <w:r w:rsidR="00E751D3" w:rsidRPr="007D3ADF">
              <w:rPr>
                <w:rFonts w:ascii="Times New Roman" w:hAnsi="Times New Roman" w:cs="Times New Roman"/>
                <w:sz w:val="24"/>
                <w:szCs w:val="24"/>
              </w:rPr>
              <w:t xml:space="preserve"> (Сборник положений, регулирующих трудовую деятельн</w:t>
            </w:r>
            <w:r w:rsidR="00E751D3">
              <w:rPr>
                <w:rFonts w:ascii="Times New Roman" w:hAnsi="Times New Roman" w:cs="Times New Roman"/>
                <w:sz w:val="24"/>
                <w:szCs w:val="24"/>
              </w:rPr>
              <w:t>о</w:t>
            </w:r>
            <w:r w:rsidR="00E751D3" w:rsidRPr="007D3ADF">
              <w:rPr>
                <w:rFonts w:ascii="Times New Roman" w:hAnsi="Times New Roman" w:cs="Times New Roman"/>
                <w:sz w:val="24"/>
                <w:szCs w:val="24"/>
              </w:rPr>
              <w:t>сть сотрудников КГТУ)</w:t>
            </w:r>
            <w:r w:rsidR="00E751D3">
              <w:rPr>
                <w:rFonts w:ascii="Times New Roman" w:hAnsi="Times New Roman" w:cs="Times New Roman"/>
                <w:sz w:val="24"/>
                <w:szCs w:val="24"/>
              </w:rPr>
              <w:t xml:space="preserve"> </w:t>
            </w:r>
          </w:p>
        </w:tc>
        <w:tc>
          <w:tcPr>
            <w:tcW w:w="2127" w:type="dxa"/>
          </w:tcPr>
          <w:p w14:paraId="723B676F"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02952BE5" w14:textId="77777777" w:rsidR="00E751D3" w:rsidRDefault="00E751D3" w:rsidP="009D7A04">
            <w:pPr>
              <w:rPr>
                <w:rFonts w:ascii="Times New Roman" w:eastAsia="Times New Roman" w:hAnsi="Times New Roman" w:cs="Times New Roman"/>
                <w:b/>
                <w:sz w:val="24"/>
                <w:szCs w:val="24"/>
              </w:rPr>
            </w:pPr>
          </w:p>
        </w:tc>
      </w:tr>
      <w:tr w:rsidR="00E751D3" w:rsidRPr="00320E3C" w14:paraId="190C0339" w14:textId="77777777" w:rsidTr="009D7A04">
        <w:tc>
          <w:tcPr>
            <w:tcW w:w="12866" w:type="dxa"/>
          </w:tcPr>
          <w:p w14:paraId="5D436E68" w14:textId="0D050339" w:rsidR="00E751D3" w:rsidRPr="00DC45FB" w:rsidRDefault="00E751D3" w:rsidP="00E751D3">
            <w:pPr>
              <w:jc w:val="both"/>
              <w:rPr>
                <w:rFonts w:ascii="Times New Roman" w:hAnsi="Times New Roman" w:cs="Times New Roman"/>
                <w:sz w:val="24"/>
                <w:szCs w:val="24"/>
              </w:rPr>
            </w:pPr>
            <w:r w:rsidRPr="00DC45FB">
              <w:rPr>
                <w:rFonts w:ascii="Times New Roman" w:hAnsi="Times New Roman" w:cs="Times New Roman"/>
                <w:sz w:val="24"/>
                <w:szCs w:val="24"/>
              </w:rPr>
              <w:lastRenderedPageBreak/>
              <w:t xml:space="preserve">5.2.  </w:t>
            </w:r>
            <w:r w:rsidRPr="00DC45FB">
              <w:rPr>
                <w:rFonts w:ascii="Times New Roman" w:hAnsi="Times New Roman" w:cs="Times New Roman"/>
                <w:b/>
                <w:sz w:val="24"/>
                <w:szCs w:val="24"/>
              </w:rPr>
              <w:t>Соответствие реализуемой образовательной программе и требованиям образовательного процесса состава, квалификаций, образования и опыта преподавательского и учебно-вспомогательного состава</w:t>
            </w:r>
            <w:r w:rsidRPr="00DC45FB">
              <w:rPr>
                <w:rFonts w:ascii="Times New Roman" w:hAnsi="Times New Roman" w:cs="Times New Roman"/>
                <w:sz w:val="24"/>
                <w:szCs w:val="24"/>
              </w:rPr>
              <w:t xml:space="preserve">. </w:t>
            </w:r>
          </w:p>
          <w:p w14:paraId="7EEF81CA" w14:textId="77777777" w:rsidR="00E751D3" w:rsidRDefault="00E751D3" w:rsidP="00E751D3">
            <w:pPr>
              <w:ind w:firstLine="708"/>
              <w:jc w:val="both"/>
              <w:rPr>
                <w:rFonts w:ascii="Times New Roman" w:hAnsi="Times New Roman" w:cs="Times New Roman"/>
                <w:sz w:val="24"/>
                <w:szCs w:val="24"/>
              </w:rPr>
            </w:pPr>
            <w:r>
              <w:rPr>
                <w:rFonts w:ascii="Times New Roman" w:hAnsi="Times New Roman" w:cs="Times New Roman"/>
                <w:sz w:val="24"/>
                <w:szCs w:val="24"/>
              </w:rPr>
              <w:t>Состав, квалификация</w:t>
            </w:r>
            <w:r w:rsidRPr="00DC45FB">
              <w:rPr>
                <w:rFonts w:ascii="Times New Roman" w:hAnsi="Times New Roman" w:cs="Times New Roman"/>
                <w:sz w:val="24"/>
                <w:szCs w:val="24"/>
              </w:rPr>
              <w:t>, образование и опыт преподавательского и учебно-вспомогательного состава соответствует реализуемой программе и требованиям образовательного процесса</w:t>
            </w:r>
            <w:r>
              <w:rPr>
                <w:rFonts w:ascii="Times New Roman" w:hAnsi="Times New Roman" w:cs="Times New Roman"/>
                <w:sz w:val="24"/>
                <w:szCs w:val="24"/>
              </w:rPr>
              <w:t>.</w:t>
            </w:r>
          </w:p>
          <w:p w14:paraId="455325CF" w14:textId="77777777" w:rsidR="00E751D3" w:rsidRPr="00367523" w:rsidRDefault="00E751D3" w:rsidP="00E751D3">
            <w:pPr>
              <w:ind w:firstLine="708"/>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 xml:space="preserve">Одной из стратегических задач университета является «Подготовка профессиональных и научных кадров, отвечающих по уровню квалификации потребностям рынка труда и международным стандартам. Повышение качества креативной подготовки по образовательным программам». В рамках которой, предусмотрены следующие мероприятия: обязательное проведение курсов повышения квалификации для ППС, АУП и УВС; участие в международных программах, конференциях и семинарах; организация академической мобильности ППС и сотрудников КГТУ в другие вузы страны и зарубежья, так и привлечение зарубежных партнеров для сотрудничества с КГТУ </w:t>
            </w:r>
          </w:p>
          <w:p w14:paraId="21DE40C1" w14:textId="77777777" w:rsidR="00E751D3" w:rsidRPr="00367523" w:rsidRDefault="00E751D3" w:rsidP="00E751D3">
            <w:pPr>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w:t>
            </w:r>
            <w:hyperlink r:id="rId191" w:history="1">
              <w:r w:rsidRPr="00367523">
                <w:rPr>
                  <w:rFonts w:ascii="Times New Roman" w:eastAsia="Calibri" w:hAnsi="Times New Roman" w:cs="Times New Roman"/>
                  <w:color w:val="0563C1"/>
                  <w:sz w:val="24"/>
                  <w:szCs w:val="24"/>
                  <w:u w:val="single"/>
                </w:rPr>
                <w:t>https://kstu.kg/fileadmin/user_upload/programma_realizacija_strategii__razvitija_kgtu.pdf</w:t>
              </w:r>
            </w:hyperlink>
            <w:r w:rsidRPr="00367523">
              <w:rPr>
                <w:rFonts w:ascii="Times New Roman" w:eastAsia="Calibri" w:hAnsi="Times New Roman" w:cs="Times New Roman"/>
                <w:sz w:val="24"/>
                <w:szCs w:val="24"/>
              </w:rPr>
              <w:t xml:space="preserve">). </w:t>
            </w:r>
          </w:p>
          <w:p w14:paraId="6666FBAF" w14:textId="77777777" w:rsidR="00E751D3" w:rsidRPr="00367523" w:rsidRDefault="00E751D3" w:rsidP="00E751D3">
            <w:pPr>
              <w:widowControl w:val="0"/>
              <w:tabs>
                <w:tab w:val="left" w:pos="567"/>
                <w:tab w:val="left" w:pos="1311"/>
              </w:tabs>
              <w:ind w:right="-2"/>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ab/>
              <w:t>В университете функционирует Отдел науки и повышения квалификации, созданный</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в</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целях</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организации</w:t>
            </w:r>
            <w:r w:rsidRPr="00367523">
              <w:rPr>
                <w:rFonts w:ascii="Times New Roman" w:eastAsia="Calibri" w:hAnsi="Times New Roman" w:cs="Times New Roman"/>
                <w:spacing w:val="53"/>
                <w:sz w:val="24"/>
                <w:szCs w:val="24"/>
              </w:rPr>
              <w:t xml:space="preserve"> </w:t>
            </w:r>
            <w:r w:rsidRPr="00367523">
              <w:rPr>
                <w:rFonts w:ascii="Times New Roman" w:eastAsia="Calibri" w:hAnsi="Times New Roman" w:cs="Times New Roman"/>
                <w:sz w:val="24"/>
                <w:szCs w:val="24"/>
              </w:rPr>
              <w:t>и</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управления</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pacing w:val="-1"/>
                <w:sz w:val="24"/>
                <w:szCs w:val="24"/>
              </w:rPr>
              <w:t>на</w:t>
            </w:r>
            <w:r w:rsidRPr="00367523">
              <w:rPr>
                <w:rFonts w:ascii="Times New Roman" w:eastAsia="Calibri" w:hAnsi="Times New Roman" w:cs="Times New Roman"/>
                <w:spacing w:val="2"/>
                <w:sz w:val="24"/>
                <w:szCs w:val="24"/>
              </w:rPr>
              <w:t>у</w:t>
            </w:r>
            <w:r w:rsidRPr="00367523">
              <w:rPr>
                <w:rFonts w:ascii="Times New Roman" w:eastAsia="Calibri" w:hAnsi="Times New Roman" w:cs="Times New Roman"/>
                <w:sz w:val="24"/>
                <w:szCs w:val="24"/>
              </w:rPr>
              <w:t>ч</w:t>
            </w:r>
            <w:r w:rsidRPr="00367523">
              <w:rPr>
                <w:rFonts w:ascii="Times New Roman" w:eastAsia="Calibri" w:hAnsi="Times New Roman" w:cs="Times New Roman"/>
                <w:spacing w:val="-1"/>
                <w:sz w:val="24"/>
                <w:szCs w:val="24"/>
              </w:rPr>
              <w:t>н</w:t>
            </w:r>
            <w:r w:rsidRPr="00367523">
              <w:rPr>
                <w:rFonts w:ascii="Times New Roman" w:eastAsia="Calibri" w:hAnsi="Times New Roman" w:cs="Times New Roman"/>
                <w:spacing w:val="-2"/>
                <w:sz w:val="24"/>
                <w:szCs w:val="24"/>
              </w:rPr>
              <w:t>о</w:t>
            </w:r>
            <w:r w:rsidRPr="00367523">
              <w:rPr>
                <w:rFonts w:ascii="Times New Roman" w:eastAsia="Calibri" w:hAnsi="Times New Roman" w:cs="Times New Roman"/>
                <w:sz w:val="24"/>
                <w:szCs w:val="24"/>
              </w:rPr>
              <w:t>-</w:t>
            </w:r>
            <w:r w:rsidRPr="00367523">
              <w:rPr>
                <w:rFonts w:ascii="Times New Roman" w:eastAsia="Calibri" w:hAnsi="Times New Roman" w:cs="Times New Roman"/>
                <w:spacing w:val="-2"/>
                <w:sz w:val="24"/>
                <w:szCs w:val="24"/>
              </w:rPr>
              <w:t>и</w:t>
            </w:r>
            <w:r w:rsidRPr="00367523">
              <w:rPr>
                <w:rFonts w:ascii="Times New Roman" w:eastAsia="Calibri" w:hAnsi="Times New Roman" w:cs="Times New Roman"/>
                <w:sz w:val="24"/>
                <w:szCs w:val="24"/>
              </w:rPr>
              <w:t xml:space="preserve">сследовательской </w:t>
            </w:r>
            <w:r w:rsidRPr="00367523">
              <w:rPr>
                <w:rFonts w:ascii="Times New Roman" w:eastAsia="Calibri" w:hAnsi="Times New Roman" w:cs="Times New Roman"/>
                <w:spacing w:val="-1"/>
                <w:sz w:val="24"/>
                <w:szCs w:val="24"/>
              </w:rPr>
              <w:t xml:space="preserve">деятельностью Университета, в получении дополнительного профессионального образования, профессиональной переподготовки и повышении квалификации ППС Университета и других заинтересованных лиц (Положение об отделе НиПК - </w:t>
            </w:r>
            <w:hyperlink r:id="rId192" w:history="1">
              <w:r w:rsidRPr="00367523">
                <w:rPr>
                  <w:rFonts w:ascii="Times New Roman" w:eastAsia="Calibri" w:hAnsi="Times New Roman" w:cs="Times New Roman"/>
                  <w:color w:val="0563C1"/>
                  <w:spacing w:val="-1"/>
                  <w:sz w:val="24"/>
                  <w:szCs w:val="24"/>
                  <w:u w:val="single"/>
                </w:rPr>
                <w:t>https://kstu.kg/glavnoe-menju/issledovanie/otdel-nauki-i-povyshenija-kvalifikacii/dokumenty</w:t>
              </w:r>
            </w:hyperlink>
            <w:r w:rsidRPr="00367523">
              <w:rPr>
                <w:rFonts w:ascii="Times New Roman" w:eastAsia="Calibri" w:hAnsi="Times New Roman" w:cs="Times New Roman"/>
                <w:spacing w:val="-1"/>
                <w:sz w:val="24"/>
                <w:szCs w:val="24"/>
              </w:rPr>
              <w:t xml:space="preserve">). </w:t>
            </w:r>
          </w:p>
          <w:p w14:paraId="17D26508" w14:textId="77777777" w:rsidR="00E751D3" w:rsidRPr="00367523" w:rsidRDefault="00E751D3" w:rsidP="00E751D3">
            <w:pPr>
              <w:ind w:firstLine="708"/>
              <w:jc w:val="both"/>
              <w:rPr>
                <w:rFonts w:ascii="Times New Roman" w:eastAsia="Times New Roman" w:hAnsi="Times New Roman" w:cs="Times New Roman"/>
                <w:sz w:val="24"/>
                <w:szCs w:val="24"/>
                <w:lang w:eastAsia="ru-RU"/>
              </w:rPr>
            </w:pPr>
            <w:r w:rsidRPr="00367523">
              <w:rPr>
                <w:rFonts w:ascii="Times New Roman" w:eastAsia="Times New Roman" w:hAnsi="Times New Roman" w:cs="Times New Roman"/>
                <w:sz w:val="24"/>
                <w:szCs w:val="24"/>
                <w:lang w:eastAsia="ru-RU"/>
              </w:rPr>
              <w:t>Реализации курсов повышения квалификации в университете осуществляется на основании лицензии для 28 курсов ПК (</w:t>
            </w:r>
            <w:hyperlink r:id="rId193" w:history="1">
              <w:r w:rsidRPr="00367523">
                <w:rPr>
                  <w:rFonts w:ascii="Times New Roman" w:eastAsia="Times New Roman" w:hAnsi="Times New Roman" w:cs="Times New Roman"/>
                  <w:color w:val="0563C1"/>
                  <w:sz w:val="24"/>
                  <w:szCs w:val="24"/>
                  <w:u w:val="single"/>
                  <w:lang w:eastAsia="ru-RU"/>
                </w:rPr>
                <w:t>https://kstu.kg/fileadmin/user_upload/do__kgtu.pdf</w:t>
              </w:r>
            </w:hyperlink>
            <w:r w:rsidRPr="00367523">
              <w:rPr>
                <w:rFonts w:ascii="Times New Roman" w:eastAsia="Times New Roman" w:hAnsi="Times New Roman" w:cs="Times New Roman"/>
                <w:sz w:val="24"/>
                <w:szCs w:val="24"/>
                <w:lang w:eastAsia="ru-RU"/>
              </w:rPr>
              <w:t xml:space="preserve">). Организация курсов осуществляется согласно </w:t>
            </w:r>
            <w:r w:rsidRPr="00D75C6D">
              <w:rPr>
                <w:rFonts w:ascii="Times New Roman" w:eastAsia="Times New Roman" w:hAnsi="Times New Roman" w:cs="Times New Roman"/>
                <w:color w:val="000000"/>
                <w:sz w:val="24"/>
                <w:szCs w:val="24"/>
                <w:lang w:eastAsia="ru-RU"/>
              </w:rPr>
              <w:t>Положения о системе повышении квалификации и переподготовки кадров в КГТУ им. И.Раззакова</w:t>
            </w:r>
            <w:r w:rsidRPr="003675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hyperlink r:id="rId194" w:history="1">
              <w:r w:rsidRPr="00367523">
                <w:rPr>
                  <w:rFonts w:ascii="Times New Roman" w:eastAsia="Times New Roman" w:hAnsi="Times New Roman" w:cs="Times New Roman"/>
                  <w:color w:val="0563C1"/>
                  <w:sz w:val="24"/>
                  <w:szCs w:val="24"/>
                  <w:u w:val="single"/>
                  <w:lang w:eastAsia="ru-RU"/>
                </w:rPr>
                <w:t>https://kstu.kg/glavnoe-menju/issledovanie/otdel-nauki-i-povyshenija-kvalifikacii/dokumenty</w:t>
              </w:r>
            </w:hyperlink>
            <w:r>
              <w:rPr>
                <w:rFonts w:ascii="Times New Roman" w:eastAsia="Times New Roman" w:hAnsi="Times New Roman" w:cs="Times New Roman"/>
                <w:color w:val="0563C1"/>
                <w:sz w:val="24"/>
                <w:szCs w:val="24"/>
                <w:u w:val="single"/>
                <w:lang w:eastAsia="ru-RU"/>
              </w:rPr>
              <w:t>)</w:t>
            </w:r>
            <w:r w:rsidRPr="00367523">
              <w:rPr>
                <w:rFonts w:ascii="Times New Roman" w:eastAsia="Times New Roman" w:hAnsi="Times New Roman" w:cs="Times New Roman"/>
                <w:color w:val="000000"/>
                <w:sz w:val="24"/>
                <w:szCs w:val="24"/>
                <w:lang w:eastAsia="ru-RU"/>
              </w:rPr>
              <w:t xml:space="preserve">   и </w:t>
            </w:r>
            <w:r w:rsidRPr="00367523">
              <w:rPr>
                <w:rFonts w:ascii="Times New Roman" w:eastAsia="Times New Roman" w:hAnsi="Times New Roman" w:cs="Times New Roman"/>
                <w:sz w:val="24"/>
                <w:szCs w:val="24"/>
                <w:lang w:eastAsia="ru-RU"/>
              </w:rPr>
              <w:t xml:space="preserve"> Плана по повышению квалификации ППС и сотрудников (</w:t>
            </w:r>
            <w:hyperlink r:id="rId195" w:history="1">
              <w:r w:rsidRPr="00367523">
                <w:rPr>
                  <w:rFonts w:ascii="Times New Roman" w:eastAsia="Times New Roman" w:hAnsi="Times New Roman" w:cs="Times New Roman"/>
                  <w:color w:val="0563C1"/>
                  <w:sz w:val="24"/>
                  <w:szCs w:val="24"/>
                  <w:u w:val="single"/>
                  <w:lang w:eastAsia="ru-RU"/>
                </w:rPr>
                <w:t>https://kstu.kg/fileadmin/user_upload/plan_kgtu_2020-21__russk.pdf</w:t>
              </w:r>
            </w:hyperlink>
            <w:r w:rsidRPr="00367523">
              <w:rPr>
                <w:rFonts w:ascii="Times New Roman" w:eastAsia="Times New Roman" w:hAnsi="Times New Roman" w:cs="Times New Roman"/>
                <w:sz w:val="24"/>
                <w:szCs w:val="24"/>
                <w:lang w:eastAsia="ru-RU"/>
              </w:rPr>
              <w:t xml:space="preserve">). </w:t>
            </w:r>
          </w:p>
          <w:p w14:paraId="7D7AB26D" w14:textId="77777777" w:rsidR="00E751D3" w:rsidRPr="00367523" w:rsidRDefault="00E751D3" w:rsidP="00E751D3">
            <w:pPr>
              <w:ind w:firstLine="567"/>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ab/>
              <w:t xml:space="preserve">Для ППС и сотрудников университета разработаны четыре уровня курсов повышения квалификации </w:t>
            </w:r>
            <w:r w:rsidRPr="00367523">
              <w:rPr>
                <w:rFonts w:ascii="Times New Roman" w:eastAsia="Calibri" w:hAnsi="Times New Roman" w:cs="Times New Roman"/>
                <w:color w:val="222222"/>
                <w:sz w:val="24"/>
                <w:szCs w:val="24"/>
              </w:rPr>
              <w:t>(</w:t>
            </w:r>
            <w:hyperlink r:id="rId196" w:history="1">
              <w:r w:rsidRPr="00367523">
                <w:rPr>
                  <w:rFonts w:ascii="Times New Roman" w:eastAsia="Calibri" w:hAnsi="Times New Roman" w:cs="Times New Roman"/>
                  <w:color w:val="0563C1"/>
                  <w:sz w:val="24"/>
                  <w:szCs w:val="24"/>
                  <w:u w:val="single"/>
                </w:rPr>
                <w:t>https://kstu.kg/glavnoe-menju/issledovanie/otdel-nauki-i-povyshenija-kvalifikacii/povyshenie-kvalifikacii</w:t>
              </w:r>
            </w:hyperlink>
            <w:r w:rsidRPr="00367523">
              <w:rPr>
                <w:rFonts w:ascii="Times New Roman" w:eastAsia="Calibri" w:hAnsi="Times New Roman" w:cs="Times New Roman"/>
                <w:color w:val="222222"/>
                <w:sz w:val="24"/>
                <w:szCs w:val="24"/>
              </w:rPr>
              <w:t>)</w:t>
            </w:r>
            <w:r w:rsidRPr="00367523">
              <w:rPr>
                <w:rFonts w:ascii="Times New Roman" w:eastAsia="Calibri" w:hAnsi="Times New Roman" w:cs="Times New Roman"/>
                <w:sz w:val="24"/>
                <w:szCs w:val="24"/>
              </w:rPr>
              <w:t xml:space="preserve">: </w:t>
            </w:r>
          </w:p>
          <w:p w14:paraId="671C0D96" w14:textId="77777777" w:rsidR="00E751D3" w:rsidRPr="00367523" w:rsidRDefault="00E751D3" w:rsidP="00E751D3">
            <w:pPr>
              <w:contextualSpacing/>
              <w:jc w:val="both"/>
              <w:rPr>
                <w:rFonts w:ascii="Times New Roman" w:eastAsia="Times New Roman" w:hAnsi="Times New Roman" w:cs="Times New Roman"/>
                <w:color w:val="222222"/>
                <w:sz w:val="24"/>
                <w:szCs w:val="24"/>
                <w:lang w:eastAsia="ru-RU"/>
              </w:rPr>
            </w:pPr>
            <w:r w:rsidRPr="00367523">
              <w:rPr>
                <w:rFonts w:ascii="Times New Roman" w:eastAsia="Times New Roman" w:hAnsi="Times New Roman" w:cs="Times New Roman"/>
                <w:b/>
                <w:bCs/>
                <w:color w:val="222222"/>
                <w:sz w:val="21"/>
                <w:szCs w:val="21"/>
                <w:lang w:eastAsia="ru-RU"/>
              </w:rPr>
              <w:t>1-уровень -</w:t>
            </w:r>
            <w:r w:rsidRPr="00367523">
              <w:rPr>
                <w:rFonts w:ascii="Times New Roman" w:eastAsia="Times New Roman" w:hAnsi="Times New Roman" w:cs="Times New Roman"/>
                <w:color w:val="222222"/>
                <w:sz w:val="21"/>
                <w:szCs w:val="21"/>
                <w:lang w:eastAsia="ru-RU"/>
              </w:rPr>
              <w:t xml:space="preserve"> Основы организации учебного процесса. Организуется для начинающих преподавателей, инженеров, лаборантов и др. </w:t>
            </w:r>
            <w:r w:rsidRPr="00367523">
              <w:rPr>
                <w:rFonts w:ascii="Times New Roman" w:eastAsia="Times New Roman" w:hAnsi="Times New Roman" w:cs="Times New Roman"/>
                <w:color w:val="000000"/>
                <w:sz w:val="24"/>
                <w:szCs w:val="24"/>
                <w:lang w:eastAsia="ru-RU"/>
              </w:rPr>
              <w:t>Рассматриваются такие вопросы, как организация учебного процесса, разработка УМК, силлабусов, заполнение индивидуального плана, умение работать с электронной библиотекой E-library и т.д.</w:t>
            </w:r>
          </w:p>
          <w:p w14:paraId="3A42156D" w14:textId="77777777" w:rsidR="00E751D3" w:rsidRPr="00367523" w:rsidRDefault="00E751D3" w:rsidP="00E751D3">
            <w:pPr>
              <w:contextualSpacing/>
              <w:jc w:val="both"/>
              <w:rPr>
                <w:rFonts w:ascii="Times New Roman" w:eastAsia="Times New Roman" w:hAnsi="Times New Roman" w:cs="Times New Roman"/>
                <w:color w:val="222222"/>
                <w:sz w:val="24"/>
                <w:szCs w:val="24"/>
                <w:lang w:eastAsia="ru-RU"/>
              </w:rPr>
            </w:pPr>
            <w:r w:rsidRPr="00367523">
              <w:rPr>
                <w:rFonts w:ascii="Times New Roman" w:eastAsia="Times New Roman" w:hAnsi="Times New Roman" w:cs="Times New Roman"/>
                <w:b/>
                <w:bCs/>
                <w:color w:val="222222"/>
                <w:sz w:val="24"/>
                <w:szCs w:val="24"/>
                <w:lang w:eastAsia="ru-RU"/>
              </w:rPr>
              <w:t>2-уровень –</w:t>
            </w:r>
            <w:r w:rsidRPr="00367523">
              <w:rPr>
                <w:rFonts w:ascii="Times New Roman" w:eastAsia="Times New Roman" w:hAnsi="Times New Roman" w:cs="Times New Roman"/>
                <w:color w:val="222222"/>
                <w:sz w:val="24"/>
                <w:szCs w:val="24"/>
                <w:lang w:eastAsia="ru-RU"/>
              </w:rPr>
              <w:t xml:space="preserve">Технологическое образование с применением современных методов обучения. Ораторское искусство и культура речи. </w:t>
            </w:r>
          </w:p>
          <w:p w14:paraId="143CB996" w14:textId="77777777" w:rsidR="00E751D3" w:rsidRPr="00367523" w:rsidRDefault="00E751D3" w:rsidP="00E751D3">
            <w:pPr>
              <w:jc w:val="both"/>
              <w:rPr>
                <w:rFonts w:ascii="Times New Roman" w:eastAsia="Times New Roman" w:hAnsi="Times New Roman" w:cs="Times New Roman"/>
                <w:color w:val="000000"/>
                <w:sz w:val="24"/>
                <w:szCs w:val="24"/>
                <w:lang w:eastAsia="ru-RU"/>
              </w:rPr>
            </w:pPr>
            <w:r w:rsidRPr="00367523">
              <w:rPr>
                <w:rFonts w:ascii="Times New Roman" w:eastAsia="Calibri" w:hAnsi="Times New Roman" w:cs="Times New Roman"/>
                <w:b/>
                <w:bCs/>
                <w:color w:val="222222"/>
                <w:sz w:val="24"/>
                <w:szCs w:val="24"/>
              </w:rPr>
              <w:t>3-й уровень - </w:t>
            </w:r>
            <w:r w:rsidRPr="00367523">
              <w:rPr>
                <w:rFonts w:ascii="Times New Roman" w:eastAsia="Calibri" w:hAnsi="Times New Roman" w:cs="Times New Roman"/>
                <w:color w:val="222222"/>
                <w:sz w:val="24"/>
                <w:szCs w:val="24"/>
              </w:rPr>
              <w:t xml:space="preserve">IT в образовании. </w:t>
            </w:r>
            <w:r w:rsidRPr="00367523">
              <w:rPr>
                <w:rFonts w:ascii="Times New Roman" w:eastAsia="Times New Roman" w:hAnsi="Times New Roman" w:cs="Times New Roman"/>
                <w:color w:val="000000"/>
                <w:sz w:val="24"/>
                <w:szCs w:val="24"/>
                <w:lang w:eastAsia="ru-RU"/>
              </w:rPr>
              <w:t>Целью курса является обучение преподавателей использованию инновационных образовательных технологий и программ (обучение студентов с использованием интернет ресурсов, навыки создания и размещения видеолекций, практических заданий в интернет среде, тесное взаимодействие со студентом с использованием дистанционных технологий).</w:t>
            </w:r>
          </w:p>
          <w:p w14:paraId="78A871CD" w14:textId="77777777" w:rsidR="00E751D3" w:rsidRPr="00367523" w:rsidRDefault="00E751D3" w:rsidP="00E751D3">
            <w:pPr>
              <w:contextualSpacing/>
              <w:jc w:val="both"/>
              <w:rPr>
                <w:rFonts w:ascii="Times New Roman" w:eastAsia="Times New Roman" w:hAnsi="Times New Roman" w:cs="Times New Roman"/>
                <w:color w:val="000000"/>
                <w:sz w:val="24"/>
                <w:szCs w:val="24"/>
                <w:lang w:eastAsia="ru-RU"/>
              </w:rPr>
            </w:pPr>
            <w:r w:rsidRPr="00E177D0">
              <w:rPr>
                <w:rFonts w:ascii="Times New Roman" w:eastAsia="Times New Roman" w:hAnsi="Times New Roman" w:cs="Times New Roman"/>
                <w:b/>
                <w:color w:val="222222"/>
                <w:sz w:val="24"/>
                <w:szCs w:val="24"/>
                <w:lang w:eastAsia="ru-RU"/>
              </w:rPr>
              <w:lastRenderedPageBreak/>
              <w:t>4-й уровень</w:t>
            </w:r>
            <w:r w:rsidRPr="00367523">
              <w:rPr>
                <w:rFonts w:ascii="Times New Roman" w:eastAsia="Times New Roman" w:hAnsi="Times New Roman" w:cs="Times New Roman"/>
                <w:color w:val="222222"/>
                <w:sz w:val="24"/>
                <w:szCs w:val="24"/>
                <w:lang w:eastAsia="ru-RU"/>
              </w:rPr>
              <w:t xml:space="preserve"> - С</w:t>
            </w:r>
            <w:r w:rsidRPr="00367523">
              <w:rPr>
                <w:rFonts w:ascii="Times New Roman" w:eastAsia="Times New Roman" w:hAnsi="Times New Roman" w:cs="Times New Roman"/>
                <w:color w:val="000000"/>
                <w:sz w:val="24"/>
                <w:szCs w:val="24"/>
                <w:lang w:eastAsia="ru-RU"/>
              </w:rPr>
              <w:t>ертифицированный преподаватель. Проводят занятия, признанные на международном уровне лекторы из ведущих вузов стран СНГ и зарубежья. После прохождения и успешной аттестации слушателю выдается сертификат международного образца</w:t>
            </w:r>
          </w:p>
          <w:p w14:paraId="7A82E1AC" w14:textId="77777777" w:rsidR="00E751D3" w:rsidRDefault="00E751D3" w:rsidP="00E751D3">
            <w:pPr>
              <w:ind w:firstLine="708"/>
              <w:jc w:val="both"/>
              <w:rPr>
                <w:rFonts w:ascii="Times New Roman" w:hAnsi="Times New Roman" w:cs="Times New Roman"/>
                <w:sz w:val="24"/>
                <w:szCs w:val="24"/>
              </w:rPr>
            </w:pPr>
          </w:p>
          <w:p w14:paraId="0A187CCC" w14:textId="77777777" w:rsidR="00E751D3" w:rsidRPr="00F95D5A" w:rsidRDefault="00E751D3" w:rsidP="00E751D3">
            <w:pPr>
              <w:ind w:firstLine="708"/>
              <w:jc w:val="both"/>
              <w:rPr>
                <w:rFonts w:ascii="Times New Roman" w:hAnsi="Times New Roman" w:cs="Times New Roman"/>
                <w:sz w:val="24"/>
                <w:szCs w:val="24"/>
              </w:rPr>
            </w:pPr>
            <w:r>
              <w:rPr>
                <w:rFonts w:ascii="Times New Roman" w:hAnsi="Times New Roman" w:cs="Times New Roman"/>
                <w:sz w:val="24"/>
                <w:szCs w:val="24"/>
              </w:rPr>
              <w:t>По данн</w:t>
            </w:r>
            <w:r>
              <w:rPr>
                <w:rFonts w:ascii="Times New Roman" w:hAnsi="Times New Roman" w:cs="Times New Roman"/>
                <w:sz w:val="24"/>
                <w:szCs w:val="24"/>
                <w:lang w:val="ky-KG"/>
              </w:rPr>
              <w:t>ому направлению</w:t>
            </w:r>
            <w:r w:rsidRPr="00DC45FB">
              <w:rPr>
                <w:rFonts w:ascii="Times New Roman" w:hAnsi="Times New Roman" w:cs="Times New Roman"/>
                <w:sz w:val="24"/>
                <w:szCs w:val="24"/>
              </w:rPr>
              <w:t xml:space="preserve"> занятия ведут преподаватели с учеными степенями доктора и кандидаты</w:t>
            </w:r>
            <w:r>
              <w:rPr>
                <w:rFonts w:ascii="Times New Roman" w:hAnsi="Times New Roman" w:cs="Times New Roman"/>
                <w:sz w:val="24"/>
                <w:szCs w:val="24"/>
              </w:rPr>
              <w:t xml:space="preserve"> наук, а именно</w:t>
            </w:r>
            <w:r>
              <w:rPr>
                <w:rFonts w:ascii="Times New Roman" w:hAnsi="Times New Roman" w:cs="Times New Roman"/>
                <w:sz w:val="24"/>
                <w:szCs w:val="24"/>
                <w:lang w:val="ky-KG"/>
              </w:rPr>
              <w:t>,</w:t>
            </w:r>
            <w:r>
              <w:rPr>
                <w:rFonts w:ascii="Times New Roman" w:hAnsi="Times New Roman" w:cs="Times New Roman"/>
                <w:sz w:val="24"/>
                <w:szCs w:val="24"/>
              </w:rPr>
              <w:t xml:space="preserve"> 2</w:t>
            </w:r>
            <w:r w:rsidRPr="00DC45FB">
              <w:rPr>
                <w:rFonts w:ascii="Times New Roman" w:hAnsi="Times New Roman" w:cs="Times New Roman"/>
                <w:sz w:val="24"/>
                <w:szCs w:val="24"/>
              </w:rPr>
              <w:t xml:space="preserve"> кандидата технических наук профессор КГТУ Акматбеков Р.А, доцент Кошоева Б.Б., </w:t>
            </w:r>
            <w:r>
              <w:rPr>
                <w:rFonts w:ascii="Times New Roman" w:hAnsi="Times New Roman" w:cs="Times New Roman"/>
                <w:sz w:val="24"/>
                <w:szCs w:val="24"/>
              </w:rPr>
              <w:t>3</w:t>
            </w:r>
            <w:r w:rsidRPr="00DC45FB">
              <w:rPr>
                <w:rFonts w:ascii="Times New Roman" w:hAnsi="Times New Roman" w:cs="Times New Roman"/>
                <w:sz w:val="24"/>
                <w:szCs w:val="24"/>
              </w:rPr>
              <w:t xml:space="preserve"> кандидат физ-мат.наук, доцент Султангазиева Р.Т.,</w:t>
            </w:r>
            <w:r>
              <w:rPr>
                <w:rFonts w:ascii="Times New Roman" w:hAnsi="Times New Roman" w:cs="Times New Roman"/>
                <w:sz w:val="24"/>
                <w:szCs w:val="24"/>
                <w:lang w:val="ky-KG"/>
              </w:rPr>
              <w:t xml:space="preserve"> Аманкулова Н.А., Медралиева Б.Н.</w:t>
            </w:r>
            <w:r w:rsidRPr="00DC45FB">
              <w:rPr>
                <w:rFonts w:ascii="Times New Roman" w:hAnsi="Times New Roman" w:cs="Times New Roman"/>
                <w:sz w:val="24"/>
                <w:szCs w:val="24"/>
              </w:rPr>
              <w:t xml:space="preserve"> а также ведущие специалисты предприятий: начальник центра управления контроля се</w:t>
            </w:r>
            <w:r>
              <w:rPr>
                <w:rFonts w:ascii="Times New Roman" w:hAnsi="Times New Roman" w:cs="Times New Roman"/>
                <w:sz w:val="24"/>
                <w:szCs w:val="24"/>
              </w:rPr>
              <w:t>ти ОАО РПО РМТР Балыкчиев М.Б.,</w:t>
            </w:r>
            <w:r w:rsidRPr="00DC45FB">
              <w:rPr>
                <w:rFonts w:ascii="Times New Roman" w:hAnsi="Times New Roman" w:cs="Times New Roman"/>
                <w:sz w:val="24"/>
                <w:szCs w:val="24"/>
              </w:rPr>
              <w:t xml:space="preserve">. </w:t>
            </w:r>
            <w:r w:rsidRPr="00456E60">
              <w:rPr>
                <w:rFonts w:ascii="Times New Roman" w:hAnsi="Times New Roman" w:cs="Times New Roman"/>
                <w:sz w:val="24"/>
                <w:szCs w:val="24"/>
              </w:rPr>
              <w:t>(Приложение № Штатное расписание, Копии дипломов</w:t>
            </w:r>
            <w:r w:rsidRPr="00DC45FB">
              <w:rPr>
                <w:rFonts w:ascii="Times New Roman" w:hAnsi="Times New Roman" w:cs="Times New Roman"/>
                <w:sz w:val="24"/>
                <w:szCs w:val="24"/>
              </w:rPr>
              <w:t xml:space="preserve">). К реализации  программы  привлечены преподаватели с  опытом работы на производстве и конструкторской деятельности ( </w:t>
            </w:r>
            <w:r w:rsidRPr="00456E60">
              <w:rPr>
                <w:rFonts w:ascii="Times New Roman" w:hAnsi="Times New Roman" w:cs="Times New Roman"/>
                <w:sz w:val="24"/>
                <w:szCs w:val="24"/>
              </w:rPr>
              <w:t>Приложение Копии трудовой книжки</w:t>
            </w:r>
            <w:r w:rsidRPr="00DC45FB">
              <w:rPr>
                <w:rFonts w:ascii="Times New Roman" w:hAnsi="Times New Roman" w:cs="Times New Roman"/>
                <w:sz w:val="24"/>
                <w:szCs w:val="24"/>
              </w:rPr>
              <w:t xml:space="preserve">).  </w:t>
            </w:r>
          </w:p>
          <w:p w14:paraId="68785495" w14:textId="77777777" w:rsidR="00E751D3" w:rsidRDefault="00E751D3" w:rsidP="00E751D3">
            <w:pPr>
              <w:jc w:val="both"/>
              <w:rPr>
                <w:rFonts w:ascii="Times New Roman" w:hAnsi="Times New Roman" w:cs="Times New Roman"/>
                <w:sz w:val="24"/>
                <w:szCs w:val="24"/>
              </w:rPr>
            </w:pPr>
            <w:r>
              <w:rPr>
                <w:rFonts w:ascii="Times New Roman" w:hAnsi="Times New Roman" w:cs="Times New Roman"/>
                <w:sz w:val="24"/>
                <w:szCs w:val="24"/>
              </w:rPr>
              <w:t>На кафедре работают 3</w:t>
            </w:r>
            <w:r w:rsidRPr="00DC45FB">
              <w:rPr>
                <w:rFonts w:ascii="Times New Roman" w:hAnsi="Times New Roman" w:cs="Times New Roman"/>
                <w:sz w:val="24"/>
                <w:szCs w:val="24"/>
              </w:rPr>
              <w:t xml:space="preserve"> отличника образования (Приложение № Копии удостоверения «Отличника образования КР»)</w:t>
            </w:r>
            <w:r>
              <w:rPr>
                <w:rFonts w:ascii="Times New Roman" w:hAnsi="Times New Roman" w:cs="Times New Roman"/>
                <w:sz w:val="24"/>
                <w:szCs w:val="24"/>
              </w:rPr>
              <w:t xml:space="preserve">. </w:t>
            </w:r>
            <w:r w:rsidRPr="00DC45FB">
              <w:rPr>
                <w:rFonts w:ascii="Times New Roman" w:hAnsi="Times New Roman" w:cs="Times New Roman"/>
                <w:sz w:val="24"/>
                <w:szCs w:val="24"/>
              </w:rPr>
              <w:t xml:space="preserve">  </w:t>
            </w:r>
          </w:p>
          <w:p w14:paraId="6B51B3FD" w14:textId="77777777" w:rsidR="00E751D3" w:rsidRPr="00DC45FB" w:rsidRDefault="00E751D3" w:rsidP="00E751D3">
            <w:pPr>
              <w:jc w:val="both"/>
              <w:rPr>
                <w:rFonts w:ascii="Times New Roman" w:hAnsi="Times New Roman" w:cs="Times New Roman"/>
                <w:sz w:val="24"/>
                <w:szCs w:val="24"/>
              </w:rPr>
            </w:pPr>
            <w:r w:rsidRPr="00DC45FB">
              <w:rPr>
                <w:rFonts w:ascii="Times New Roman" w:hAnsi="Times New Roman" w:cs="Times New Roman"/>
                <w:sz w:val="24"/>
                <w:szCs w:val="24"/>
              </w:rPr>
              <w:t xml:space="preserve">Опыт и квалификация ППС соответствуют образовательной программе. </w:t>
            </w:r>
            <w:r w:rsidRPr="00994E52">
              <w:rPr>
                <w:rFonts w:ascii="Times New Roman" w:hAnsi="Times New Roman" w:cs="Times New Roman"/>
                <w:sz w:val="24"/>
                <w:szCs w:val="24"/>
              </w:rPr>
              <w:t>Имеются должностные инструкции ППС и УВП, где прописаны их права и обязанности.</w:t>
            </w:r>
            <w:r w:rsidRPr="00DC45FB">
              <w:rPr>
                <w:rFonts w:ascii="Times New Roman" w:hAnsi="Times New Roman" w:cs="Times New Roman"/>
                <w:color w:val="FF0000"/>
                <w:sz w:val="24"/>
                <w:szCs w:val="24"/>
              </w:rPr>
              <w:t xml:space="preserve"> </w:t>
            </w:r>
            <w:r w:rsidRPr="00456E60">
              <w:rPr>
                <w:rFonts w:ascii="Times New Roman" w:hAnsi="Times New Roman" w:cs="Times New Roman"/>
                <w:sz w:val="24"/>
                <w:szCs w:val="24"/>
              </w:rPr>
              <w:t>(приложение ..)</w:t>
            </w:r>
          </w:p>
          <w:p w14:paraId="3872E546" w14:textId="0DEC6FFF" w:rsidR="00E751D3" w:rsidRDefault="00E751D3" w:rsidP="00E751D3">
            <w:pPr>
              <w:jc w:val="both"/>
              <w:rPr>
                <w:rFonts w:ascii="Times New Roman" w:hAnsi="Times New Roman" w:cs="Times New Roman"/>
                <w:i/>
                <w:sz w:val="24"/>
                <w:szCs w:val="24"/>
              </w:rPr>
            </w:pPr>
            <w:r>
              <w:rPr>
                <w:rFonts w:ascii="Times New Roman" w:hAnsi="Times New Roman" w:cs="Times New Roman"/>
                <w:sz w:val="24"/>
                <w:szCs w:val="24"/>
              </w:rPr>
              <w:t xml:space="preserve">В рамках международных проектов ДААД, </w:t>
            </w:r>
            <w:r>
              <w:rPr>
                <w:rFonts w:ascii="Times New Roman" w:hAnsi="Times New Roman" w:cs="Times New Roman"/>
                <w:sz w:val="24"/>
                <w:szCs w:val="24"/>
                <w:lang w:val="en-US"/>
              </w:rPr>
              <w:t>Erasmus</w:t>
            </w:r>
            <w:r w:rsidRPr="00635409">
              <w:rPr>
                <w:rFonts w:ascii="Times New Roman" w:hAnsi="Times New Roman" w:cs="Times New Roman"/>
                <w:sz w:val="24"/>
                <w:szCs w:val="24"/>
              </w:rPr>
              <w:t xml:space="preserve">+, </w:t>
            </w:r>
            <w:r>
              <w:rPr>
                <w:rFonts w:ascii="Times New Roman" w:hAnsi="Times New Roman" w:cs="Times New Roman"/>
                <w:sz w:val="24"/>
                <w:szCs w:val="24"/>
                <w:lang w:val="en-US"/>
              </w:rPr>
              <w:t>TIKA</w:t>
            </w:r>
            <w:r>
              <w:rPr>
                <w:rFonts w:ascii="Times New Roman" w:hAnsi="Times New Roman" w:cs="Times New Roman"/>
                <w:sz w:val="24"/>
                <w:szCs w:val="24"/>
              </w:rPr>
              <w:t>,</w:t>
            </w:r>
            <w:r w:rsidRPr="00635409">
              <w:rPr>
                <w:rFonts w:ascii="Times New Roman" w:hAnsi="Times New Roman" w:cs="Times New Roman"/>
                <w:sz w:val="24"/>
                <w:szCs w:val="24"/>
              </w:rPr>
              <w:t xml:space="preserve"> </w:t>
            </w:r>
            <w:r>
              <w:rPr>
                <w:rFonts w:ascii="Times New Roman" w:hAnsi="Times New Roman" w:cs="Times New Roman"/>
                <w:sz w:val="24"/>
                <w:szCs w:val="24"/>
                <w:lang w:val="en-US"/>
              </w:rPr>
              <w:t>JICA</w:t>
            </w:r>
            <w:r>
              <w:rPr>
                <w:rFonts w:ascii="Times New Roman" w:eastAsiaTheme="minorEastAsia" w:hAnsi="Times New Roman" w:cs="Times New Roman"/>
                <w:sz w:val="24"/>
                <w:szCs w:val="24"/>
                <w:lang w:eastAsia="zh-CN"/>
              </w:rPr>
              <w:t xml:space="preserve"> а также на базе Регионального учебного центра компании ОВЕН </w:t>
            </w:r>
            <w:r w:rsidRPr="00635409">
              <w:rPr>
                <w:rFonts w:ascii="Times New Roman" w:hAnsi="Times New Roman" w:cs="Times New Roman"/>
                <w:sz w:val="24"/>
                <w:szCs w:val="24"/>
              </w:rPr>
              <w:t xml:space="preserve">ППС </w:t>
            </w:r>
            <w:r>
              <w:rPr>
                <w:rFonts w:ascii="Times New Roman" w:eastAsiaTheme="minorEastAsia" w:hAnsi="Times New Roman" w:cs="Times New Roman"/>
                <w:sz w:val="24"/>
                <w:szCs w:val="24"/>
                <w:lang w:eastAsia="zh-CN"/>
              </w:rPr>
              <w:t xml:space="preserve">и УВП проходят </w:t>
            </w:r>
            <w:r w:rsidRPr="00635409">
              <w:rPr>
                <w:rFonts w:ascii="Times New Roman" w:hAnsi="Times New Roman" w:cs="Times New Roman"/>
                <w:sz w:val="24"/>
                <w:szCs w:val="24"/>
              </w:rPr>
              <w:t>стажировки</w:t>
            </w:r>
            <w:r>
              <w:rPr>
                <w:rFonts w:ascii="Times New Roman" w:hAnsi="Times New Roman" w:cs="Times New Roman"/>
                <w:sz w:val="24"/>
                <w:szCs w:val="24"/>
              </w:rPr>
              <w:t xml:space="preserve"> и </w:t>
            </w:r>
            <w:r w:rsidRPr="00635409">
              <w:rPr>
                <w:rFonts w:ascii="Times New Roman" w:hAnsi="Times New Roman" w:cs="Times New Roman"/>
                <w:sz w:val="24"/>
                <w:szCs w:val="24"/>
              </w:rPr>
              <w:t>повыш</w:t>
            </w:r>
            <w:r>
              <w:rPr>
                <w:rFonts w:ascii="Times New Roman" w:hAnsi="Times New Roman" w:cs="Times New Roman"/>
                <w:sz w:val="24"/>
                <w:szCs w:val="24"/>
              </w:rPr>
              <w:t xml:space="preserve">ают </w:t>
            </w:r>
            <w:r w:rsidRPr="00635409">
              <w:rPr>
                <w:rFonts w:ascii="Times New Roman" w:hAnsi="Times New Roman" w:cs="Times New Roman"/>
                <w:sz w:val="24"/>
                <w:szCs w:val="24"/>
              </w:rPr>
              <w:t>квалификации по профилю</w:t>
            </w:r>
            <w:r>
              <w:rPr>
                <w:rFonts w:ascii="Times New Roman" w:hAnsi="Times New Roman" w:cs="Times New Roman"/>
                <w:sz w:val="24"/>
                <w:szCs w:val="24"/>
              </w:rPr>
              <w:t xml:space="preserve"> в ближнем и дальнем зарубежье</w:t>
            </w:r>
            <w:r w:rsidRPr="00635409">
              <w:rPr>
                <w:rFonts w:ascii="Times New Roman" w:hAnsi="Times New Roman" w:cs="Times New Roman"/>
                <w:sz w:val="24"/>
                <w:szCs w:val="24"/>
              </w:rPr>
              <w:t>.</w:t>
            </w:r>
            <w:r>
              <w:rPr>
                <w:rFonts w:ascii="Times New Roman" w:hAnsi="Times New Roman" w:cs="Times New Roman"/>
                <w:sz w:val="24"/>
                <w:szCs w:val="24"/>
              </w:rPr>
              <w:t>(</w:t>
            </w:r>
            <w:r w:rsidRPr="00456E60">
              <w:rPr>
                <w:rFonts w:ascii="Times New Roman" w:hAnsi="Times New Roman" w:cs="Times New Roman"/>
                <w:i/>
                <w:sz w:val="24"/>
                <w:szCs w:val="24"/>
              </w:rPr>
              <w:t>см.прилож 3.10</w:t>
            </w:r>
            <w:r>
              <w:rPr>
                <w:rFonts w:ascii="Times New Roman" w:hAnsi="Times New Roman" w:cs="Times New Roman"/>
                <w:i/>
                <w:sz w:val="24"/>
                <w:szCs w:val="24"/>
              </w:rPr>
              <w:t>).</w:t>
            </w:r>
          </w:p>
          <w:p w14:paraId="2AD28BB8" w14:textId="21CC7A12" w:rsidR="00E751D3" w:rsidRPr="009A4DCF" w:rsidRDefault="00E751D3" w:rsidP="00E751D3">
            <w:pPr>
              <w:jc w:val="both"/>
              <w:rPr>
                <w:rFonts w:ascii="Times New Roman" w:hAnsi="Times New Roman" w:cs="Times New Roman"/>
                <w:sz w:val="24"/>
                <w:szCs w:val="24"/>
              </w:rPr>
            </w:pPr>
            <w:r w:rsidRPr="009A4DCF">
              <w:rPr>
                <w:rFonts w:ascii="Times New Roman" w:hAnsi="Times New Roman" w:cs="Times New Roman"/>
                <w:sz w:val="24"/>
                <w:szCs w:val="24"/>
              </w:rPr>
              <w:t xml:space="preserve">Форма 4. В реализации программы сколько человек учавствуют, </w:t>
            </w:r>
            <w:r w:rsidR="00456E60" w:rsidRPr="009A4DCF">
              <w:rPr>
                <w:rFonts w:ascii="Times New Roman" w:hAnsi="Times New Roman" w:cs="Times New Roman"/>
                <w:sz w:val="24"/>
                <w:szCs w:val="24"/>
              </w:rPr>
              <w:t>29</w:t>
            </w:r>
            <w:r w:rsidRPr="009A4DCF">
              <w:rPr>
                <w:rFonts w:ascii="Times New Roman" w:hAnsi="Times New Roman" w:cs="Times New Roman"/>
                <w:sz w:val="24"/>
                <w:szCs w:val="24"/>
              </w:rPr>
              <w:t xml:space="preserve"> штатных кол-во чел. (</w:t>
            </w:r>
            <w:r w:rsidR="00456E60" w:rsidRPr="009A4DCF">
              <w:rPr>
                <w:rFonts w:ascii="Times New Roman" w:hAnsi="Times New Roman" w:cs="Times New Roman"/>
                <w:sz w:val="24"/>
                <w:szCs w:val="24"/>
              </w:rPr>
              <w:t>100</w:t>
            </w:r>
            <w:r w:rsidRPr="009A4DCF">
              <w:rPr>
                <w:rFonts w:ascii="Times New Roman" w:hAnsi="Times New Roman" w:cs="Times New Roman"/>
                <w:sz w:val="24"/>
                <w:szCs w:val="24"/>
              </w:rPr>
              <w:t xml:space="preserve">%), </w:t>
            </w:r>
            <w:r w:rsidR="00456E60" w:rsidRPr="009A4DCF">
              <w:rPr>
                <w:rFonts w:ascii="Times New Roman" w:hAnsi="Times New Roman" w:cs="Times New Roman"/>
                <w:sz w:val="24"/>
                <w:szCs w:val="24"/>
              </w:rPr>
              <w:t>13</w:t>
            </w:r>
            <w:r w:rsidRPr="009A4DCF">
              <w:rPr>
                <w:rFonts w:ascii="Times New Roman" w:hAnsi="Times New Roman" w:cs="Times New Roman"/>
                <w:sz w:val="24"/>
                <w:szCs w:val="24"/>
              </w:rPr>
              <w:t xml:space="preserve"> преподавателей задествованных по циклам дисциплин ГСЭ,</w:t>
            </w:r>
            <w:r w:rsidR="00456E60" w:rsidRPr="009A4DCF">
              <w:rPr>
                <w:rFonts w:ascii="Times New Roman" w:hAnsi="Times New Roman" w:cs="Times New Roman"/>
                <w:sz w:val="24"/>
                <w:szCs w:val="24"/>
              </w:rPr>
              <w:t xml:space="preserve"> 9 преподавателей задествованных по циклам дисциплин </w:t>
            </w:r>
            <w:r w:rsidRPr="009A4DCF">
              <w:rPr>
                <w:rFonts w:ascii="Times New Roman" w:hAnsi="Times New Roman" w:cs="Times New Roman"/>
                <w:sz w:val="24"/>
                <w:szCs w:val="24"/>
              </w:rPr>
              <w:t xml:space="preserve">МЕН, </w:t>
            </w:r>
            <w:r w:rsidR="00456E60" w:rsidRPr="009A4DCF">
              <w:rPr>
                <w:rFonts w:ascii="Times New Roman" w:hAnsi="Times New Roman" w:cs="Times New Roman"/>
                <w:sz w:val="24"/>
                <w:szCs w:val="24"/>
              </w:rPr>
              <w:t xml:space="preserve">7 преподавателей задествованных по циклам дисциплин </w:t>
            </w:r>
            <w:r w:rsidRPr="009A4DCF">
              <w:rPr>
                <w:rFonts w:ascii="Times New Roman" w:hAnsi="Times New Roman" w:cs="Times New Roman"/>
                <w:sz w:val="24"/>
                <w:szCs w:val="24"/>
              </w:rPr>
              <w:t>проф.) (</w:t>
            </w:r>
            <w:r w:rsidR="009A4DCF" w:rsidRPr="009A4DCF">
              <w:rPr>
                <w:rFonts w:ascii="Times New Roman" w:hAnsi="Times New Roman" w:cs="Times New Roman"/>
                <w:sz w:val="24"/>
                <w:szCs w:val="24"/>
              </w:rPr>
              <w:t>100</w:t>
            </w:r>
            <w:r w:rsidRPr="009A4DCF">
              <w:rPr>
                <w:rFonts w:ascii="Times New Roman" w:hAnsi="Times New Roman" w:cs="Times New Roman"/>
                <w:sz w:val="24"/>
                <w:szCs w:val="24"/>
              </w:rPr>
              <w:t>%).</w:t>
            </w:r>
          </w:p>
          <w:p w14:paraId="6A46CAC9" w14:textId="77777777" w:rsidR="00E751D3" w:rsidRDefault="00E751D3" w:rsidP="00E751D3">
            <w:pPr>
              <w:jc w:val="both"/>
              <w:rPr>
                <w:rFonts w:ascii="Times New Roman" w:hAnsi="Times New Roman" w:cs="Times New Roman"/>
                <w:sz w:val="24"/>
                <w:szCs w:val="24"/>
              </w:rPr>
            </w:pPr>
            <w:r w:rsidRPr="009A4DCF">
              <w:rPr>
                <w:rFonts w:ascii="Times New Roman" w:hAnsi="Times New Roman" w:cs="Times New Roman"/>
                <w:sz w:val="24"/>
                <w:szCs w:val="24"/>
              </w:rPr>
              <w:t>Приложение: утвержденную ректором форму 4.</w:t>
            </w:r>
          </w:p>
          <w:p w14:paraId="1706E616" w14:textId="0B608E0F" w:rsidR="00E751D3" w:rsidRPr="00DC45FB" w:rsidRDefault="00E751D3" w:rsidP="00524E84">
            <w:pPr>
              <w:ind w:firstLine="708"/>
              <w:jc w:val="both"/>
              <w:rPr>
                <w:rFonts w:ascii="Times New Roman" w:hAnsi="Times New Roman" w:cs="Times New Roman"/>
                <w:sz w:val="24"/>
                <w:szCs w:val="24"/>
              </w:rPr>
            </w:pPr>
            <w:r w:rsidRPr="00367523">
              <w:rPr>
                <w:rFonts w:ascii="Times New Roman" w:eastAsia="Calibri" w:hAnsi="Times New Roman" w:cs="Times New Roman"/>
                <w:sz w:val="24"/>
                <w:szCs w:val="24"/>
              </w:rPr>
              <w:t xml:space="preserve">ППС и сотрудники на постоянной основе проходят также курсы повышения квалификации вне университета, финансируемые как за счет университета, так и самими участниками. </w:t>
            </w:r>
            <w:r w:rsidRPr="00367523">
              <w:rPr>
                <w:rFonts w:ascii="Times New Roman" w:eastAsia="Calibri" w:hAnsi="Times New Roman" w:cs="Times New Roman"/>
                <w:color w:val="000000"/>
                <w:sz w:val="24"/>
                <w:szCs w:val="24"/>
              </w:rPr>
              <w:t>Стажировки проводятся в ведущих университетах ближнего и дальнего зарубежья,</w:t>
            </w:r>
            <w:r w:rsidRPr="00367523">
              <w:rPr>
                <w:rFonts w:ascii="Times New Roman" w:eastAsia="Calibri" w:hAnsi="Times New Roman" w:cs="Times New Roman"/>
                <w:sz w:val="24"/>
                <w:szCs w:val="24"/>
              </w:rPr>
              <w:t xml:space="preserve"> </w:t>
            </w:r>
            <w:r w:rsidRPr="00367523">
              <w:rPr>
                <w:rFonts w:ascii="Times New Roman" w:eastAsia="Calibri" w:hAnsi="Times New Roman" w:cs="Times New Roman"/>
                <w:color w:val="000000"/>
                <w:sz w:val="24"/>
                <w:szCs w:val="24"/>
              </w:rPr>
              <w:t>научно-исследовательских институтах, организациях и предприятиях; в международных и региональных семинарах</w:t>
            </w:r>
            <w:r w:rsidRPr="00367523">
              <w:rPr>
                <w:rFonts w:ascii="Times New Roman" w:eastAsia="Calibri" w:hAnsi="Times New Roman" w:cs="Times New Roman"/>
                <w:sz w:val="24"/>
                <w:szCs w:val="24"/>
              </w:rPr>
              <w:t>. Данные о повышении квалификации ППС и сотрудников размещены на сайтах структурных подразделений.</w:t>
            </w:r>
          </w:p>
        </w:tc>
        <w:tc>
          <w:tcPr>
            <w:tcW w:w="2127" w:type="dxa"/>
          </w:tcPr>
          <w:p w14:paraId="6D74B8DC"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7EB5A1C5" w14:textId="77777777" w:rsidR="00E751D3" w:rsidRDefault="00E751D3" w:rsidP="009D7A04">
            <w:pPr>
              <w:rPr>
                <w:rFonts w:ascii="Times New Roman" w:eastAsia="Times New Roman" w:hAnsi="Times New Roman" w:cs="Times New Roman"/>
                <w:b/>
                <w:sz w:val="24"/>
                <w:szCs w:val="24"/>
              </w:rPr>
            </w:pPr>
          </w:p>
        </w:tc>
      </w:tr>
      <w:tr w:rsidR="00524E84" w:rsidRPr="00320E3C" w14:paraId="157DBE60" w14:textId="77777777" w:rsidTr="009D7A04">
        <w:tc>
          <w:tcPr>
            <w:tcW w:w="12866" w:type="dxa"/>
          </w:tcPr>
          <w:p w14:paraId="58CF33B7" w14:textId="77777777" w:rsidR="00524E84" w:rsidRPr="00DC45FB" w:rsidRDefault="00524E84" w:rsidP="00524E84">
            <w:pPr>
              <w:jc w:val="both"/>
              <w:rPr>
                <w:rFonts w:ascii="Times New Roman" w:hAnsi="Times New Roman" w:cs="Times New Roman"/>
                <w:b/>
                <w:sz w:val="24"/>
                <w:szCs w:val="24"/>
              </w:rPr>
            </w:pPr>
            <w:r w:rsidRPr="00DC45FB">
              <w:rPr>
                <w:rFonts w:ascii="Times New Roman" w:hAnsi="Times New Roman" w:cs="Times New Roman"/>
                <w:b/>
                <w:sz w:val="24"/>
                <w:szCs w:val="24"/>
              </w:rPr>
              <w:lastRenderedPageBreak/>
              <w:t>5.3 Создание КГТУ условий для подбора, мотивации и закрепления преподавателей, а также для проведения исследования.</w:t>
            </w:r>
          </w:p>
          <w:p w14:paraId="1FFFEAFE" w14:textId="7666C3B8" w:rsidR="00524E84" w:rsidRDefault="00524E84" w:rsidP="00524E84">
            <w:pPr>
              <w:ind w:firstLine="708"/>
              <w:jc w:val="both"/>
              <w:rPr>
                <w:rFonts w:ascii="Times New Roman" w:hAnsi="Times New Roman" w:cs="Times New Roman"/>
                <w:sz w:val="24"/>
                <w:szCs w:val="24"/>
              </w:rPr>
            </w:pPr>
            <w:r w:rsidRPr="00DC45FB">
              <w:rPr>
                <w:rFonts w:ascii="Times New Roman" w:hAnsi="Times New Roman" w:cs="Times New Roman"/>
                <w:sz w:val="24"/>
                <w:szCs w:val="24"/>
              </w:rPr>
              <w:t xml:space="preserve">В КГТУ созданы все условия для подбора, мотивации и закрепления преподавателей, а также для проведения исследования. Для всех желающих заниматься научными исследованиями на кафедре имеется аудитория для аспирантов и магистров, оснащенный </w:t>
            </w:r>
            <w:r w:rsidRPr="00DC45FB">
              <w:rPr>
                <w:rFonts w:ascii="Times New Roman" w:hAnsi="Times New Roman" w:cs="Times New Roman"/>
                <w:sz w:val="24"/>
                <w:szCs w:val="24"/>
                <w:lang w:val="en-US"/>
              </w:rPr>
              <w:t>IT</w:t>
            </w:r>
            <w:r w:rsidRPr="00DC45FB">
              <w:rPr>
                <w:rFonts w:ascii="Times New Roman" w:hAnsi="Times New Roman" w:cs="Times New Roman"/>
                <w:sz w:val="24"/>
                <w:szCs w:val="24"/>
              </w:rPr>
              <w:t xml:space="preserve"> техниками компьютерный класс. Также в университете, в научной библиотеке функционирует специальный отдел для магистрантов, аспирантов и преподавателей. Для активизации научно-исследовательской деятельности кафедры отделом науки проводятся конкурсы на научно-исследовательские темы, конференции, круглые столы и т.д. как для остепененных, так и для молодых аспирантов и студентов, магистрантов. </w:t>
            </w:r>
          </w:p>
          <w:p w14:paraId="37E6E140" w14:textId="77777777" w:rsidR="00524E84" w:rsidRPr="00367523" w:rsidRDefault="00524E84" w:rsidP="00524E84">
            <w:pPr>
              <w:ind w:firstLine="567"/>
              <w:contextualSpacing/>
              <w:jc w:val="both"/>
              <w:rPr>
                <w:rFonts w:ascii="Times New Roman" w:eastAsia="Times New Roman" w:hAnsi="Times New Roman" w:cs="Times New Roman"/>
                <w:bCs/>
                <w:iCs/>
                <w:color w:val="212529"/>
                <w:sz w:val="24"/>
                <w:szCs w:val="24"/>
                <w:shd w:val="clear" w:color="auto" w:fill="FFFFFF"/>
                <w:lang w:eastAsia="ru-RU"/>
              </w:rPr>
            </w:pPr>
            <w:r w:rsidRPr="00367523">
              <w:rPr>
                <w:rFonts w:ascii="Times New Roman" w:eastAsia="Times New Roman" w:hAnsi="Times New Roman" w:cs="Times New Roman"/>
                <w:bCs/>
                <w:iCs/>
                <w:color w:val="212529"/>
                <w:sz w:val="24"/>
                <w:szCs w:val="24"/>
                <w:shd w:val="clear" w:color="auto" w:fill="FFFFFF"/>
                <w:lang w:eastAsia="ru-RU"/>
              </w:rPr>
              <w:t xml:space="preserve">Одной из стратегических целей в КГТУ является повышение качества преподавания, применение активны методов обучения, которые преподаватель выбирает в зависимости от особенностей читаемой дисциплины и ее содержания. </w:t>
            </w:r>
            <w:r w:rsidRPr="00367523">
              <w:rPr>
                <w:rFonts w:ascii="Times New Roman" w:eastAsia="Times New Roman" w:hAnsi="Times New Roman" w:cs="Times New Roman"/>
                <w:bCs/>
                <w:iCs/>
                <w:color w:val="212529"/>
                <w:sz w:val="24"/>
                <w:szCs w:val="24"/>
                <w:shd w:val="clear" w:color="auto" w:fill="FFFFFF"/>
                <w:lang w:eastAsia="ru-RU"/>
              </w:rPr>
              <w:lastRenderedPageBreak/>
              <w:t xml:space="preserve">Разработаны методические указания по применению технологий и методов обучения в КГТУ </w:t>
            </w:r>
            <w:hyperlink r:id="rId197" w:history="1">
              <w:r w:rsidRPr="00367523">
                <w:rPr>
                  <w:rFonts w:ascii="Times New Roman" w:eastAsia="Times New Roman" w:hAnsi="Times New Roman" w:cs="Times New Roman"/>
                  <w:bCs/>
                  <w:color w:val="0563C1"/>
                  <w:sz w:val="24"/>
                  <w:szCs w:val="24"/>
                  <w:u w:val="single"/>
                  <w:shd w:val="clear" w:color="auto" w:fill="FFFFFF"/>
                  <w:lang w:eastAsia="ru-RU"/>
                </w:rPr>
                <w:t>https://kstu.kg/glavnoe-menju/abiturientu/redakcionno-izdatelskii-otdel/zagolovok-po-umolchaniju-1/zagolovok-po-umolchaniju-3</w:t>
              </w:r>
            </w:hyperlink>
            <w:r w:rsidRPr="00367523">
              <w:rPr>
                <w:rFonts w:ascii="Times New Roman" w:eastAsia="Times New Roman" w:hAnsi="Times New Roman" w:cs="Times New Roman"/>
                <w:bCs/>
                <w:iCs/>
                <w:color w:val="212529"/>
                <w:sz w:val="24"/>
                <w:szCs w:val="24"/>
                <w:shd w:val="clear" w:color="auto" w:fill="FFFFFF"/>
                <w:lang w:eastAsia="ru-RU"/>
              </w:rPr>
              <w:t xml:space="preserve"> .  В настоящее время повысилось качество преподавания с применением дистанционных образовательных технологий. Активно используется образовательный портал ИС </w:t>
            </w:r>
            <w:r w:rsidRPr="00367523">
              <w:rPr>
                <w:rFonts w:ascii="Times New Roman" w:eastAsia="Times New Roman" w:hAnsi="Times New Roman" w:cs="Times New Roman"/>
                <w:bCs/>
                <w:iCs/>
                <w:color w:val="212529"/>
                <w:sz w:val="24"/>
                <w:szCs w:val="24"/>
                <w:shd w:val="clear" w:color="auto" w:fill="FFFFFF"/>
                <w:lang w:val="en-US" w:eastAsia="ru-RU"/>
              </w:rPr>
              <w:t>AVN</w:t>
            </w:r>
            <w:r w:rsidRPr="00367523">
              <w:rPr>
                <w:rFonts w:ascii="Times New Roman" w:eastAsia="Times New Roman" w:hAnsi="Times New Roman" w:cs="Times New Roman"/>
                <w:bCs/>
                <w:iCs/>
                <w:color w:val="212529"/>
                <w:sz w:val="24"/>
                <w:szCs w:val="24"/>
                <w:shd w:val="clear" w:color="auto" w:fill="FFFFFF"/>
                <w:lang w:eastAsia="ru-RU"/>
              </w:rPr>
              <w:t xml:space="preserve"> КГТУ по работе со студентами и выполнения самостоятельной работы студентов.</w:t>
            </w:r>
          </w:p>
          <w:p w14:paraId="2F5C18F6" w14:textId="77777777" w:rsidR="00524E84" w:rsidRPr="00367523" w:rsidRDefault="00524E84" w:rsidP="00524E84">
            <w:pPr>
              <w:ind w:firstLine="567"/>
              <w:contextualSpacing/>
              <w:jc w:val="both"/>
              <w:rPr>
                <w:rFonts w:ascii="Times New Roman" w:eastAsia="Times New Roman" w:hAnsi="Times New Roman" w:cs="Times New Roman"/>
                <w:bCs/>
                <w:iCs/>
                <w:color w:val="212529"/>
                <w:sz w:val="24"/>
                <w:szCs w:val="24"/>
                <w:shd w:val="clear" w:color="auto" w:fill="FFFFFF"/>
                <w:lang w:eastAsia="ru-RU"/>
              </w:rPr>
            </w:pPr>
            <w:r w:rsidRPr="00367523">
              <w:rPr>
                <w:rFonts w:ascii="Times New Roman" w:eastAsia="Times New Roman" w:hAnsi="Times New Roman" w:cs="Times New Roman"/>
                <w:bCs/>
                <w:iCs/>
                <w:color w:val="212529"/>
                <w:sz w:val="24"/>
                <w:szCs w:val="24"/>
                <w:shd w:val="clear" w:color="auto" w:fill="FFFFFF"/>
                <w:lang w:eastAsia="ru-RU"/>
              </w:rPr>
              <w:t>Работа с персоналом в университете базируется на использовании всех возможных механизмов мотивации. </w:t>
            </w:r>
          </w:p>
          <w:p w14:paraId="7B365E7E" w14:textId="77777777" w:rsidR="00524E84" w:rsidRPr="00367523" w:rsidRDefault="00524E84" w:rsidP="00524E84">
            <w:pPr>
              <w:ind w:firstLine="708"/>
              <w:jc w:val="both"/>
              <w:rPr>
                <w:rFonts w:ascii="Times New Roman" w:eastAsia="Calibri" w:hAnsi="Times New Roman" w:cs="Times New Roman"/>
                <w:sz w:val="24"/>
                <w:szCs w:val="24"/>
              </w:rPr>
            </w:pPr>
            <w:r w:rsidRPr="00367523">
              <w:rPr>
                <w:rFonts w:ascii="Times New Roman" w:eastAsia="Calibri" w:hAnsi="Times New Roman" w:cs="Times New Roman"/>
                <w:bCs/>
                <w:iCs/>
                <w:color w:val="212529"/>
                <w:sz w:val="24"/>
                <w:szCs w:val="24"/>
                <w:shd w:val="clear" w:color="auto" w:fill="FFFFFF"/>
              </w:rPr>
              <w:t>На постоянной основе пр</w:t>
            </w:r>
            <w:r w:rsidRPr="00367523">
              <w:rPr>
                <w:rFonts w:ascii="Times New Roman" w:eastAsia="Calibri" w:hAnsi="Times New Roman" w:cs="Times New Roman"/>
                <w:sz w:val="24"/>
                <w:szCs w:val="24"/>
              </w:rPr>
              <w:t>оводится рейтинг ППС и учебных структур университета за текущий учебный год в автоматизированной системе (</w:t>
            </w:r>
            <w:hyperlink r:id="rId198" w:history="1">
              <w:r w:rsidRPr="00367523">
                <w:rPr>
                  <w:rFonts w:ascii="Times New Roman" w:eastAsia="Calibri" w:hAnsi="Times New Roman" w:cs="Times New Roman"/>
                  <w:color w:val="0563C1"/>
                  <w:sz w:val="24"/>
                  <w:szCs w:val="24"/>
                  <w:u w:val="single"/>
                </w:rPr>
                <w:t>https://kstu.kg/fileadmin/user_upload/polozhenie_o_reitinge_pps_i_uchebnykh_strukturnykh_podrazdelenii_kgtu.pdf</w:t>
              </w:r>
            </w:hyperlink>
            <w:r w:rsidRPr="00367523">
              <w:rPr>
                <w:rFonts w:ascii="Times New Roman" w:eastAsia="Calibri" w:hAnsi="Times New Roman" w:cs="Times New Roman"/>
                <w:sz w:val="24"/>
                <w:szCs w:val="24"/>
              </w:rPr>
              <w:t>).  На основании решения Ученого Совета КГТУ и приказа ректора по итогам рейтинга 10 лучшим преподавателям с каждой категории (профессор, доцент, старший преподаватель, преподаватель), набравшим наибольшее количество баллов, устанавливаются дополнительные надбавки к основному должностному окладу с учетом финансовых возможностей университета; учебные структуры, занявших первые места по итогам рейтинга в номинациях: «Лучшая выпускающая кафедра»</w:t>
            </w:r>
            <w:r w:rsidRPr="00367523">
              <w:rPr>
                <w:rFonts w:ascii="Times New Roman" w:eastAsia="Calibri" w:hAnsi="Times New Roman" w:cs="Times New Roman"/>
                <w:sz w:val="24"/>
                <w:szCs w:val="24"/>
                <w:shd w:val="clear" w:color="auto" w:fill="FFFFFF"/>
              </w:rPr>
              <w:t>,</w:t>
            </w:r>
            <w:r w:rsidRPr="00367523">
              <w:rPr>
                <w:rFonts w:ascii="Times New Roman" w:eastAsia="Calibri" w:hAnsi="Times New Roman" w:cs="Times New Roman"/>
                <w:sz w:val="24"/>
                <w:szCs w:val="24"/>
              </w:rPr>
              <w:t xml:space="preserve"> «Лучшая общепрофессиональная кафедра (центр)», «Лучший факультет (институт, филиал)»  - награждаются сертификатами  на улучшение материально-технической  базы (</w:t>
            </w:r>
            <w:hyperlink r:id="rId199" w:history="1">
              <w:r w:rsidRPr="00367523">
                <w:rPr>
                  <w:rFonts w:ascii="Times New Roman" w:eastAsia="Calibri" w:hAnsi="Times New Roman" w:cs="Times New Roman"/>
                  <w:color w:val="0563C1"/>
                  <w:sz w:val="24"/>
                  <w:szCs w:val="24"/>
                  <w:u w:val="single"/>
                </w:rPr>
                <w:t>https://kstu.kg/fileadmin/user_upload/reiting_prikaz_16_mart_22020_g..pdf</w:t>
              </w:r>
            </w:hyperlink>
            <w:r w:rsidRPr="00367523">
              <w:rPr>
                <w:rFonts w:ascii="Times New Roman" w:eastAsia="Calibri" w:hAnsi="Times New Roman" w:cs="Times New Roman"/>
                <w:sz w:val="24"/>
                <w:szCs w:val="24"/>
              </w:rPr>
              <w:t>). Действует также</w:t>
            </w:r>
            <w:r w:rsidRPr="00367523">
              <w:rPr>
                <w:rFonts w:ascii="Calibri" w:eastAsia="Calibri" w:hAnsi="Calibri" w:cs="Times New Roman"/>
              </w:rPr>
              <w:t xml:space="preserve">  </w:t>
            </w:r>
            <w:r w:rsidRPr="00367523">
              <w:rPr>
                <w:rFonts w:ascii="Times New Roman" w:eastAsia="Calibri" w:hAnsi="Times New Roman" w:cs="Times New Roman"/>
                <w:sz w:val="24"/>
                <w:szCs w:val="24"/>
              </w:rPr>
              <w:t>Положение о конкурсе «Преподаватель года» (</w:t>
            </w:r>
            <w:hyperlink r:id="rId200" w:history="1">
              <w:r w:rsidRPr="00367523">
                <w:rPr>
                  <w:rFonts w:ascii="Times New Roman" w:eastAsia="Calibri" w:hAnsi="Times New Roman" w:cs="Times New Roman"/>
                  <w:color w:val="0563C1"/>
                  <w:sz w:val="24"/>
                  <w:szCs w:val="24"/>
                  <w:u w:val="single"/>
                </w:rPr>
                <w:t>https://kstu.kg/fileadmin/user_upload/luchshii_prep.pdf</w:t>
              </w:r>
            </w:hyperlink>
            <w:r w:rsidRPr="00367523">
              <w:rPr>
                <w:rFonts w:ascii="Times New Roman" w:eastAsia="Calibri" w:hAnsi="Times New Roman" w:cs="Times New Roman"/>
                <w:sz w:val="24"/>
                <w:szCs w:val="24"/>
              </w:rPr>
              <w:t>).</w:t>
            </w:r>
          </w:p>
          <w:p w14:paraId="6FD412C3" w14:textId="77777777" w:rsidR="00524E84" w:rsidRPr="00367523" w:rsidRDefault="00524E84" w:rsidP="00524E84">
            <w:pPr>
              <w:ind w:firstLine="567"/>
              <w:jc w:val="both"/>
              <w:rPr>
                <w:rFonts w:ascii="Times New Roman" w:eastAsia="Batang" w:hAnsi="Times New Roman" w:cs="Times New Roman"/>
                <w:sz w:val="24"/>
                <w:szCs w:val="24"/>
                <w:lang w:eastAsia="ko-KR"/>
              </w:rPr>
            </w:pPr>
            <w:r w:rsidRPr="00367523">
              <w:rPr>
                <w:rFonts w:ascii="Times New Roman" w:eastAsia="Batang" w:hAnsi="Times New Roman" w:cs="Times New Roman"/>
                <w:sz w:val="24"/>
                <w:szCs w:val="24"/>
                <w:lang w:eastAsia="ko-KR"/>
              </w:rPr>
              <w:t>Организовывается ежегодный конкурс на лучший инновационный учебно-методический комплекс. (</w:t>
            </w:r>
            <w:r w:rsidRPr="00A84B6B">
              <w:rPr>
                <w:rFonts w:ascii="Times New Roman" w:eastAsia="Batang" w:hAnsi="Times New Roman" w:cs="Times New Roman"/>
                <w:sz w:val="24"/>
                <w:szCs w:val="24"/>
                <w:lang w:eastAsia="ko-KR"/>
              </w:rPr>
              <w:t xml:space="preserve">Положение о </w:t>
            </w:r>
            <w:r>
              <w:rPr>
                <w:rFonts w:ascii="Times New Roman" w:eastAsia="Batang" w:hAnsi="Times New Roman" w:cs="Times New Roman"/>
                <w:sz w:val="24"/>
                <w:szCs w:val="24"/>
                <w:lang w:eastAsia="ko-KR"/>
              </w:rPr>
              <w:t xml:space="preserve">смотре-конкурсе ЭУМКД, </w:t>
            </w:r>
            <w:hyperlink r:id="rId201" w:history="1">
              <w:r w:rsidRPr="001009A7">
                <w:rPr>
                  <w:rStyle w:val="a4"/>
                  <w:rFonts w:eastAsia="Batang"/>
                  <w:lang w:eastAsia="ko-KR"/>
                </w:rPr>
                <w:t>https://kstu.kg/fileadmin/user_upload/polozhenie_ob_ehumk_kgtu.pdf</w:t>
              </w:r>
            </w:hyperlink>
            <w:r>
              <w:rPr>
                <w:rFonts w:ascii="Times New Roman" w:eastAsia="Batang" w:hAnsi="Times New Roman" w:cs="Times New Roman"/>
                <w:sz w:val="24"/>
                <w:szCs w:val="24"/>
                <w:lang w:eastAsia="ko-KR"/>
              </w:rPr>
              <w:t xml:space="preserve"> </w:t>
            </w:r>
            <w:r w:rsidRPr="00367523">
              <w:rPr>
                <w:rFonts w:ascii="Times New Roman" w:eastAsia="Batang" w:hAnsi="Times New Roman" w:cs="Times New Roman"/>
                <w:sz w:val="24"/>
                <w:szCs w:val="24"/>
                <w:lang w:eastAsia="ko-KR"/>
              </w:rPr>
              <w:t>).  Автор лучшего инновационного УМК награждается денежной премией (приказ об итогах смотра-конкурса лучший ЭУМКД</w:t>
            </w:r>
            <w:r w:rsidRPr="00367523">
              <w:rPr>
                <w:rFonts w:ascii="Calibri" w:eastAsia="Calibri" w:hAnsi="Calibri" w:cs="Times New Roman"/>
              </w:rPr>
              <w:t xml:space="preserve"> </w:t>
            </w:r>
            <w:hyperlink r:id="rId202" w:history="1">
              <w:r w:rsidRPr="00367523">
                <w:rPr>
                  <w:rFonts w:ascii="Times New Roman" w:eastAsia="Batang" w:hAnsi="Times New Roman" w:cs="Times New Roman"/>
                  <w:color w:val="0563C1"/>
                  <w:sz w:val="24"/>
                  <w:szCs w:val="24"/>
                  <w:u w:val="single"/>
                  <w:lang w:eastAsia="ko-KR"/>
                </w:rPr>
                <w:t>https://kstu.kg/fileadmin/user_upload/76_77_ot_08_07_2020.pdf</w:t>
              </w:r>
            </w:hyperlink>
            <w:r w:rsidRPr="00367523">
              <w:rPr>
                <w:rFonts w:ascii="Times New Roman" w:eastAsia="Batang" w:hAnsi="Times New Roman" w:cs="Times New Roman"/>
                <w:sz w:val="24"/>
                <w:szCs w:val="24"/>
                <w:lang w:eastAsia="ko-KR"/>
              </w:rPr>
              <w:t xml:space="preserve"> ). В течение последних двух лет, КГТУ является победителем Республиканского конкурса инновационных учебно-методических комплексов, проводимых Ассоциацией учреждений образования EdNet. </w:t>
            </w:r>
          </w:p>
          <w:p w14:paraId="35E0C0F2" w14:textId="77777777" w:rsidR="00524E84" w:rsidRPr="00367523" w:rsidRDefault="00524E84" w:rsidP="00524E84">
            <w:pPr>
              <w:ind w:firstLine="708"/>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 xml:space="preserve">В целях поощрения преподавателей, защитивших диссертацию, установлена премия 5 тыс. сом при защите кандидатской диссертации, 10 тыс. сом при защите докторской диссертации. </w:t>
            </w:r>
          </w:p>
          <w:p w14:paraId="0A56D25E" w14:textId="77777777" w:rsidR="00524E84" w:rsidRPr="00367523" w:rsidRDefault="00524E84" w:rsidP="00524E84">
            <w:pPr>
              <w:ind w:firstLine="708"/>
              <w:jc w:val="both"/>
              <w:rPr>
                <w:rFonts w:ascii="Times New Roman" w:eastAsia="Calibri" w:hAnsi="Times New Roman" w:cs="Times New Roman"/>
                <w:color w:val="FF0000"/>
                <w:sz w:val="24"/>
                <w:szCs w:val="24"/>
              </w:rPr>
            </w:pPr>
            <w:r w:rsidRPr="00367523">
              <w:rPr>
                <w:rFonts w:ascii="Times New Roman" w:eastAsia="Calibri" w:hAnsi="Times New Roman" w:cs="Times New Roman"/>
                <w:sz w:val="24"/>
                <w:szCs w:val="24"/>
              </w:rPr>
              <w:t xml:space="preserve">В целях материального стимулирования и социальной поддержки сотрудников университета, на основании решения Финансового комитета КГТУ установлены единовременная материальная помощь и поощрение юбилярам (женщины и мужчины – 60 лет и далее круглые даты) в размере месячного оклада. </w:t>
            </w:r>
          </w:p>
          <w:p w14:paraId="3FD11A71" w14:textId="77777777" w:rsidR="00524E84" w:rsidRPr="00367523" w:rsidRDefault="00524E84" w:rsidP="00524E84">
            <w:pPr>
              <w:ind w:firstLine="708"/>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Детям сотрудников, обучающихся в университете предоставляются льготы по оплате за обучение (</w:t>
            </w:r>
            <w:hyperlink r:id="rId203" w:history="1">
              <w:r w:rsidRPr="00367523">
                <w:rPr>
                  <w:rFonts w:ascii="Times New Roman" w:eastAsia="Calibri" w:hAnsi="Times New Roman" w:cs="Times New Roman"/>
                  <w:color w:val="0563C1"/>
                  <w:sz w:val="24"/>
                  <w:szCs w:val="24"/>
                  <w:u w:val="single"/>
                </w:rPr>
                <w:t>https://kstu.kg/fileadmin/user_upload/parol-zashchishchen.pdf</w:t>
              </w:r>
            </w:hyperlink>
            <w:r w:rsidRPr="00367523">
              <w:rPr>
                <w:rFonts w:ascii="Times New Roman" w:eastAsia="Calibri" w:hAnsi="Times New Roman" w:cs="Times New Roman"/>
                <w:sz w:val="24"/>
                <w:szCs w:val="24"/>
              </w:rPr>
              <w:t xml:space="preserve">). </w:t>
            </w:r>
          </w:p>
          <w:p w14:paraId="53F04707" w14:textId="77777777" w:rsidR="00524E84" w:rsidRPr="00367523" w:rsidRDefault="00524E84" w:rsidP="00524E84">
            <w:pPr>
              <w:ind w:firstLine="708"/>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 xml:space="preserve">Помимо денежных поощрений, для мотивации и стимулирования предусмотрены следующие виды наград, согласно </w:t>
            </w:r>
            <w:r w:rsidRPr="00367523">
              <w:rPr>
                <w:rFonts w:ascii="Times New Roman" w:eastAsia="Calibri" w:hAnsi="Times New Roman" w:cs="Times New Roman"/>
                <w:color w:val="FF0000"/>
                <w:sz w:val="24"/>
                <w:szCs w:val="24"/>
              </w:rPr>
              <w:t xml:space="preserve"> </w:t>
            </w:r>
            <w:r w:rsidRPr="00367523">
              <w:rPr>
                <w:rFonts w:ascii="Times New Roman" w:eastAsia="Calibri" w:hAnsi="Times New Roman" w:cs="Times New Roman"/>
                <w:sz w:val="24"/>
                <w:szCs w:val="24"/>
              </w:rPr>
              <w:t>Положению о наградах КГТУ (</w:t>
            </w:r>
            <w:hyperlink r:id="rId204" w:history="1">
              <w:r w:rsidRPr="00367523">
                <w:rPr>
                  <w:rFonts w:ascii="Times New Roman" w:eastAsia="Calibri" w:hAnsi="Times New Roman" w:cs="Times New Roman"/>
                  <w:color w:val="0563C1"/>
                  <w:sz w:val="24"/>
                  <w:szCs w:val="24"/>
                  <w:u w:val="single"/>
                </w:rPr>
                <w:t>https://kstu.kg/universitet/3-kolonka/uchenyi-sovet/polozhenie-o-nagradakh-kgtu</w:t>
              </w:r>
            </w:hyperlink>
            <w:r w:rsidRPr="00367523">
              <w:rPr>
                <w:rFonts w:ascii="Times New Roman" w:eastAsia="Calibri" w:hAnsi="Times New Roman" w:cs="Times New Roman"/>
                <w:sz w:val="24"/>
                <w:szCs w:val="24"/>
              </w:rPr>
              <w:t xml:space="preserve">) :   </w:t>
            </w:r>
          </w:p>
          <w:p w14:paraId="43E1B98D" w14:textId="1863B24A" w:rsidR="00524E84" w:rsidRPr="00367523" w:rsidRDefault="00524E84" w:rsidP="00524E84">
            <w:pPr>
              <w:widowControl w:val="0"/>
              <w:autoSpaceDE w:val="0"/>
              <w:autoSpaceDN w:val="0"/>
              <w:adjustRightInd w:val="0"/>
              <w:ind w:right="-92"/>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 на уровне университета: благодарность с занесением в трудовую книжку, благодарственные письма, Почетная Грамота КГТУ, звание «Заслуженный работник КГТУ; звание «Почетный профессор КГТУ»; медаль «Слава Политеха» и др.;</w:t>
            </w:r>
          </w:p>
          <w:p w14:paraId="4598202D" w14:textId="77777777" w:rsidR="00524E84" w:rsidRPr="00367523" w:rsidRDefault="00524E84" w:rsidP="00524E84">
            <w:pPr>
              <w:widowControl w:val="0"/>
              <w:autoSpaceDE w:val="0"/>
              <w:autoSpaceDN w:val="0"/>
              <w:adjustRightInd w:val="0"/>
              <w:ind w:right="-92"/>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 ведомственные (министерства и ведомства) (</w:t>
            </w:r>
            <w:hyperlink r:id="rId205" w:history="1">
              <w:r w:rsidRPr="00367523">
                <w:rPr>
                  <w:rFonts w:ascii="Times New Roman" w:eastAsia="Calibri" w:hAnsi="Times New Roman" w:cs="Times New Roman"/>
                  <w:color w:val="0563C1"/>
                  <w:sz w:val="24"/>
                  <w:szCs w:val="24"/>
                  <w:u w:val="single"/>
                </w:rPr>
                <w:t>https://kstu.kg/fileadmin/user_upload/polozhenie_o_vedomstvennykh_nagradakh_moin_kr.pdf</w:t>
              </w:r>
            </w:hyperlink>
            <w:r w:rsidRPr="00367523">
              <w:rPr>
                <w:rFonts w:ascii="Times New Roman" w:eastAsia="Calibri" w:hAnsi="Times New Roman" w:cs="Times New Roman"/>
                <w:sz w:val="24"/>
                <w:szCs w:val="24"/>
              </w:rPr>
              <w:t>);</w:t>
            </w:r>
          </w:p>
          <w:p w14:paraId="781742E6" w14:textId="77777777" w:rsidR="00524E84" w:rsidRPr="00367523" w:rsidRDefault="00524E84" w:rsidP="00524E84">
            <w:pPr>
              <w:widowControl w:val="0"/>
              <w:autoSpaceDE w:val="0"/>
              <w:autoSpaceDN w:val="0"/>
              <w:adjustRightInd w:val="0"/>
              <w:ind w:right="-92"/>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lastRenderedPageBreak/>
              <w:t>- государственные (Жогорку Кенеша, Аппаратов Правительства и Президента</w:t>
            </w:r>
            <w:r w:rsidRPr="00367523">
              <w:rPr>
                <w:rFonts w:ascii="Times New Roman" w:eastAsia="Calibri" w:hAnsi="Times New Roman" w:cs="Times New Roman"/>
                <w:sz w:val="28"/>
                <w:szCs w:val="28"/>
              </w:rPr>
              <w:t>).</w:t>
            </w:r>
          </w:p>
          <w:p w14:paraId="2F6E689E" w14:textId="77777777" w:rsidR="00524E84" w:rsidRPr="00367523" w:rsidRDefault="00524E84" w:rsidP="00524E84">
            <w:pPr>
              <w:ind w:firstLine="708"/>
              <w:jc w:val="both"/>
              <w:rPr>
                <w:rFonts w:ascii="Times New Roman" w:eastAsia="Times New Roman CYR" w:hAnsi="Times New Roman" w:cs="Times New Roman"/>
                <w:sz w:val="24"/>
                <w:szCs w:val="24"/>
              </w:rPr>
            </w:pPr>
            <w:r w:rsidRPr="00367523">
              <w:rPr>
                <w:rFonts w:ascii="Times New Roman" w:eastAsia="Calibri" w:hAnsi="Times New Roman" w:cs="Times New Roman"/>
                <w:sz w:val="24"/>
                <w:szCs w:val="24"/>
              </w:rPr>
              <w:t xml:space="preserve"> Для активизации научно-исследовательской деятельности ППС отделом науки проводятся конкурсы на лучшую научную разработку, конференции, круглые столы и т.д. </w:t>
            </w:r>
            <w:r w:rsidRPr="00367523">
              <w:rPr>
                <w:rFonts w:ascii="Times New Roman" w:eastAsia="Times New Roman CYR" w:hAnsi="Times New Roman" w:cs="Times New Roman"/>
                <w:sz w:val="24"/>
                <w:szCs w:val="24"/>
              </w:rPr>
              <w:t>Для мотивации занятия наукой немаловажную роль играет тот факт, что при отборе на конкурсной основе предпочтение отдается лицам имеющую ученую степень или большее количество опубликованных научно-методических работ.</w:t>
            </w:r>
          </w:p>
          <w:p w14:paraId="39B04100" w14:textId="77777777" w:rsidR="00524E84" w:rsidRPr="00367523" w:rsidRDefault="00524E84" w:rsidP="00524E84">
            <w:pPr>
              <w:ind w:firstLine="567"/>
              <w:contextualSpacing/>
              <w:jc w:val="both"/>
              <w:rPr>
                <w:rFonts w:ascii="Times New Roman" w:eastAsia="Times New Roman" w:hAnsi="Times New Roman" w:cs="Times New Roman"/>
                <w:sz w:val="24"/>
                <w:szCs w:val="24"/>
                <w:lang w:eastAsia="ru-RU"/>
              </w:rPr>
            </w:pPr>
            <w:r w:rsidRPr="00367523">
              <w:rPr>
                <w:rFonts w:ascii="Times New Roman" w:eastAsia="Times New Roman" w:hAnsi="Times New Roman" w:cs="Times New Roman"/>
                <w:sz w:val="24"/>
                <w:szCs w:val="24"/>
                <w:lang w:eastAsia="ru-RU"/>
              </w:rPr>
              <w:t>Разработка учебно-методической литературы на государственном языке стимулируется денежной премией.</w:t>
            </w:r>
          </w:p>
          <w:p w14:paraId="39BA8168" w14:textId="77777777" w:rsidR="00524E84" w:rsidRPr="00367523" w:rsidRDefault="00524E84" w:rsidP="00524E84">
            <w:pPr>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ab/>
              <w:t>Профсоюзным комитетом университета регулярно выделяются путевки сотрудникам университета и их детям на санитарно-курортное лечение, Дома отдыха, детские оздоровительные центры (</w:t>
            </w:r>
            <w:hyperlink r:id="rId206" w:history="1">
              <w:r w:rsidRPr="00367523">
                <w:rPr>
                  <w:rFonts w:ascii="Times New Roman" w:eastAsia="Calibri" w:hAnsi="Times New Roman" w:cs="Times New Roman"/>
                  <w:color w:val="0563C1"/>
                  <w:sz w:val="24"/>
                  <w:szCs w:val="24"/>
                  <w:u w:val="single"/>
                </w:rPr>
                <w:t>https://kstu.kg/glavnoe-menju/abiturientu/profsojuznyi-komitet/zagolovok-po-umolchaniju-2</w:t>
              </w:r>
            </w:hyperlink>
            <w:r w:rsidRPr="00367523">
              <w:rPr>
                <w:rFonts w:ascii="Times New Roman" w:eastAsia="Calibri" w:hAnsi="Times New Roman" w:cs="Times New Roman"/>
                <w:sz w:val="24"/>
                <w:szCs w:val="24"/>
              </w:rPr>
              <w:t>).</w:t>
            </w:r>
          </w:p>
          <w:p w14:paraId="4303358B" w14:textId="77777777" w:rsidR="00524E84" w:rsidRPr="00367523" w:rsidRDefault="00524E84" w:rsidP="00524E84">
            <w:pPr>
              <w:tabs>
                <w:tab w:val="left" w:pos="1380"/>
              </w:tabs>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 xml:space="preserve">        В университете регулярно организовываются культурно-массовые, спортивные соревнования, победители награждаются призами, денежными поощрениями, грамотами </w:t>
            </w:r>
            <w:r>
              <w:rPr>
                <w:rFonts w:ascii="Times New Roman" w:eastAsia="Calibri" w:hAnsi="Times New Roman" w:cs="Times New Roman"/>
                <w:sz w:val="24"/>
                <w:szCs w:val="24"/>
              </w:rPr>
              <w:t>(</w:t>
            </w:r>
            <w:hyperlink r:id="rId207" w:history="1">
              <w:r w:rsidRPr="00AB4F4E">
                <w:rPr>
                  <w:rStyle w:val="a4"/>
                  <w:rFonts w:eastAsia="Calibri"/>
                </w:rPr>
                <w:t>https://kstu.kg/studentu/departament-po-socialnoi-vospitatelnoi-i-vneuchebnoi-rabote-studencheskaja-zhizn/fotogalereja-video</w:t>
              </w:r>
            </w:hyperlink>
            <w:r>
              <w:rPr>
                <w:rFonts w:ascii="Times New Roman" w:eastAsia="Calibri" w:hAnsi="Times New Roman" w:cs="Times New Roman"/>
                <w:color w:val="0563C1"/>
                <w:sz w:val="24"/>
                <w:szCs w:val="24"/>
                <w:u w:val="single"/>
              </w:rPr>
              <w:t>)</w:t>
            </w:r>
            <w:r w:rsidRPr="00367523">
              <w:rPr>
                <w:rFonts w:ascii="Times New Roman" w:eastAsia="Calibri" w:hAnsi="Times New Roman" w:cs="Times New Roman"/>
                <w:sz w:val="24"/>
                <w:szCs w:val="24"/>
              </w:rPr>
              <w:t>.</w:t>
            </w:r>
          </w:p>
          <w:p w14:paraId="2979BE98" w14:textId="77777777" w:rsidR="00524E84" w:rsidRPr="00DC45FB" w:rsidRDefault="00524E84" w:rsidP="00524E84">
            <w:pPr>
              <w:ind w:firstLine="708"/>
              <w:jc w:val="both"/>
              <w:rPr>
                <w:rFonts w:ascii="Times New Roman" w:eastAsia="Times New Roman CYR" w:hAnsi="Times New Roman" w:cs="Times New Roman"/>
                <w:sz w:val="24"/>
                <w:szCs w:val="24"/>
              </w:rPr>
            </w:pPr>
            <w:r w:rsidRPr="00DC45FB">
              <w:rPr>
                <w:rFonts w:ascii="Times New Roman" w:eastAsia="Times New Roman CYR" w:hAnsi="Times New Roman" w:cs="Times New Roman"/>
                <w:sz w:val="24"/>
                <w:szCs w:val="24"/>
              </w:rPr>
              <w:t>Для мотивации занятия наукой не мало важную роль играет тот факт, что при отборе на конкурсной основе предпочтение отдается лицам имеющую ученую степень или большее количество опубликованных научно-методических работ.</w:t>
            </w:r>
          </w:p>
          <w:p w14:paraId="3E918DCF" w14:textId="77777777" w:rsidR="00524E84" w:rsidRPr="00E46CCB" w:rsidRDefault="00524E84" w:rsidP="00524E84">
            <w:pPr>
              <w:ind w:firstLine="709"/>
              <w:jc w:val="both"/>
              <w:rPr>
                <w:rFonts w:ascii="Times New Roman" w:eastAsiaTheme="minorEastAsia" w:hAnsi="Times New Roman" w:cs="Times New Roman"/>
                <w:sz w:val="24"/>
                <w:szCs w:val="24"/>
                <w:lang w:eastAsia="zh-CN"/>
              </w:rPr>
            </w:pPr>
            <w:r w:rsidRPr="00E46CCB">
              <w:rPr>
                <w:rFonts w:ascii="Times New Roman" w:hAnsi="Times New Roman" w:cs="Times New Roman"/>
                <w:sz w:val="24"/>
                <w:szCs w:val="24"/>
              </w:rPr>
              <w:t xml:space="preserve">В КГТУ приветствуется и поддерживается участие преподавателей в международных исследовательских проектах.  Преподаватели кафедры «Телематики» участвуют в различных международных проектах: доц. Кошоева Б.Б.  - исследователь в проекте </w:t>
            </w:r>
            <w:r w:rsidRPr="00E46CCB">
              <w:rPr>
                <w:rFonts w:ascii="Times New Roman" w:hAnsi="Times New Roman" w:cs="Times New Roman"/>
                <w:sz w:val="24"/>
                <w:szCs w:val="24"/>
                <w:lang w:val="en-US"/>
              </w:rPr>
              <w:t>KyrMedu</w:t>
            </w:r>
            <w:r w:rsidRPr="00E46CCB">
              <w:rPr>
                <w:rFonts w:ascii="Times New Roman" w:hAnsi="Times New Roman" w:cs="Times New Roman"/>
                <w:sz w:val="24"/>
                <w:szCs w:val="24"/>
              </w:rPr>
              <w:t xml:space="preserve"> (</w:t>
            </w:r>
            <w:r w:rsidRPr="00E46CCB">
              <w:rPr>
                <w:rFonts w:ascii="Times New Roman" w:hAnsi="Times New Roman" w:cs="Times New Roman"/>
                <w:sz w:val="24"/>
                <w:szCs w:val="24"/>
                <w:lang w:val="en-US"/>
              </w:rPr>
              <w:t>Erasmus</w:t>
            </w:r>
            <w:r w:rsidRPr="00E46CCB">
              <w:rPr>
                <w:rFonts w:ascii="Times New Roman" w:hAnsi="Times New Roman" w:cs="Times New Roman"/>
                <w:sz w:val="24"/>
                <w:szCs w:val="24"/>
              </w:rPr>
              <w:t xml:space="preserve"> +)</w:t>
            </w:r>
            <w:r w:rsidRPr="00E46CCB">
              <w:rPr>
                <w:rFonts w:ascii="Times New Roman" w:eastAsiaTheme="minorEastAsia" w:hAnsi="Times New Roman" w:cs="Times New Roman"/>
                <w:sz w:val="24"/>
                <w:szCs w:val="24"/>
                <w:lang w:eastAsia="zh-CN"/>
              </w:rPr>
              <w:t xml:space="preserve">, </w:t>
            </w:r>
            <w:r w:rsidRPr="00E46CCB">
              <w:rPr>
                <w:rFonts w:ascii="Times New Roman" w:hAnsi="Times New Roman" w:cs="Times New Roman"/>
                <w:sz w:val="24"/>
                <w:szCs w:val="24"/>
              </w:rPr>
              <w:t xml:space="preserve">технический эксперт в проекте « </w:t>
            </w:r>
            <w:r w:rsidRPr="00E46CCB">
              <w:rPr>
                <w:rFonts w:ascii="Times New Roman" w:hAnsi="Times New Roman" w:cs="Times New Roman"/>
                <w:sz w:val="24"/>
                <w:szCs w:val="24"/>
                <w:lang w:val="en-US"/>
              </w:rPr>
              <w:t>Avicenna</w:t>
            </w:r>
            <w:r w:rsidRPr="00E46CCB">
              <w:rPr>
                <w:rFonts w:ascii="Times New Roman" w:hAnsi="Times New Roman" w:cs="Times New Roman"/>
                <w:sz w:val="24"/>
                <w:szCs w:val="24"/>
              </w:rPr>
              <w:t xml:space="preserve"> </w:t>
            </w:r>
            <w:r w:rsidRPr="00E46CCB">
              <w:rPr>
                <w:rFonts w:ascii="Times New Roman" w:hAnsi="Times New Roman" w:cs="Times New Roman"/>
                <w:sz w:val="24"/>
                <w:szCs w:val="24"/>
                <w:lang w:val="en-US"/>
              </w:rPr>
              <w:t>E</w:t>
            </w:r>
            <w:r w:rsidRPr="00E46CCB">
              <w:rPr>
                <w:rFonts w:ascii="Times New Roman" w:hAnsi="Times New Roman" w:cs="Times New Roman"/>
                <w:sz w:val="24"/>
                <w:szCs w:val="24"/>
              </w:rPr>
              <w:t>-</w:t>
            </w:r>
            <w:r w:rsidRPr="00E46CCB">
              <w:rPr>
                <w:rFonts w:ascii="Times New Roman" w:hAnsi="Times New Roman" w:cs="Times New Roman"/>
                <w:sz w:val="24"/>
                <w:szCs w:val="24"/>
                <w:lang w:val="en-US"/>
              </w:rPr>
              <w:t>learning</w:t>
            </w:r>
            <w:r w:rsidRPr="00E46CCB">
              <w:rPr>
                <w:rFonts w:ascii="Times New Roman" w:hAnsi="Times New Roman" w:cs="Times New Roman"/>
                <w:sz w:val="24"/>
                <w:szCs w:val="24"/>
              </w:rPr>
              <w:t xml:space="preserve"> </w:t>
            </w:r>
            <w:r w:rsidRPr="00E46CCB">
              <w:rPr>
                <w:rFonts w:ascii="Times New Roman" w:hAnsi="Times New Roman" w:cs="Times New Roman"/>
                <w:sz w:val="24"/>
                <w:szCs w:val="24"/>
                <w:lang w:val="en-US"/>
              </w:rPr>
              <w:t>Centre</w:t>
            </w:r>
            <w:r w:rsidRPr="00E46CCB">
              <w:rPr>
                <w:rFonts w:ascii="Times New Roman" w:hAnsi="Times New Roman" w:cs="Times New Roman"/>
                <w:sz w:val="24"/>
                <w:szCs w:val="24"/>
              </w:rPr>
              <w:t xml:space="preserve"> </w:t>
            </w:r>
            <w:r w:rsidRPr="00E46CCB">
              <w:rPr>
                <w:rFonts w:ascii="Times New Roman" w:hAnsi="Times New Roman" w:cs="Times New Roman"/>
                <w:sz w:val="24"/>
                <w:szCs w:val="24"/>
                <w:lang w:val="en-US"/>
              </w:rPr>
              <w:t>of</w:t>
            </w:r>
            <w:r w:rsidRPr="00E46CCB">
              <w:rPr>
                <w:rFonts w:ascii="Times New Roman" w:hAnsi="Times New Roman" w:cs="Times New Roman"/>
                <w:sz w:val="24"/>
                <w:szCs w:val="24"/>
              </w:rPr>
              <w:t xml:space="preserve"> </w:t>
            </w:r>
            <w:r w:rsidRPr="00E46CCB">
              <w:rPr>
                <w:rFonts w:ascii="Times New Roman" w:hAnsi="Times New Roman" w:cs="Times New Roman"/>
                <w:sz w:val="24"/>
                <w:szCs w:val="24"/>
                <w:lang w:val="en-US"/>
              </w:rPr>
              <w:t>AVC</w:t>
            </w:r>
            <w:r w:rsidRPr="00E46CCB">
              <w:rPr>
                <w:rFonts w:ascii="Times New Roman" w:hAnsi="Times New Roman" w:cs="Times New Roman"/>
                <w:sz w:val="24"/>
                <w:szCs w:val="24"/>
              </w:rPr>
              <w:t>-</w:t>
            </w:r>
            <w:r w:rsidRPr="00E46CCB">
              <w:rPr>
                <w:rFonts w:ascii="Times New Roman" w:hAnsi="Times New Roman" w:cs="Times New Roman"/>
                <w:sz w:val="24"/>
                <w:szCs w:val="24"/>
                <w:lang w:val="en-US"/>
              </w:rPr>
              <w:t>KSTU</w:t>
            </w:r>
            <w:r w:rsidRPr="00E46CCB">
              <w:rPr>
                <w:rFonts w:ascii="Times New Roman" w:hAnsi="Times New Roman" w:cs="Times New Roman"/>
                <w:sz w:val="24"/>
                <w:szCs w:val="24"/>
              </w:rPr>
              <w:t xml:space="preserve">» ( </w:t>
            </w:r>
            <w:r w:rsidRPr="00E46CCB">
              <w:rPr>
                <w:rFonts w:ascii="Times New Roman" w:hAnsi="Times New Roman" w:cs="Times New Roman"/>
                <w:sz w:val="24"/>
                <w:szCs w:val="24"/>
                <w:lang w:val="en-US"/>
              </w:rPr>
              <w:t>UNESCO</w:t>
            </w:r>
          </w:p>
          <w:p w14:paraId="40D3D371" w14:textId="260AB660" w:rsidR="00524E84" w:rsidRPr="00524E84" w:rsidRDefault="00524E84" w:rsidP="009A4DCF">
            <w:pPr>
              <w:tabs>
                <w:tab w:val="left" w:pos="1380"/>
              </w:tabs>
              <w:jc w:val="both"/>
              <w:rPr>
                <w:rFonts w:ascii="Times New Roman" w:eastAsia="Calibri" w:hAnsi="Times New Roman" w:cs="Times New Roman"/>
                <w:b/>
                <w:i/>
                <w:sz w:val="24"/>
                <w:szCs w:val="24"/>
              </w:rPr>
            </w:pPr>
            <w:r w:rsidRPr="00E46CCB">
              <w:t xml:space="preserve"> </w:t>
            </w:r>
            <w:r w:rsidRPr="00E46CCB">
              <w:tab/>
            </w:r>
            <w:r w:rsidRPr="00D34BDC">
              <w:rPr>
                <w:rFonts w:ascii="Times New Roman" w:hAnsi="Times New Roman" w:cs="Times New Roman"/>
                <w:sz w:val="24"/>
                <w:szCs w:val="24"/>
              </w:rPr>
              <w:t xml:space="preserve">В КГТУ вводится рейтинг ППС, где наибольшее количество баллов отводится на научно-исследовательскую деятельности, особенно за публикации в РИНЦ, </w:t>
            </w:r>
            <w:r w:rsidRPr="00D34BDC">
              <w:rPr>
                <w:rFonts w:ascii="Times New Roman" w:hAnsi="Times New Roman" w:cs="Times New Roman"/>
                <w:sz w:val="24"/>
                <w:szCs w:val="24"/>
                <w:lang w:val="en-US"/>
              </w:rPr>
              <w:t>Web</w:t>
            </w:r>
            <w:r w:rsidRPr="00D34BDC">
              <w:rPr>
                <w:rFonts w:ascii="Times New Roman" w:hAnsi="Times New Roman" w:cs="Times New Roman"/>
                <w:sz w:val="24"/>
                <w:szCs w:val="24"/>
              </w:rPr>
              <w:t xml:space="preserve"> </w:t>
            </w:r>
            <w:r w:rsidRPr="00D34BDC">
              <w:rPr>
                <w:rFonts w:ascii="Times New Roman" w:hAnsi="Times New Roman" w:cs="Times New Roman"/>
                <w:sz w:val="24"/>
                <w:szCs w:val="24"/>
                <w:lang w:val="en-US"/>
              </w:rPr>
              <w:t>of</w:t>
            </w:r>
            <w:r w:rsidRPr="00D34BDC">
              <w:rPr>
                <w:rFonts w:ascii="Times New Roman" w:hAnsi="Times New Roman" w:cs="Times New Roman"/>
                <w:sz w:val="24"/>
                <w:szCs w:val="24"/>
              </w:rPr>
              <w:t xml:space="preserve"> </w:t>
            </w:r>
            <w:r w:rsidRPr="00D34BDC">
              <w:rPr>
                <w:rFonts w:ascii="Times New Roman" w:hAnsi="Times New Roman" w:cs="Times New Roman"/>
                <w:sz w:val="24"/>
                <w:szCs w:val="24"/>
                <w:lang w:val="en-US"/>
              </w:rPr>
              <w:t>Science</w:t>
            </w:r>
            <w:r w:rsidRPr="00D34BDC">
              <w:rPr>
                <w:rFonts w:ascii="Times New Roman" w:hAnsi="Times New Roman" w:cs="Times New Roman"/>
                <w:sz w:val="24"/>
                <w:szCs w:val="24"/>
              </w:rPr>
              <w:t xml:space="preserve">, </w:t>
            </w:r>
            <w:r w:rsidRPr="00D34BDC">
              <w:rPr>
                <w:rFonts w:ascii="Times New Roman" w:hAnsi="Times New Roman" w:cs="Times New Roman"/>
                <w:sz w:val="24"/>
                <w:szCs w:val="24"/>
                <w:lang w:val="en-US"/>
              </w:rPr>
              <w:t>Scopus</w:t>
            </w:r>
            <w:r w:rsidRPr="00D34BDC">
              <w:rPr>
                <w:rFonts w:ascii="Times New Roman" w:hAnsi="Times New Roman" w:cs="Times New Roman"/>
                <w:sz w:val="24"/>
                <w:szCs w:val="24"/>
              </w:rPr>
              <w:t xml:space="preserve"> </w:t>
            </w:r>
            <w:r w:rsidRPr="009A4DCF">
              <w:rPr>
                <w:rFonts w:ascii="Times New Roman" w:hAnsi="Times New Roman" w:cs="Times New Roman"/>
                <w:sz w:val="24"/>
                <w:szCs w:val="24"/>
              </w:rPr>
              <w:t>(</w:t>
            </w:r>
            <w:r w:rsidRPr="009A4DCF">
              <w:rPr>
                <w:rFonts w:ascii="Times New Roman" w:eastAsiaTheme="minorEastAsia" w:hAnsi="Times New Roman" w:cs="Times New Roman"/>
                <w:sz w:val="24"/>
                <w:szCs w:val="24"/>
                <w:lang w:eastAsia="zh-CN"/>
              </w:rPr>
              <w:t>Приложение   Информационный отчет по науке за 20</w:t>
            </w:r>
            <w:r w:rsidR="009A4DCF" w:rsidRPr="009A4DCF">
              <w:rPr>
                <w:rFonts w:ascii="Times New Roman" w:eastAsiaTheme="minorEastAsia" w:hAnsi="Times New Roman" w:cs="Times New Roman"/>
                <w:sz w:val="24"/>
                <w:szCs w:val="24"/>
                <w:lang w:eastAsia="zh-CN"/>
              </w:rPr>
              <w:t>2</w:t>
            </w:r>
            <w:r w:rsidRPr="009A4DCF">
              <w:rPr>
                <w:rFonts w:ascii="Times New Roman" w:eastAsiaTheme="minorEastAsia" w:hAnsi="Times New Roman" w:cs="Times New Roman"/>
                <w:sz w:val="24"/>
                <w:szCs w:val="24"/>
                <w:lang w:eastAsia="zh-CN"/>
              </w:rPr>
              <w:t>1г).</w:t>
            </w:r>
            <w:r w:rsidRPr="009A4DCF">
              <w:rPr>
                <w:rFonts w:ascii="Times New Roman" w:eastAsia="Calibri" w:hAnsi="Times New Roman" w:cs="Times New Roman"/>
                <w:b/>
                <w:i/>
                <w:sz w:val="24"/>
                <w:szCs w:val="24"/>
              </w:rPr>
              <w:t xml:space="preserve">    </w:t>
            </w:r>
          </w:p>
        </w:tc>
        <w:tc>
          <w:tcPr>
            <w:tcW w:w="2127" w:type="dxa"/>
          </w:tcPr>
          <w:p w14:paraId="3FAA9278" w14:textId="77777777" w:rsidR="00456E60" w:rsidRDefault="00456E60" w:rsidP="00456E60">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19636747" w14:textId="77777777" w:rsidR="00524E84" w:rsidRDefault="00524E84" w:rsidP="009D7A04">
            <w:pPr>
              <w:rPr>
                <w:rFonts w:ascii="Times New Roman" w:eastAsia="Times New Roman" w:hAnsi="Times New Roman" w:cs="Times New Roman"/>
                <w:b/>
                <w:sz w:val="24"/>
                <w:szCs w:val="24"/>
              </w:rPr>
            </w:pPr>
          </w:p>
        </w:tc>
      </w:tr>
      <w:tr w:rsidR="00524E84" w:rsidRPr="00320E3C" w14:paraId="7F8B12F3" w14:textId="77777777" w:rsidTr="009D7A04">
        <w:tc>
          <w:tcPr>
            <w:tcW w:w="12866" w:type="dxa"/>
          </w:tcPr>
          <w:p w14:paraId="35E99327" w14:textId="2BE3F2D6" w:rsidR="00524E84" w:rsidRPr="00DC45FB" w:rsidRDefault="00524E84" w:rsidP="00524E8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Критерий </w:t>
            </w:r>
            <w:r w:rsidRPr="00DC45FB">
              <w:rPr>
                <w:rFonts w:ascii="Times New Roman" w:hAnsi="Times New Roman" w:cs="Times New Roman"/>
                <w:sz w:val="24"/>
                <w:szCs w:val="24"/>
              </w:rPr>
              <w:t xml:space="preserve">5.4 </w:t>
            </w:r>
            <w:r w:rsidRPr="00DC45FB">
              <w:rPr>
                <w:rFonts w:ascii="Times New Roman" w:hAnsi="Times New Roman" w:cs="Times New Roman"/>
                <w:b/>
                <w:sz w:val="24"/>
                <w:szCs w:val="24"/>
              </w:rPr>
              <w:t>Работа преподавателей над разработкой и изданием пособий, учебников соответствующей образовательной программе, государственным образовательным стандартам, потребностям рынка труда и способствующим повышению качества образования.</w:t>
            </w:r>
          </w:p>
          <w:p w14:paraId="5CBF05E7" w14:textId="0722CAC7" w:rsidR="00524E84" w:rsidRPr="00DC45FB" w:rsidRDefault="00524E84" w:rsidP="00524E84">
            <w:pPr>
              <w:ind w:firstLine="708"/>
              <w:jc w:val="both"/>
              <w:rPr>
                <w:rFonts w:ascii="Times New Roman" w:hAnsi="Times New Roman" w:cs="Times New Roman"/>
                <w:sz w:val="24"/>
                <w:szCs w:val="24"/>
              </w:rPr>
            </w:pPr>
            <w:r w:rsidRPr="00DC45FB">
              <w:rPr>
                <w:rFonts w:ascii="Times New Roman" w:hAnsi="Times New Roman" w:cs="Times New Roman"/>
                <w:sz w:val="24"/>
                <w:szCs w:val="24"/>
              </w:rPr>
              <w:t>Преподаватели работают над разработкой и изданием по</w:t>
            </w:r>
            <w:r>
              <w:rPr>
                <w:rFonts w:ascii="Times New Roman" w:hAnsi="Times New Roman" w:cs="Times New Roman"/>
                <w:sz w:val="24"/>
                <w:szCs w:val="24"/>
              </w:rPr>
              <w:t>собий, учебников соответствующих данных программ</w:t>
            </w:r>
            <w:r w:rsidRPr="00DC45FB">
              <w:rPr>
                <w:rFonts w:ascii="Times New Roman" w:hAnsi="Times New Roman" w:cs="Times New Roman"/>
                <w:sz w:val="24"/>
                <w:szCs w:val="24"/>
              </w:rPr>
              <w:t>, потребностям рынка труда и способствующим повышению качества образования. Важным направлением работы по повышению качества преподавания является организация научно-исследовательской и учебно-методической деятельности.</w:t>
            </w:r>
          </w:p>
          <w:p w14:paraId="27524B62" w14:textId="77777777" w:rsidR="00524E84" w:rsidRDefault="00524E84" w:rsidP="00524E84">
            <w:pPr>
              <w:ind w:firstLine="708"/>
              <w:jc w:val="both"/>
              <w:rPr>
                <w:rFonts w:ascii="Times New Roman" w:hAnsi="Times New Roman" w:cs="Times New Roman"/>
                <w:sz w:val="24"/>
                <w:szCs w:val="24"/>
              </w:rPr>
            </w:pPr>
            <w:r w:rsidRPr="00DC45FB">
              <w:rPr>
                <w:rFonts w:ascii="Times New Roman" w:hAnsi="Times New Roman" w:cs="Times New Roman"/>
                <w:sz w:val="24"/>
                <w:szCs w:val="24"/>
              </w:rPr>
              <w:t>Преподаватели систематически работают над обеспечением и совершенствованием учебно-методической литературы данной программы: разрабатываются лекции, рабочие программы, учебные пособия, подбирают Интернет-ресурсы, элек</w:t>
            </w:r>
            <w:r>
              <w:rPr>
                <w:rFonts w:ascii="Times New Roman" w:hAnsi="Times New Roman" w:cs="Times New Roman"/>
                <w:sz w:val="24"/>
                <w:szCs w:val="24"/>
              </w:rPr>
              <w:t>тронные учебники соответствующим программам</w:t>
            </w:r>
            <w:r w:rsidRPr="00DC45FB">
              <w:rPr>
                <w:rFonts w:ascii="Times New Roman" w:hAnsi="Times New Roman" w:cs="Times New Roman"/>
                <w:sz w:val="24"/>
                <w:szCs w:val="24"/>
              </w:rPr>
              <w:t>, государственному образовательному стандарту.</w:t>
            </w:r>
          </w:p>
          <w:p w14:paraId="1B22A7A0" w14:textId="77777777" w:rsidR="00524E84" w:rsidRPr="00554843" w:rsidRDefault="00524E84" w:rsidP="00524E84">
            <w:pPr>
              <w:pStyle w:val="a5"/>
              <w:ind w:left="0" w:firstLine="708"/>
              <w:jc w:val="both"/>
            </w:pPr>
            <w:r>
              <w:t xml:space="preserve">В КГТУ им.И.Раззакова имеется Редакционно издательский отдел (РИО), который </w:t>
            </w:r>
            <w:r w:rsidRPr="00554843">
              <w:t>формирует годовые тематические планы издания учебной методической литературы исходя из степени обеспеченности учебного процесса необходимой литературой; выполняет отдельные элементы редакционно-издательского цикла: экспертиза, вычитка оригинал-макетов и.т.д.;  организует рецензирование рукописей;   издает запланированные рукописи;</w:t>
            </w:r>
            <w:r>
              <w:t xml:space="preserve"> </w:t>
            </w:r>
            <w:r w:rsidRPr="00554843">
              <w:t xml:space="preserve">организует совместно с УМК </w:t>
            </w:r>
            <w:r w:rsidRPr="00554843">
              <w:lastRenderedPageBreak/>
              <w:t>факультетов контроль за качеством содержания издаваемой литературы, ее полиграфическим исполнением, соответствием методической, учебной литературы издательским и полиграфическим ГОСТам; проводит методическую и консультационную работу с факультетами, кафедрами,  НТБ и другими подразделениями КГТУ по вопросам подготовки выпуска соответствующей литературы,  определяет технологию редакционно-издательского процесса; контролирует процедуру представления рукописей авторов университета в МОиН КР для осуществления экспертизы учебных изданий, используемых в учебном процессе, для получения рекомендации к изданию с грифами;</w:t>
            </w:r>
          </w:p>
          <w:p w14:paraId="4DCEEE55" w14:textId="66B02AA3" w:rsidR="00524E84" w:rsidRDefault="004675D4" w:rsidP="00524E84">
            <w:pPr>
              <w:ind w:firstLine="708"/>
              <w:jc w:val="both"/>
              <w:rPr>
                <w:rFonts w:ascii="Times New Roman" w:hAnsi="Times New Roman" w:cs="Times New Roman"/>
                <w:sz w:val="24"/>
                <w:szCs w:val="24"/>
              </w:rPr>
            </w:pPr>
            <w:hyperlink r:id="rId208" w:history="1">
              <w:r w:rsidR="00AC7218" w:rsidRPr="00AD15E1">
                <w:rPr>
                  <w:rStyle w:val="a4"/>
                  <w:rFonts w:ascii="Times New Roman" w:hAnsi="Times New Roman" w:cs="Times New Roman"/>
                  <w:sz w:val="24"/>
                  <w:szCs w:val="24"/>
                </w:rPr>
                <w:t>https://kstu.kg/otdel/redakcionno-izdatelskii-otdel/plan-raboty</w:t>
              </w:r>
            </w:hyperlink>
            <w:r w:rsidR="00AC7218">
              <w:rPr>
                <w:rFonts w:ascii="Times New Roman" w:hAnsi="Times New Roman" w:cs="Times New Roman"/>
                <w:sz w:val="24"/>
                <w:szCs w:val="24"/>
              </w:rPr>
              <w:t xml:space="preserve"> </w:t>
            </w:r>
          </w:p>
          <w:p w14:paraId="25126A27" w14:textId="0B125FEE" w:rsidR="00524E84" w:rsidRPr="00DC45FB" w:rsidRDefault="00524E84" w:rsidP="007343E1">
            <w:pPr>
              <w:ind w:firstLine="708"/>
              <w:jc w:val="both"/>
              <w:rPr>
                <w:rFonts w:ascii="Times New Roman" w:hAnsi="Times New Roman" w:cs="Times New Roman"/>
                <w:sz w:val="24"/>
                <w:szCs w:val="24"/>
              </w:rPr>
            </w:pPr>
            <w:r w:rsidRPr="00AC7218">
              <w:rPr>
                <w:rFonts w:ascii="Times New Roman" w:hAnsi="Times New Roman" w:cs="Times New Roman"/>
                <w:i/>
                <w:sz w:val="24"/>
                <w:szCs w:val="24"/>
              </w:rPr>
              <w:t>Приложение 1:</w:t>
            </w:r>
            <w:r>
              <w:rPr>
                <w:rFonts w:ascii="Times New Roman" w:hAnsi="Times New Roman" w:cs="Times New Roman"/>
                <w:sz w:val="24"/>
                <w:szCs w:val="24"/>
              </w:rPr>
              <w:t xml:space="preserve"> </w:t>
            </w:r>
            <w:hyperlink r:id="rId209" w:history="1">
              <w:r w:rsidRPr="003B704C">
                <w:rPr>
                  <w:rStyle w:val="a4"/>
                  <w:rFonts w:ascii="Times New Roman" w:hAnsi="Times New Roman" w:cs="Times New Roman"/>
                </w:rPr>
                <w:t>https://kstu.kg/glavnoe-menju/abiturientu/redakcionno-izdatelskii-otdel/zagolovok-po-umolchaniju-1/zagolovok-po-umolchaniju-1</w:t>
              </w:r>
            </w:hyperlink>
            <w:r>
              <w:rPr>
                <w:rFonts w:ascii="Times New Roman" w:hAnsi="Times New Roman" w:cs="Times New Roman"/>
                <w:sz w:val="24"/>
                <w:szCs w:val="24"/>
              </w:rPr>
              <w:t xml:space="preserve">  </w:t>
            </w:r>
          </w:p>
        </w:tc>
        <w:tc>
          <w:tcPr>
            <w:tcW w:w="2127" w:type="dxa"/>
          </w:tcPr>
          <w:p w14:paraId="748112FA" w14:textId="77777777" w:rsidR="009A4DCF" w:rsidRDefault="009A4DCF" w:rsidP="009A4DC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4E7F2A6A" w14:textId="77777777" w:rsidR="00524E84" w:rsidRDefault="00524E84" w:rsidP="009D7A04">
            <w:pPr>
              <w:rPr>
                <w:rFonts w:ascii="Times New Roman" w:eastAsia="Times New Roman" w:hAnsi="Times New Roman" w:cs="Times New Roman"/>
                <w:b/>
                <w:sz w:val="24"/>
                <w:szCs w:val="24"/>
              </w:rPr>
            </w:pPr>
          </w:p>
        </w:tc>
      </w:tr>
      <w:tr w:rsidR="007343E1" w:rsidRPr="00320E3C" w14:paraId="1643E688" w14:textId="77777777" w:rsidTr="009D7A04">
        <w:tc>
          <w:tcPr>
            <w:tcW w:w="12866" w:type="dxa"/>
          </w:tcPr>
          <w:p w14:paraId="7CAAFFF3" w14:textId="3D4EE238" w:rsidR="007343E1" w:rsidRPr="00DC45FB" w:rsidRDefault="007343E1" w:rsidP="007343E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Критерий </w:t>
            </w:r>
            <w:r w:rsidRPr="00DC45FB">
              <w:rPr>
                <w:rFonts w:ascii="Times New Roman" w:hAnsi="Times New Roman" w:cs="Times New Roman"/>
                <w:sz w:val="24"/>
                <w:szCs w:val="24"/>
              </w:rPr>
              <w:t xml:space="preserve">5.5. </w:t>
            </w:r>
            <w:r w:rsidRPr="00DC45FB">
              <w:rPr>
                <w:rFonts w:ascii="Times New Roman" w:hAnsi="Times New Roman" w:cs="Times New Roman"/>
                <w:b/>
                <w:sz w:val="24"/>
                <w:szCs w:val="24"/>
              </w:rPr>
              <w:t>Наличие разработанных образовательной организацией и выполняемых реальных планов повышения квалификации преподавательского и учебно-вспомогательного состава.</w:t>
            </w:r>
          </w:p>
          <w:p w14:paraId="472A0D41" w14:textId="77777777" w:rsidR="007343E1" w:rsidRPr="00DC45FB" w:rsidRDefault="007343E1" w:rsidP="007343E1">
            <w:pPr>
              <w:pStyle w:val="12"/>
              <w:shd w:val="clear" w:color="auto" w:fill="auto"/>
              <w:spacing w:line="240" w:lineRule="auto"/>
              <w:ind w:left="20" w:right="-1" w:firstLine="688"/>
              <w:contextualSpacing/>
              <w:jc w:val="both"/>
              <w:rPr>
                <w:sz w:val="24"/>
                <w:szCs w:val="24"/>
              </w:rPr>
            </w:pPr>
            <w:r w:rsidRPr="00DC45FB">
              <w:rPr>
                <w:sz w:val="24"/>
                <w:szCs w:val="24"/>
              </w:rPr>
              <w:t>Согласно плана повышения квалификации преподаватели проходят курсы повышении квалификации в рамках международных проектов а так же в зависимости от актуальности тренингов</w:t>
            </w:r>
            <w:r>
              <w:rPr>
                <w:sz w:val="24"/>
                <w:szCs w:val="24"/>
              </w:rPr>
              <w:t xml:space="preserve"> (</w:t>
            </w:r>
            <w:r w:rsidRPr="009A4DCF">
              <w:rPr>
                <w:sz w:val="24"/>
                <w:szCs w:val="24"/>
              </w:rPr>
              <w:t>Приложение</w:t>
            </w:r>
            <w:r>
              <w:rPr>
                <w:sz w:val="24"/>
                <w:szCs w:val="24"/>
              </w:rPr>
              <w:t xml:space="preserve"> )</w:t>
            </w:r>
            <w:r w:rsidRPr="00DC45FB">
              <w:rPr>
                <w:sz w:val="24"/>
                <w:szCs w:val="24"/>
              </w:rPr>
              <w:t>.</w:t>
            </w:r>
          </w:p>
          <w:p w14:paraId="334B59BF" w14:textId="77777777" w:rsidR="007343E1" w:rsidRPr="00DC45FB" w:rsidRDefault="007343E1" w:rsidP="007343E1">
            <w:pPr>
              <w:ind w:right="-1" w:firstLine="708"/>
              <w:contextualSpacing/>
              <w:jc w:val="both"/>
              <w:rPr>
                <w:rFonts w:ascii="Times New Roman" w:hAnsi="Times New Roman" w:cs="Times New Roman"/>
                <w:sz w:val="24"/>
                <w:szCs w:val="24"/>
              </w:rPr>
            </w:pPr>
            <w:r w:rsidRPr="00DC45FB">
              <w:rPr>
                <w:rFonts w:ascii="Times New Roman" w:hAnsi="Times New Roman" w:cs="Times New Roman"/>
                <w:sz w:val="24"/>
                <w:szCs w:val="24"/>
              </w:rPr>
              <w:t xml:space="preserve">За последние 4 года преподаватели, работающие по данной программе прошли следующие курсы повышения квалификации: ( </w:t>
            </w:r>
            <w:r w:rsidRPr="009A4DCF">
              <w:rPr>
                <w:rFonts w:ascii="Times New Roman" w:hAnsi="Times New Roman" w:cs="Times New Roman"/>
                <w:sz w:val="24"/>
                <w:szCs w:val="24"/>
              </w:rPr>
              <w:t>Приложение № Сведения о повышении квалификаций преподавателей и УВП кафедры</w:t>
            </w:r>
            <w:r w:rsidRPr="00DC45FB">
              <w:rPr>
                <w:rFonts w:ascii="Times New Roman" w:hAnsi="Times New Roman" w:cs="Times New Roman"/>
                <w:sz w:val="24"/>
                <w:szCs w:val="24"/>
              </w:rPr>
              <w:t>)</w:t>
            </w:r>
          </w:p>
          <w:p w14:paraId="5CD9AB19" w14:textId="0F609904" w:rsidR="007343E1" w:rsidRPr="007343E1" w:rsidRDefault="007343E1" w:rsidP="00AC7218">
            <w:pPr>
              <w:ind w:firstLine="360"/>
              <w:jc w:val="both"/>
              <w:rPr>
                <w:rFonts w:ascii="Times New Roman" w:hAnsi="Times New Roman" w:cs="Times New Roman"/>
                <w:sz w:val="24"/>
                <w:szCs w:val="24"/>
                <w:lang w:val="ky-KG"/>
              </w:rPr>
            </w:pPr>
            <w:r w:rsidRPr="00DC45FB">
              <w:rPr>
                <w:rFonts w:ascii="Times New Roman" w:eastAsiaTheme="minorEastAsia" w:hAnsi="Times New Roman" w:cs="Times New Roman"/>
                <w:sz w:val="24"/>
                <w:szCs w:val="24"/>
                <w:lang w:eastAsia="ru-RU"/>
              </w:rPr>
              <w:t>Преподаватели также повышают свою квалификацию посредством участия в тренингах, курсах повышения квалификации, обучающих семинарах, конференциях в республике и за рубежом</w:t>
            </w:r>
            <w:r w:rsidRPr="00A7576F">
              <w:rPr>
                <w:rFonts w:ascii="Times New Roman" w:eastAsiaTheme="minorEastAsia" w:hAnsi="Times New Roman" w:cs="Times New Roman"/>
                <w:color w:val="FF0000"/>
                <w:sz w:val="24"/>
                <w:szCs w:val="24"/>
                <w:lang w:eastAsia="ru-RU"/>
              </w:rPr>
              <w:t>.</w:t>
            </w:r>
          </w:p>
        </w:tc>
        <w:tc>
          <w:tcPr>
            <w:tcW w:w="2127" w:type="dxa"/>
          </w:tcPr>
          <w:p w14:paraId="2AFF4A23" w14:textId="77777777" w:rsidR="009A4DCF" w:rsidRDefault="009A4DCF" w:rsidP="009A4DC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2585BA2C" w14:textId="77777777" w:rsidR="007343E1" w:rsidRDefault="007343E1" w:rsidP="009D7A04">
            <w:pPr>
              <w:rPr>
                <w:rFonts w:ascii="Times New Roman" w:eastAsia="Times New Roman" w:hAnsi="Times New Roman" w:cs="Times New Roman"/>
                <w:b/>
                <w:sz w:val="24"/>
                <w:szCs w:val="24"/>
              </w:rPr>
            </w:pPr>
          </w:p>
        </w:tc>
      </w:tr>
      <w:tr w:rsidR="007343E1" w:rsidRPr="00320E3C" w14:paraId="6A55369E" w14:textId="77777777" w:rsidTr="009D7A04">
        <w:tc>
          <w:tcPr>
            <w:tcW w:w="12866" w:type="dxa"/>
          </w:tcPr>
          <w:p w14:paraId="7D9B2146" w14:textId="1FEE8653" w:rsidR="007343E1" w:rsidRPr="00DC45FB" w:rsidRDefault="007343E1" w:rsidP="007343E1">
            <w:pPr>
              <w:jc w:val="both"/>
              <w:rPr>
                <w:rFonts w:ascii="Times New Roman" w:hAnsi="Times New Roman" w:cs="Times New Roman"/>
                <w:sz w:val="24"/>
                <w:szCs w:val="24"/>
              </w:rPr>
            </w:pPr>
            <w:r>
              <w:rPr>
                <w:rFonts w:ascii="Times New Roman" w:hAnsi="Times New Roman" w:cs="Times New Roman"/>
                <w:sz w:val="24"/>
                <w:szCs w:val="24"/>
              </w:rPr>
              <w:t>Критерий 5</w:t>
            </w:r>
            <w:r w:rsidRPr="00DC45FB">
              <w:rPr>
                <w:rFonts w:ascii="Times New Roman" w:hAnsi="Times New Roman" w:cs="Times New Roman"/>
                <w:sz w:val="24"/>
                <w:szCs w:val="24"/>
              </w:rPr>
              <w:t xml:space="preserve">.6. </w:t>
            </w:r>
            <w:r w:rsidRPr="00DC45FB">
              <w:rPr>
                <w:rFonts w:ascii="Times New Roman" w:hAnsi="Times New Roman" w:cs="Times New Roman"/>
                <w:b/>
                <w:sz w:val="24"/>
                <w:szCs w:val="24"/>
              </w:rPr>
              <w:t>Наличие постоянно действующей системы повышения квалификации преподавательского и учебно-вспомогательного состава содействующей профессиональному развитию и позволяющей быть постоянно информированным о последних изменениях в сфере деятельности</w:t>
            </w:r>
          </w:p>
          <w:p w14:paraId="4358716A" w14:textId="3C24D5D2" w:rsidR="007343E1" w:rsidRPr="002735FE" w:rsidRDefault="007343E1" w:rsidP="007343E1">
            <w:pPr>
              <w:ind w:firstLine="567"/>
              <w:jc w:val="both"/>
              <w:rPr>
                <w:rFonts w:ascii="Times New Roman" w:hAnsi="Times New Roman" w:cs="Times New Roman"/>
                <w:sz w:val="24"/>
                <w:szCs w:val="24"/>
              </w:rPr>
            </w:pPr>
            <w:r w:rsidRPr="002735FE">
              <w:rPr>
                <w:rFonts w:ascii="Times New Roman" w:hAnsi="Times New Roman" w:cs="Times New Roman"/>
                <w:sz w:val="24"/>
                <w:szCs w:val="24"/>
              </w:rPr>
              <w:t xml:space="preserve">В КГТУ в структуре имеется Центр ПК, где ППС проходят повышение квалификации по курсам педагогического мастерства, интерактивных методов преподавания и т.д. </w:t>
            </w:r>
          </w:p>
          <w:p w14:paraId="3303DA6E" w14:textId="77777777" w:rsidR="007343E1" w:rsidRDefault="007343E1" w:rsidP="007343E1">
            <w:pPr>
              <w:ind w:firstLine="567"/>
              <w:jc w:val="both"/>
              <w:rPr>
                <w:rFonts w:ascii="Times New Roman" w:eastAsia="Times New Roman" w:hAnsi="Times New Roman" w:cs="Times New Roman"/>
                <w:sz w:val="24"/>
                <w:szCs w:val="24"/>
                <w:lang w:eastAsia="ru-RU"/>
              </w:rPr>
            </w:pPr>
            <w:r w:rsidRPr="002735FE">
              <w:rPr>
                <w:rFonts w:ascii="Times New Roman" w:eastAsia="Times New Roman" w:hAnsi="Times New Roman" w:cs="Times New Roman"/>
                <w:sz w:val="24"/>
                <w:szCs w:val="24"/>
                <w:lang w:eastAsia="ru-RU"/>
              </w:rPr>
              <w:t xml:space="preserve">Качественному улучшению профессионального потенциала профессорско-преподавательский состав способствует системе повышения квалификации, которая реализуется через программы послевузовского образования, программы академического обмена, специализированные курсы, гостевые лекции, обучающие семинары. </w:t>
            </w:r>
            <w:r>
              <w:rPr>
                <w:rFonts w:ascii="Times New Roman" w:eastAsia="Times New Roman" w:hAnsi="Times New Roman" w:cs="Times New Roman"/>
                <w:sz w:val="24"/>
                <w:szCs w:val="24"/>
                <w:lang w:eastAsia="ru-RU"/>
              </w:rPr>
              <w:t>В 2020 г проведены онлайн лекции профессоров из Коельнского технического университета (Айгюзел) в качестве гостевого лектора был приглашен проф. Коельнского технического университета Кристиан Вольф, Хардмунд,     и 3 инженеры (Германия). для чтение лекций и проведение мастер-классов по автоматизации (Приложение приказ,  ноябрь 2021 год.</w:t>
            </w:r>
            <w:r w:rsidRPr="009A4DCF">
              <w:rPr>
                <w:rFonts w:ascii="Times New Roman" w:eastAsia="Times New Roman" w:hAnsi="Times New Roman" w:cs="Times New Roman"/>
                <w:sz w:val="24"/>
                <w:szCs w:val="24"/>
                <w:lang w:eastAsia="ru-RU"/>
              </w:rPr>
              <w:t>фото</w:t>
            </w:r>
            <w:r>
              <w:rPr>
                <w:rFonts w:ascii="Times New Roman" w:eastAsia="Times New Roman" w:hAnsi="Times New Roman" w:cs="Times New Roman"/>
                <w:sz w:val="24"/>
                <w:szCs w:val="24"/>
                <w:lang w:eastAsia="ru-RU"/>
              </w:rPr>
              <w:t xml:space="preserve"> ). </w:t>
            </w:r>
          </w:p>
          <w:p w14:paraId="35DF8F85" w14:textId="77777777" w:rsidR="007343E1" w:rsidRPr="00367523" w:rsidRDefault="007343E1" w:rsidP="007343E1">
            <w:pPr>
              <w:widowControl w:val="0"/>
              <w:tabs>
                <w:tab w:val="left" w:pos="567"/>
                <w:tab w:val="left" w:pos="1311"/>
              </w:tabs>
              <w:ind w:right="-2"/>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В университете функционирует Отдел науки и повышения квалификации, созданный</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в</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целях</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организации</w:t>
            </w:r>
            <w:r w:rsidRPr="00367523">
              <w:rPr>
                <w:rFonts w:ascii="Times New Roman" w:eastAsia="Calibri" w:hAnsi="Times New Roman" w:cs="Times New Roman"/>
                <w:spacing w:val="53"/>
                <w:sz w:val="24"/>
                <w:szCs w:val="24"/>
              </w:rPr>
              <w:t xml:space="preserve"> </w:t>
            </w:r>
            <w:r w:rsidRPr="00367523">
              <w:rPr>
                <w:rFonts w:ascii="Times New Roman" w:eastAsia="Calibri" w:hAnsi="Times New Roman" w:cs="Times New Roman"/>
                <w:sz w:val="24"/>
                <w:szCs w:val="24"/>
              </w:rPr>
              <w:t>и</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z w:val="24"/>
                <w:szCs w:val="24"/>
              </w:rPr>
              <w:t>управления</w:t>
            </w:r>
            <w:r w:rsidRPr="00367523">
              <w:rPr>
                <w:rFonts w:ascii="Times New Roman" w:eastAsia="Calibri" w:hAnsi="Times New Roman" w:cs="Times New Roman"/>
                <w:spacing w:val="52"/>
                <w:sz w:val="24"/>
                <w:szCs w:val="24"/>
              </w:rPr>
              <w:t xml:space="preserve"> </w:t>
            </w:r>
            <w:r w:rsidRPr="00367523">
              <w:rPr>
                <w:rFonts w:ascii="Times New Roman" w:eastAsia="Calibri" w:hAnsi="Times New Roman" w:cs="Times New Roman"/>
                <w:spacing w:val="-1"/>
                <w:sz w:val="24"/>
                <w:szCs w:val="24"/>
              </w:rPr>
              <w:t>на</w:t>
            </w:r>
            <w:r w:rsidRPr="00367523">
              <w:rPr>
                <w:rFonts w:ascii="Times New Roman" w:eastAsia="Calibri" w:hAnsi="Times New Roman" w:cs="Times New Roman"/>
                <w:spacing w:val="2"/>
                <w:sz w:val="24"/>
                <w:szCs w:val="24"/>
              </w:rPr>
              <w:t>у</w:t>
            </w:r>
            <w:r w:rsidRPr="00367523">
              <w:rPr>
                <w:rFonts w:ascii="Times New Roman" w:eastAsia="Calibri" w:hAnsi="Times New Roman" w:cs="Times New Roman"/>
                <w:sz w:val="24"/>
                <w:szCs w:val="24"/>
              </w:rPr>
              <w:t>ч</w:t>
            </w:r>
            <w:r w:rsidRPr="00367523">
              <w:rPr>
                <w:rFonts w:ascii="Times New Roman" w:eastAsia="Calibri" w:hAnsi="Times New Roman" w:cs="Times New Roman"/>
                <w:spacing w:val="-1"/>
                <w:sz w:val="24"/>
                <w:szCs w:val="24"/>
              </w:rPr>
              <w:t>н</w:t>
            </w:r>
            <w:r w:rsidRPr="00367523">
              <w:rPr>
                <w:rFonts w:ascii="Times New Roman" w:eastAsia="Calibri" w:hAnsi="Times New Roman" w:cs="Times New Roman"/>
                <w:spacing w:val="-2"/>
                <w:sz w:val="24"/>
                <w:szCs w:val="24"/>
              </w:rPr>
              <w:t>о</w:t>
            </w:r>
            <w:r w:rsidRPr="00367523">
              <w:rPr>
                <w:rFonts w:ascii="Times New Roman" w:eastAsia="Calibri" w:hAnsi="Times New Roman" w:cs="Times New Roman"/>
                <w:sz w:val="24"/>
                <w:szCs w:val="24"/>
              </w:rPr>
              <w:t>-</w:t>
            </w:r>
            <w:r w:rsidRPr="00367523">
              <w:rPr>
                <w:rFonts w:ascii="Times New Roman" w:eastAsia="Calibri" w:hAnsi="Times New Roman" w:cs="Times New Roman"/>
                <w:spacing w:val="-2"/>
                <w:sz w:val="24"/>
                <w:szCs w:val="24"/>
              </w:rPr>
              <w:t>и</w:t>
            </w:r>
            <w:r w:rsidRPr="00367523">
              <w:rPr>
                <w:rFonts w:ascii="Times New Roman" w:eastAsia="Calibri" w:hAnsi="Times New Roman" w:cs="Times New Roman"/>
                <w:sz w:val="24"/>
                <w:szCs w:val="24"/>
              </w:rPr>
              <w:t xml:space="preserve">сследовательской </w:t>
            </w:r>
            <w:r w:rsidRPr="00367523">
              <w:rPr>
                <w:rFonts w:ascii="Times New Roman" w:eastAsia="Calibri" w:hAnsi="Times New Roman" w:cs="Times New Roman"/>
                <w:spacing w:val="-1"/>
                <w:sz w:val="24"/>
                <w:szCs w:val="24"/>
              </w:rPr>
              <w:t xml:space="preserve">деятельностью Университета, в получении дополнительного профессионального образования, профессиональной переподготовки и повышении квалификации ППС Университета и других заинтересованных лиц (Положение об отделе НиПК - </w:t>
            </w:r>
            <w:hyperlink r:id="rId210" w:history="1">
              <w:r w:rsidRPr="00367523">
                <w:rPr>
                  <w:rFonts w:ascii="Times New Roman" w:eastAsia="Calibri" w:hAnsi="Times New Roman" w:cs="Times New Roman"/>
                  <w:color w:val="0563C1"/>
                  <w:spacing w:val="-1"/>
                  <w:sz w:val="24"/>
                  <w:szCs w:val="24"/>
                  <w:u w:val="single"/>
                </w:rPr>
                <w:t>https://kstu.kg/glavnoe-menju/issledovanie/otdel-nauki-i-povyshenija-kvalifikacii/dokumenty</w:t>
              </w:r>
            </w:hyperlink>
            <w:r w:rsidRPr="00367523">
              <w:rPr>
                <w:rFonts w:ascii="Times New Roman" w:eastAsia="Calibri" w:hAnsi="Times New Roman" w:cs="Times New Roman"/>
                <w:spacing w:val="-1"/>
                <w:sz w:val="24"/>
                <w:szCs w:val="24"/>
              </w:rPr>
              <w:t xml:space="preserve">). </w:t>
            </w:r>
          </w:p>
          <w:p w14:paraId="5C91A7D3" w14:textId="77777777" w:rsidR="007343E1" w:rsidRPr="00367523" w:rsidRDefault="007343E1" w:rsidP="007343E1">
            <w:pPr>
              <w:ind w:firstLine="708"/>
              <w:jc w:val="both"/>
              <w:rPr>
                <w:rFonts w:ascii="Times New Roman" w:eastAsia="Times New Roman" w:hAnsi="Times New Roman" w:cs="Times New Roman"/>
                <w:sz w:val="24"/>
                <w:szCs w:val="24"/>
                <w:lang w:eastAsia="ru-RU"/>
              </w:rPr>
            </w:pPr>
            <w:r w:rsidRPr="00367523">
              <w:rPr>
                <w:rFonts w:ascii="Times New Roman" w:eastAsia="Times New Roman" w:hAnsi="Times New Roman" w:cs="Times New Roman"/>
                <w:sz w:val="24"/>
                <w:szCs w:val="24"/>
                <w:lang w:eastAsia="ru-RU"/>
              </w:rPr>
              <w:t>Реализации курсов повышения квалификации в университете осуществляется на основании лицензии для 28 курсов ПК (</w:t>
            </w:r>
            <w:hyperlink r:id="rId211" w:history="1">
              <w:r w:rsidRPr="00367523">
                <w:rPr>
                  <w:rFonts w:ascii="Times New Roman" w:eastAsia="Times New Roman" w:hAnsi="Times New Roman" w:cs="Times New Roman"/>
                  <w:color w:val="0563C1"/>
                  <w:sz w:val="24"/>
                  <w:szCs w:val="24"/>
                  <w:u w:val="single"/>
                  <w:lang w:eastAsia="ru-RU"/>
                </w:rPr>
                <w:t>https://kstu.kg/fileadmin/user_upload/do__kgtu.pdf</w:t>
              </w:r>
            </w:hyperlink>
            <w:r w:rsidRPr="00367523">
              <w:rPr>
                <w:rFonts w:ascii="Times New Roman" w:eastAsia="Times New Roman" w:hAnsi="Times New Roman" w:cs="Times New Roman"/>
                <w:sz w:val="24"/>
                <w:szCs w:val="24"/>
                <w:lang w:eastAsia="ru-RU"/>
              </w:rPr>
              <w:t xml:space="preserve">). Организация курсов осуществляется согласно </w:t>
            </w:r>
            <w:r w:rsidRPr="00D75C6D">
              <w:rPr>
                <w:rFonts w:ascii="Times New Roman" w:eastAsia="Times New Roman" w:hAnsi="Times New Roman" w:cs="Times New Roman"/>
                <w:color w:val="000000"/>
                <w:sz w:val="24"/>
                <w:szCs w:val="24"/>
                <w:lang w:eastAsia="ru-RU"/>
              </w:rPr>
              <w:t>Положения о системе повышении квалификации и переподготовки кадров в КГТУ им. И.Раззакова</w:t>
            </w:r>
            <w:r w:rsidRPr="0036752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hyperlink r:id="rId212" w:history="1">
              <w:r w:rsidRPr="00367523">
                <w:rPr>
                  <w:rFonts w:ascii="Times New Roman" w:eastAsia="Times New Roman" w:hAnsi="Times New Roman" w:cs="Times New Roman"/>
                  <w:color w:val="0563C1"/>
                  <w:sz w:val="24"/>
                  <w:szCs w:val="24"/>
                  <w:u w:val="single"/>
                  <w:lang w:eastAsia="ru-RU"/>
                </w:rPr>
                <w:t>https://kstu.kg/glavnoe-</w:t>
              </w:r>
              <w:r w:rsidRPr="00367523">
                <w:rPr>
                  <w:rFonts w:ascii="Times New Roman" w:eastAsia="Times New Roman" w:hAnsi="Times New Roman" w:cs="Times New Roman"/>
                  <w:color w:val="0563C1"/>
                  <w:sz w:val="24"/>
                  <w:szCs w:val="24"/>
                  <w:u w:val="single"/>
                  <w:lang w:eastAsia="ru-RU"/>
                </w:rPr>
                <w:lastRenderedPageBreak/>
                <w:t>menju/issledovanie/otdel-nauki-i-povyshenija-kvalifikacii/dokumenty</w:t>
              </w:r>
            </w:hyperlink>
            <w:r>
              <w:rPr>
                <w:rFonts w:ascii="Times New Roman" w:eastAsia="Times New Roman" w:hAnsi="Times New Roman" w:cs="Times New Roman"/>
                <w:color w:val="0563C1"/>
                <w:sz w:val="24"/>
                <w:szCs w:val="24"/>
                <w:u w:val="single"/>
                <w:lang w:eastAsia="ru-RU"/>
              </w:rPr>
              <w:t>)</w:t>
            </w:r>
            <w:r w:rsidRPr="00367523">
              <w:rPr>
                <w:rFonts w:ascii="Times New Roman" w:eastAsia="Times New Roman" w:hAnsi="Times New Roman" w:cs="Times New Roman"/>
                <w:color w:val="000000"/>
                <w:sz w:val="24"/>
                <w:szCs w:val="24"/>
                <w:lang w:eastAsia="ru-RU"/>
              </w:rPr>
              <w:t xml:space="preserve">   и </w:t>
            </w:r>
            <w:r w:rsidRPr="00367523">
              <w:rPr>
                <w:rFonts w:ascii="Times New Roman" w:eastAsia="Times New Roman" w:hAnsi="Times New Roman" w:cs="Times New Roman"/>
                <w:sz w:val="24"/>
                <w:szCs w:val="24"/>
                <w:lang w:eastAsia="ru-RU"/>
              </w:rPr>
              <w:t xml:space="preserve"> Плана по повышению квалификации ППС и сотрудников (</w:t>
            </w:r>
            <w:hyperlink r:id="rId213" w:history="1">
              <w:r w:rsidRPr="00367523">
                <w:rPr>
                  <w:rFonts w:ascii="Times New Roman" w:eastAsia="Times New Roman" w:hAnsi="Times New Roman" w:cs="Times New Roman"/>
                  <w:color w:val="0563C1"/>
                  <w:sz w:val="24"/>
                  <w:szCs w:val="24"/>
                  <w:u w:val="single"/>
                  <w:lang w:eastAsia="ru-RU"/>
                </w:rPr>
                <w:t>https://kstu.kg/fileadmin/user_upload/plan_kgtu_2020-21__russk.pdf</w:t>
              </w:r>
            </w:hyperlink>
            <w:r w:rsidRPr="00367523">
              <w:rPr>
                <w:rFonts w:ascii="Times New Roman" w:eastAsia="Times New Roman" w:hAnsi="Times New Roman" w:cs="Times New Roman"/>
                <w:sz w:val="24"/>
                <w:szCs w:val="24"/>
                <w:lang w:eastAsia="ru-RU"/>
              </w:rPr>
              <w:t xml:space="preserve">). </w:t>
            </w:r>
          </w:p>
          <w:p w14:paraId="5AE02091" w14:textId="77777777" w:rsidR="007343E1" w:rsidRPr="00367523" w:rsidRDefault="007343E1" w:rsidP="007343E1">
            <w:pPr>
              <w:ind w:firstLine="567"/>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ab/>
              <w:t xml:space="preserve">Для ППС и сотрудников университета разработаны четыре уровня курсов повышения квалификации </w:t>
            </w:r>
            <w:r w:rsidRPr="00367523">
              <w:rPr>
                <w:rFonts w:ascii="Times New Roman" w:eastAsia="Calibri" w:hAnsi="Times New Roman" w:cs="Times New Roman"/>
                <w:color w:val="222222"/>
                <w:sz w:val="24"/>
                <w:szCs w:val="24"/>
              </w:rPr>
              <w:t>(</w:t>
            </w:r>
            <w:hyperlink r:id="rId214" w:history="1">
              <w:r w:rsidRPr="00367523">
                <w:rPr>
                  <w:rFonts w:ascii="Times New Roman" w:eastAsia="Calibri" w:hAnsi="Times New Roman" w:cs="Times New Roman"/>
                  <w:color w:val="0563C1"/>
                  <w:sz w:val="24"/>
                  <w:szCs w:val="24"/>
                  <w:u w:val="single"/>
                </w:rPr>
                <w:t>https://kstu.kg/glavnoe-menju/issledovanie/otdel-nauki-i-povyshenija-kvalifikacii/povyshenie-kvalifikacii</w:t>
              </w:r>
            </w:hyperlink>
            <w:r w:rsidRPr="00367523">
              <w:rPr>
                <w:rFonts w:ascii="Times New Roman" w:eastAsia="Calibri" w:hAnsi="Times New Roman" w:cs="Times New Roman"/>
                <w:color w:val="222222"/>
                <w:sz w:val="24"/>
                <w:szCs w:val="24"/>
              </w:rPr>
              <w:t>)</w:t>
            </w:r>
            <w:r w:rsidRPr="00367523">
              <w:rPr>
                <w:rFonts w:ascii="Times New Roman" w:eastAsia="Calibri" w:hAnsi="Times New Roman" w:cs="Times New Roman"/>
                <w:sz w:val="24"/>
                <w:szCs w:val="24"/>
              </w:rPr>
              <w:t xml:space="preserve">: </w:t>
            </w:r>
          </w:p>
          <w:p w14:paraId="634E4F7D" w14:textId="77777777" w:rsidR="007343E1" w:rsidRPr="00367523" w:rsidRDefault="007343E1" w:rsidP="007343E1">
            <w:pPr>
              <w:contextualSpacing/>
              <w:jc w:val="both"/>
              <w:rPr>
                <w:rFonts w:ascii="Times New Roman" w:eastAsia="Times New Roman" w:hAnsi="Times New Roman" w:cs="Times New Roman"/>
                <w:color w:val="222222"/>
                <w:sz w:val="24"/>
                <w:szCs w:val="24"/>
                <w:lang w:eastAsia="ru-RU"/>
              </w:rPr>
            </w:pPr>
            <w:r w:rsidRPr="00367523">
              <w:rPr>
                <w:rFonts w:ascii="Times New Roman" w:eastAsia="Times New Roman" w:hAnsi="Times New Roman" w:cs="Times New Roman"/>
                <w:b/>
                <w:bCs/>
                <w:color w:val="222222"/>
                <w:sz w:val="21"/>
                <w:szCs w:val="21"/>
                <w:lang w:eastAsia="ru-RU"/>
              </w:rPr>
              <w:t>1-уровень -</w:t>
            </w:r>
            <w:r w:rsidRPr="00367523">
              <w:rPr>
                <w:rFonts w:ascii="Times New Roman" w:eastAsia="Times New Roman" w:hAnsi="Times New Roman" w:cs="Times New Roman"/>
                <w:color w:val="222222"/>
                <w:sz w:val="21"/>
                <w:szCs w:val="21"/>
                <w:lang w:eastAsia="ru-RU"/>
              </w:rPr>
              <w:t xml:space="preserve"> Основы организации учебного процесса. Организуется для начинающих преподавателей, инженеров, лаборантов и др. </w:t>
            </w:r>
            <w:r w:rsidRPr="00367523">
              <w:rPr>
                <w:rFonts w:ascii="Times New Roman" w:eastAsia="Times New Roman" w:hAnsi="Times New Roman" w:cs="Times New Roman"/>
                <w:color w:val="000000"/>
                <w:sz w:val="24"/>
                <w:szCs w:val="24"/>
                <w:lang w:eastAsia="ru-RU"/>
              </w:rPr>
              <w:t>Рассматриваются такие вопросы, как организация учебного процесса, разработка УМК, силлабусов, заполнение индивидуального плана, умение работать с электронной библиотекой E-library и т.д.</w:t>
            </w:r>
          </w:p>
          <w:p w14:paraId="4E4C4F11" w14:textId="77777777" w:rsidR="007343E1" w:rsidRPr="00367523" w:rsidRDefault="007343E1" w:rsidP="007343E1">
            <w:pPr>
              <w:contextualSpacing/>
              <w:jc w:val="both"/>
              <w:rPr>
                <w:rFonts w:ascii="Times New Roman" w:eastAsia="Times New Roman" w:hAnsi="Times New Roman" w:cs="Times New Roman"/>
                <w:color w:val="222222"/>
                <w:sz w:val="24"/>
                <w:szCs w:val="24"/>
                <w:lang w:eastAsia="ru-RU"/>
              </w:rPr>
            </w:pPr>
            <w:r w:rsidRPr="00367523">
              <w:rPr>
                <w:rFonts w:ascii="Times New Roman" w:eastAsia="Times New Roman" w:hAnsi="Times New Roman" w:cs="Times New Roman"/>
                <w:b/>
                <w:bCs/>
                <w:color w:val="222222"/>
                <w:sz w:val="24"/>
                <w:szCs w:val="24"/>
                <w:lang w:eastAsia="ru-RU"/>
              </w:rPr>
              <w:t>2-уровень –</w:t>
            </w:r>
            <w:r w:rsidRPr="00367523">
              <w:rPr>
                <w:rFonts w:ascii="Times New Roman" w:eastAsia="Times New Roman" w:hAnsi="Times New Roman" w:cs="Times New Roman"/>
                <w:color w:val="222222"/>
                <w:sz w:val="24"/>
                <w:szCs w:val="24"/>
                <w:lang w:eastAsia="ru-RU"/>
              </w:rPr>
              <w:t xml:space="preserve">Технологическое образование с применением современных методов обучения. Ораторское искусство и культура речи. </w:t>
            </w:r>
          </w:p>
          <w:p w14:paraId="60822527" w14:textId="77777777" w:rsidR="007343E1" w:rsidRPr="00367523" w:rsidRDefault="007343E1" w:rsidP="007343E1">
            <w:pPr>
              <w:jc w:val="both"/>
              <w:rPr>
                <w:rFonts w:ascii="Times New Roman" w:eastAsia="Times New Roman" w:hAnsi="Times New Roman" w:cs="Times New Roman"/>
                <w:color w:val="000000"/>
                <w:sz w:val="24"/>
                <w:szCs w:val="24"/>
                <w:lang w:eastAsia="ru-RU"/>
              </w:rPr>
            </w:pPr>
            <w:r w:rsidRPr="00367523">
              <w:rPr>
                <w:rFonts w:ascii="Times New Roman" w:eastAsia="Calibri" w:hAnsi="Times New Roman" w:cs="Times New Roman"/>
                <w:b/>
                <w:bCs/>
                <w:color w:val="222222"/>
                <w:sz w:val="24"/>
                <w:szCs w:val="24"/>
              </w:rPr>
              <w:t>3-й уровень - </w:t>
            </w:r>
            <w:r w:rsidRPr="00367523">
              <w:rPr>
                <w:rFonts w:ascii="Times New Roman" w:eastAsia="Calibri" w:hAnsi="Times New Roman" w:cs="Times New Roman"/>
                <w:color w:val="222222"/>
                <w:sz w:val="24"/>
                <w:szCs w:val="24"/>
              </w:rPr>
              <w:t xml:space="preserve">IT в образовании. </w:t>
            </w:r>
            <w:r w:rsidRPr="00367523">
              <w:rPr>
                <w:rFonts w:ascii="Times New Roman" w:eastAsia="Times New Roman" w:hAnsi="Times New Roman" w:cs="Times New Roman"/>
                <w:color w:val="000000"/>
                <w:sz w:val="24"/>
                <w:szCs w:val="24"/>
                <w:lang w:eastAsia="ru-RU"/>
              </w:rPr>
              <w:t>Целью курса является обучение преподавателей использованию инновационных образовательных технологий и программ (обучение студентов с использованием интернет ресурсов, навыки создания и размещения видеолекций, практических заданий в интернет среде, тесное взаимодействие со студентом с использованием дистанционных технологий).</w:t>
            </w:r>
          </w:p>
          <w:p w14:paraId="4B32ECAC" w14:textId="1DCD2CE9" w:rsidR="007343E1" w:rsidRPr="007343E1" w:rsidRDefault="007343E1" w:rsidP="007343E1">
            <w:pPr>
              <w:contextualSpacing/>
              <w:jc w:val="both"/>
              <w:rPr>
                <w:rFonts w:ascii="Times New Roman" w:eastAsia="Times New Roman" w:hAnsi="Times New Roman" w:cs="Times New Roman"/>
                <w:color w:val="000000"/>
                <w:sz w:val="24"/>
                <w:szCs w:val="24"/>
                <w:lang w:eastAsia="ru-RU"/>
              </w:rPr>
            </w:pPr>
            <w:r w:rsidRPr="00E177D0">
              <w:rPr>
                <w:rFonts w:ascii="Times New Roman" w:eastAsia="Times New Roman" w:hAnsi="Times New Roman" w:cs="Times New Roman"/>
                <w:b/>
                <w:color w:val="222222"/>
                <w:sz w:val="24"/>
                <w:szCs w:val="24"/>
                <w:lang w:eastAsia="ru-RU"/>
              </w:rPr>
              <w:t>4-й уровень</w:t>
            </w:r>
            <w:r w:rsidRPr="00367523">
              <w:rPr>
                <w:rFonts w:ascii="Times New Roman" w:eastAsia="Times New Roman" w:hAnsi="Times New Roman" w:cs="Times New Roman"/>
                <w:color w:val="222222"/>
                <w:sz w:val="24"/>
                <w:szCs w:val="24"/>
                <w:lang w:eastAsia="ru-RU"/>
              </w:rPr>
              <w:t xml:space="preserve"> - С</w:t>
            </w:r>
            <w:r w:rsidRPr="00367523">
              <w:rPr>
                <w:rFonts w:ascii="Times New Roman" w:eastAsia="Times New Roman" w:hAnsi="Times New Roman" w:cs="Times New Roman"/>
                <w:color w:val="000000"/>
                <w:sz w:val="24"/>
                <w:szCs w:val="24"/>
                <w:lang w:eastAsia="ru-RU"/>
              </w:rPr>
              <w:t>ертифицированный преподаватель. Проводят занятия, признанные на международном уровне лекторы из ведущих вузов стран СНГ и зарубежья. После прохождения и успешной аттестации слушателю выдается сертификат международного образца</w:t>
            </w:r>
          </w:p>
        </w:tc>
        <w:tc>
          <w:tcPr>
            <w:tcW w:w="2127" w:type="dxa"/>
          </w:tcPr>
          <w:p w14:paraId="5152708E" w14:textId="77777777" w:rsidR="009A4DCF" w:rsidRDefault="009A4DCF" w:rsidP="009A4DC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7BAE573A" w14:textId="77777777" w:rsidR="007343E1" w:rsidRDefault="007343E1" w:rsidP="009D7A04">
            <w:pPr>
              <w:rPr>
                <w:rFonts w:ascii="Times New Roman" w:eastAsia="Times New Roman" w:hAnsi="Times New Roman" w:cs="Times New Roman"/>
                <w:b/>
                <w:sz w:val="24"/>
                <w:szCs w:val="24"/>
              </w:rPr>
            </w:pPr>
          </w:p>
        </w:tc>
      </w:tr>
      <w:tr w:rsidR="007343E1" w:rsidRPr="00320E3C" w14:paraId="0E270E44" w14:textId="77777777" w:rsidTr="009D7A04">
        <w:tc>
          <w:tcPr>
            <w:tcW w:w="12866" w:type="dxa"/>
          </w:tcPr>
          <w:p w14:paraId="3E560F2A" w14:textId="77777777" w:rsidR="00C61A61" w:rsidRPr="00DC45FB" w:rsidRDefault="00C61A61" w:rsidP="00C61A61">
            <w:pPr>
              <w:jc w:val="both"/>
              <w:rPr>
                <w:rFonts w:ascii="Times New Roman" w:hAnsi="Times New Roman" w:cs="Times New Roman"/>
                <w:sz w:val="24"/>
                <w:szCs w:val="24"/>
              </w:rPr>
            </w:pPr>
            <w:r w:rsidRPr="00DC45FB">
              <w:rPr>
                <w:rFonts w:ascii="Times New Roman" w:hAnsi="Times New Roman" w:cs="Times New Roman"/>
                <w:sz w:val="24"/>
                <w:szCs w:val="24"/>
              </w:rPr>
              <w:lastRenderedPageBreak/>
              <w:t xml:space="preserve">5.7. </w:t>
            </w:r>
            <w:r w:rsidRPr="00DC45FB">
              <w:rPr>
                <w:rFonts w:ascii="Times New Roman" w:hAnsi="Times New Roman" w:cs="Times New Roman"/>
                <w:b/>
                <w:sz w:val="24"/>
                <w:szCs w:val="24"/>
              </w:rPr>
              <w:t>Создание условий для периодического обучения преподавателей инновационным образовательным методам и технологиям</w:t>
            </w:r>
          </w:p>
          <w:p w14:paraId="0690A164" w14:textId="77777777" w:rsidR="00C61A61" w:rsidRPr="00DC45FB" w:rsidRDefault="00C61A61" w:rsidP="00C61A61">
            <w:pPr>
              <w:ind w:firstLine="708"/>
              <w:jc w:val="both"/>
              <w:rPr>
                <w:rFonts w:ascii="Times New Roman" w:hAnsi="Times New Roman" w:cs="Times New Roman"/>
                <w:sz w:val="24"/>
                <w:szCs w:val="24"/>
              </w:rPr>
            </w:pPr>
            <w:r w:rsidRPr="00DC45FB">
              <w:rPr>
                <w:rFonts w:ascii="Times New Roman" w:hAnsi="Times New Roman" w:cs="Times New Roman"/>
                <w:sz w:val="24"/>
                <w:szCs w:val="24"/>
              </w:rPr>
              <w:t xml:space="preserve">Кафедра оснащена </w:t>
            </w:r>
            <w:r w:rsidRPr="00DC45FB">
              <w:rPr>
                <w:rFonts w:ascii="Times New Roman" w:hAnsi="Times New Roman" w:cs="Times New Roman"/>
                <w:sz w:val="24"/>
                <w:szCs w:val="24"/>
                <w:lang w:val="en-US"/>
              </w:rPr>
              <w:t>IT</w:t>
            </w:r>
            <w:r w:rsidRPr="00DC45FB">
              <w:rPr>
                <w:rFonts w:ascii="Times New Roman" w:hAnsi="Times New Roman" w:cs="Times New Roman"/>
                <w:sz w:val="24"/>
                <w:szCs w:val="24"/>
              </w:rPr>
              <w:t xml:space="preserve">-технологиями и интернет ресурсом, которыми пользуются не только </w:t>
            </w:r>
            <w:r>
              <w:rPr>
                <w:rFonts w:ascii="Times New Roman" w:hAnsi="Times New Roman" w:cs="Times New Roman"/>
                <w:sz w:val="24"/>
                <w:szCs w:val="24"/>
              </w:rPr>
              <w:t>студенты</w:t>
            </w:r>
            <w:r w:rsidRPr="00DC45FB">
              <w:rPr>
                <w:rFonts w:ascii="Times New Roman" w:hAnsi="Times New Roman" w:cs="Times New Roman"/>
                <w:sz w:val="24"/>
                <w:szCs w:val="24"/>
              </w:rPr>
              <w:t xml:space="preserve">, но и преподаватели и учебно-вспомогательный персонал. Кафедра располагает  базой электронных учебников, по дисциплинам закрепленной за кафедрой,  также преподаватели и учебно-вспомогательный персонал имеют доступ к электронным ресурсам  </w:t>
            </w:r>
            <w:hyperlink r:id="rId215" w:history="1">
              <w:r w:rsidRPr="00DC45FB">
                <w:rPr>
                  <w:rStyle w:val="a4"/>
                  <w:rFonts w:ascii="Times New Roman" w:hAnsi="Times New Roman" w:cs="Times New Roman"/>
                  <w:lang w:val="en-US"/>
                </w:rPr>
                <w:t>www</w:t>
              </w:r>
              <w:r w:rsidRPr="00DC45FB">
                <w:rPr>
                  <w:rStyle w:val="a4"/>
                  <w:rFonts w:ascii="Times New Roman" w:hAnsi="Times New Roman" w:cs="Times New Roman"/>
                </w:rPr>
                <w:t>.</w:t>
              </w:r>
              <w:r w:rsidRPr="00DC45FB">
                <w:rPr>
                  <w:rStyle w:val="a4"/>
                  <w:rFonts w:ascii="Times New Roman" w:hAnsi="Times New Roman" w:cs="Times New Roman"/>
                  <w:lang w:val="en-US"/>
                </w:rPr>
                <w:t>elibrary</w:t>
              </w:r>
              <w:r w:rsidRPr="00DC45FB">
                <w:rPr>
                  <w:rStyle w:val="a4"/>
                  <w:rFonts w:ascii="Times New Roman" w:hAnsi="Times New Roman" w:cs="Times New Roman"/>
                </w:rPr>
                <w:t>.</w:t>
              </w:r>
              <w:r w:rsidRPr="00DC45FB">
                <w:rPr>
                  <w:rStyle w:val="a4"/>
                  <w:rFonts w:ascii="Times New Roman" w:hAnsi="Times New Roman" w:cs="Times New Roman"/>
                  <w:lang w:val="en-US"/>
                </w:rPr>
                <w:t>ru</w:t>
              </w:r>
            </w:hyperlink>
            <w:r w:rsidRPr="00DC45FB">
              <w:rPr>
                <w:rFonts w:ascii="Times New Roman" w:hAnsi="Times New Roman" w:cs="Times New Roman"/>
                <w:sz w:val="24"/>
                <w:szCs w:val="24"/>
              </w:rPr>
              <w:t xml:space="preserve">, </w:t>
            </w:r>
            <w:hyperlink r:id="rId216" w:history="1">
              <w:r w:rsidRPr="00DC45FB">
                <w:rPr>
                  <w:rStyle w:val="a4"/>
                  <w:rFonts w:ascii="Times New Roman" w:hAnsi="Times New Roman" w:cs="Times New Roman"/>
                  <w:lang w:val="en-US"/>
                </w:rPr>
                <w:t>www</w:t>
              </w:r>
              <w:r w:rsidRPr="00DC45FB">
                <w:rPr>
                  <w:rStyle w:val="a4"/>
                  <w:rFonts w:ascii="Times New Roman" w:hAnsi="Times New Roman" w:cs="Times New Roman"/>
                </w:rPr>
                <w:t>.</w:t>
              </w:r>
              <w:r w:rsidRPr="00DC45FB">
                <w:rPr>
                  <w:rStyle w:val="a4"/>
                  <w:rFonts w:ascii="Times New Roman" w:hAnsi="Times New Roman" w:cs="Times New Roman"/>
                  <w:lang w:val="en-US"/>
                </w:rPr>
                <w:t>researcherid</w:t>
              </w:r>
              <w:r w:rsidRPr="00DC45FB">
                <w:rPr>
                  <w:rStyle w:val="a4"/>
                  <w:rFonts w:ascii="Times New Roman" w:hAnsi="Times New Roman" w:cs="Times New Roman"/>
                </w:rPr>
                <w:t>.</w:t>
              </w:r>
              <w:r w:rsidRPr="00DC45FB">
                <w:rPr>
                  <w:rStyle w:val="a4"/>
                  <w:rFonts w:ascii="Times New Roman" w:hAnsi="Times New Roman" w:cs="Times New Roman"/>
                  <w:lang w:val="en-US"/>
                </w:rPr>
                <w:t>ru</w:t>
              </w:r>
            </w:hyperlink>
            <w:r w:rsidRPr="00DC45FB">
              <w:rPr>
                <w:rFonts w:ascii="Times New Roman" w:hAnsi="Times New Roman" w:cs="Times New Roman"/>
                <w:sz w:val="24"/>
                <w:szCs w:val="24"/>
              </w:rPr>
              <w:t xml:space="preserve">, </w:t>
            </w:r>
            <w:r w:rsidRPr="00DC45FB">
              <w:rPr>
                <w:rFonts w:ascii="Times New Roman" w:hAnsi="Times New Roman" w:cs="Times New Roman"/>
                <w:sz w:val="24"/>
                <w:szCs w:val="24"/>
                <w:lang w:val="en-US"/>
              </w:rPr>
              <w:t>Web</w:t>
            </w:r>
            <w:r w:rsidRPr="00DC45FB">
              <w:rPr>
                <w:rFonts w:ascii="Times New Roman" w:hAnsi="Times New Roman" w:cs="Times New Roman"/>
                <w:sz w:val="24"/>
                <w:szCs w:val="24"/>
              </w:rPr>
              <w:t xml:space="preserve"> </w:t>
            </w:r>
            <w:r w:rsidRPr="00DC45FB">
              <w:rPr>
                <w:rFonts w:ascii="Times New Roman" w:hAnsi="Times New Roman" w:cs="Times New Roman"/>
                <w:sz w:val="24"/>
                <w:szCs w:val="24"/>
                <w:lang w:val="en-US"/>
              </w:rPr>
              <w:t>of</w:t>
            </w:r>
            <w:r w:rsidRPr="00DC45FB">
              <w:rPr>
                <w:rFonts w:ascii="Times New Roman" w:hAnsi="Times New Roman" w:cs="Times New Roman"/>
                <w:sz w:val="24"/>
                <w:szCs w:val="24"/>
              </w:rPr>
              <w:t xml:space="preserve"> </w:t>
            </w:r>
            <w:r w:rsidRPr="00DC45FB">
              <w:rPr>
                <w:rFonts w:ascii="Times New Roman" w:hAnsi="Times New Roman" w:cs="Times New Roman"/>
                <w:sz w:val="24"/>
                <w:szCs w:val="24"/>
                <w:lang w:val="en-US"/>
              </w:rPr>
              <w:t>Science</w:t>
            </w:r>
            <w:r w:rsidRPr="00DC45FB">
              <w:rPr>
                <w:rFonts w:ascii="Times New Roman" w:hAnsi="Times New Roman" w:cs="Times New Roman"/>
                <w:sz w:val="24"/>
                <w:szCs w:val="24"/>
              </w:rPr>
              <w:t xml:space="preserve">.   </w:t>
            </w:r>
          </w:p>
          <w:p w14:paraId="758C38B7" w14:textId="77777777" w:rsidR="00C61A61" w:rsidRDefault="00C61A61" w:rsidP="00C61A61">
            <w:pPr>
              <w:ind w:firstLine="708"/>
              <w:jc w:val="both"/>
              <w:rPr>
                <w:rFonts w:ascii="Times New Roman" w:hAnsi="Times New Roman" w:cs="Times New Roman"/>
                <w:sz w:val="24"/>
                <w:szCs w:val="24"/>
              </w:rPr>
            </w:pPr>
            <w:r w:rsidRPr="001F4445">
              <w:rPr>
                <w:rFonts w:ascii="Times New Roman" w:hAnsi="Times New Roman" w:cs="Times New Roman"/>
                <w:sz w:val="24"/>
                <w:szCs w:val="24"/>
              </w:rPr>
              <w:t xml:space="preserve">Проводятся семинары обучающие по методике преподавания и др. инновационные методы и технологии. В рамках проекта </w:t>
            </w:r>
            <w:r w:rsidRPr="001F4445">
              <w:rPr>
                <w:rFonts w:ascii="Times New Roman" w:hAnsi="Times New Roman" w:cs="Times New Roman"/>
                <w:sz w:val="24"/>
                <w:szCs w:val="24"/>
                <w:lang w:val="en-US"/>
              </w:rPr>
              <w:t>CAREN</w:t>
            </w:r>
            <w:r w:rsidRPr="001F4445">
              <w:rPr>
                <w:rFonts w:ascii="Times New Roman" w:eastAsiaTheme="minorEastAsia" w:hAnsi="Times New Roman" w:cs="Times New Roman"/>
                <w:sz w:val="24"/>
                <w:szCs w:val="24"/>
                <w:lang w:eastAsia="zh-CN"/>
              </w:rPr>
              <w:t xml:space="preserve"> </w:t>
            </w:r>
            <w:r>
              <w:rPr>
                <w:rFonts w:ascii="Times New Roman" w:eastAsiaTheme="minorEastAsia" w:hAnsi="Times New Roman" w:cs="Times New Roman"/>
                <w:sz w:val="24"/>
                <w:szCs w:val="24"/>
                <w:lang w:eastAsia="zh-CN"/>
              </w:rPr>
              <w:t>студенты</w:t>
            </w:r>
            <w:r w:rsidRPr="001F4445">
              <w:rPr>
                <w:rFonts w:ascii="Times New Roman" w:hAnsi="Times New Roman" w:cs="Times New Roman"/>
                <w:sz w:val="24"/>
                <w:szCs w:val="24"/>
              </w:rPr>
              <w:t xml:space="preserve"> и преподаватели </w:t>
            </w:r>
            <w:r>
              <w:rPr>
                <w:rFonts w:ascii="Times New Roman" w:hAnsi="Times New Roman" w:cs="Times New Roman"/>
                <w:sz w:val="24"/>
                <w:szCs w:val="24"/>
              </w:rPr>
              <w:t xml:space="preserve">еженедельно </w:t>
            </w:r>
            <w:r w:rsidRPr="001F4445">
              <w:rPr>
                <w:rFonts w:ascii="Times New Roman" w:hAnsi="Times New Roman" w:cs="Times New Roman"/>
                <w:sz w:val="24"/>
                <w:szCs w:val="24"/>
              </w:rPr>
              <w:t>участвуют в телеконференции с разными ВУЗами стран Азии и Европы.</w:t>
            </w:r>
            <w:r>
              <w:rPr>
                <w:rFonts w:ascii="Times New Roman" w:hAnsi="Times New Roman" w:cs="Times New Roman"/>
                <w:sz w:val="24"/>
                <w:szCs w:val="24"/>
              </w:rPr>
              <w:t xml:space="preserve"> (</w:t>
            </w:r>
            <w:r w:rsidRPr="009A4DCF">
              <w:rPr>
                <w:rFonts w:ascii="Times New Roman" w:hAnsi="Times New Roman" w:cs="Times New Roman"/>
                <w:sz w:val="24"/>
                <w:szCs w:val="24"/>
              </w:rPr>
              <w:t>Приложение фото</w:t>
            </w:r>
            <w:r>
              <w:rPr>
                <w:rFonts w:ascii="Times New Roman" w:hAnsi="Times New Roman" w:cs="Times New Roman"/>
                <w:sz w:val="24"/>
                <w:szCs w:val="24"/>
              </w:rPr>
              <w:t>).</w:t>
            </w:r>
          </w:p>
          <w:p w14:paraId="1F68B7F3" w14:textId="77777777" w:rsidR="00C61A61" w:rsidRPr="00367523" w:rsidRDefault="00C61A61" w:rsidP="00C61A61">
            <w:pPr>
              <w:ind w:firstLine="567"/>
              <w:jc w:val="both"/>
              <w:rPr>
                <w:rFonts w:ascii="Times New Roman" w:eastAsia="Calibri" w:hAnsi="Times New Roman" w:cs="Times New Roman"/>
                <w:sz w:val="24"/>
                <w:szCs w:val="24"/>
              </w:rPr>
            </w:pPr>
            <w:r w:rsidRPr="00367523">
              <w:rPr>
                <w:rFonts w:ascii="Times New Roman" w:eastAsia="Calibri" w:hAnsi="Times New Roman" w:cs="Times New Roman"/>
                <w:sz w:val="24"/>
                <w:szCs w:val="24"/>
              </w:rPr>
              <w:t xml:space="preserve">Для ППС и сотрудников университета разработаны четыре уровня курсов повышения квалификации </w:t>
            </w:r>
            <w:r w:rsidRPr="00367523">
              <w:rPr>
                <w:rFonts w:ascii="Times New Roman" w:eastAsia="Calibri" w:hAnsi="Times New Roman" w:cs="Times New Roman"/>
                <w:color w:val="222222"/>
                <w:sz w:val="24"/>
                <w:szCs w:val="24"/>
              </w:rPr>
              <w:t>(</w:t>
            </w:r>
            <w:hyperlink r:id="rId217" w:history="1">
              <w:r w:rsidRPr="00367523">
                <w:rPr>
                  <w:rFonts w:ascii="Times New Roman" w:eastAsia="Calibri" w:hAnsi="Times New Roman" w:cs="Times New Roman"/>
                  <w:color w:val="0563C1"/>
                  <w:sz w:val="24"/>
                  <w:szCs w:val="24"/>
                  <w:u w:val="single"/>
                </w:rPr>
                <w:t>https://kstu.kg/glavnoe-menju/issledovanie/otdel-nauki-i-povyshenija-kvalifikacii/povyshenie-kvalifikacii</w:t>
              </w:r>
            </w:hyperlink>
            <w:r w:rsidRPr="00367523">
              <w:rPr>
                <w:rFonts w:ascii="Times New Roman" w:eastAsia="Calibri" w:hAnsi="Times New Roman" w:cs="Times New Roman"/>
                <w:color w:val="222222"/>
                <w:sz w:val="24"/>
                <w:szCs w:val="24"/>
              </w:rPr>
              <w:t>)</w:t>
            </w:r>
            <w:r w:rsidRPr="00367523">
              <w:rPr>
                <w:rFonts w:ascii="Times New Roman" w:eastAsia="Calibri" w:hAnsi="Times New Roman" w:cs="Times New Roman"/>
                <w:sz w:val="24"/>
                <w:szCs w:val="24"/>
              </w:rPr>
              <w:t xml:space="preserve">: </w:t>
            </w:r>
          </w:p>
          <w:p w14:paraId="0F65954F" w14:textId="77777777" w:rsidR="00C61A61" w:rsidRPr="00367523" w:rsidRDefault="00C61A61" w:rsidP="00C61A61">
            <w:pPr>
              <w:contextualSpacing/>
              <w:jc w:val="both"/>
              <w:rPr>
                <w:rFonts w:ascii="Times New Roman" w:eastAsia="Times New Roman" w:hAnsi="Times New Roman" w:cs="Times New Roman"/>
                <w:color w:val="222222"/>
                <w:sz w:val="24"/>
                <w:szCs w:val="24"/>
                <w:lang w:eastAsia="ru-RU"/>
              </w:rPr>
            </w:pPr>
            <w:r w:rsidRPr="00367523">
              <w:rPr>
                <w:rFonts w:ascii="Times New Roman" w:eastAsia="Times New Roman" w:hAnsi="Times New Roman" w:cs="Times New Roman"/>
                <w:b/>
                <w:bCs/>
                <w:color w:val="222222"/>
                <w:sz w:val="21"/>
                <w:szCs w:val="21"/>
                <w:lang w:eastAsia="ru-RU"/>
              </w:rPr>
              <w:t>1-уровень -</w:t>
            </w:r>
            <w:r w:rsidRPr="00367523">
              <w:rPr>
                <w:rFonts w:ascii="Times New Roman" w:eastAsia="Times New Roman" w:hAnsi="Times New Roman" w:cs="Times New Roman"/>
                <w:color w:val="222222"/>
                <w:sz w:val="21"/>
                <w:szCs w:val="21"/>
                <w:lang w:eastAsia="ru-RU"/>
              </w:rPr>
              <w:t xml:space="preserve"> Основы организации учебного процесса. Организуется для начинающих преподавателей, инженеров, лаборантов и др. </w:t>
            </w:r>
            <w:r w:rsidRPr="00367523">
              <w:rPr>
                <w:rFonts w:ascii="Times New Roman" w:eastAsia="Times New Roman" w:hAnsi="Times New Roman" w:cs="Times New Roman"/>
                <w:color w:val="000000"/>
                <w:sz w:val="24"/>
                <w:szCs w:val="24"/>
                <w:lang w:eastAsia="ru-RU"/>
              </w:rPr>
              <w:t>Рассматриваются такие вопросы, как организация учебного процесса, разработка УМК, силлабусов, заполнение индивидуального плана, умение работать с электронной библиотекой E-library и т.д.</w:t>
            </w:r>
          </w:p>
          <w:p w14:paraId="471DBBBC" w14:textId="77777777" w:rsidR="00C61A61" w:rsidRPr="00367523" w:rsidRDefault="00C61A61" w:rsidP="00C61A61">
            <w:pPr>
              <w:contextualSpacing/>
              <w:jc w:val="both"/>
              <w:rPr>
                <w:rFonts w:ascii="Times New Roman" w:eastAsia="Times New Roman" w:hAnsi="Times New Roman" w:cs="Times New Roman"/>
                <w:color w:val="222222"/>
                <w:sz w:val="24"/>
                <w:szCs w:val="24"/>
                <w:lang w:eastAsia="ru-RU"/>
              </w:rPr>
            </w:pPr>
            <w:r w:rsidRPr="00367523">
              <w:rPr>
                <w:rFonts w:ascii="Times New Roman" w:eastAsia="Times New Roman" w:hAnsi="Times New Roman" w:cs="Times New Roman"/>
                <w:b/>
                <w:bCs/>
                <w:color w:val="222222"/>
                <w:sz w:val="24"/>
                <w:szCs w:val="24"/>
                <w:lang w:eastAsia="ru-RU"/>
              </w:rPr>
              <w:t>2-уровень –</w:t>
            </w:r>
            <w:r w:rsidRPr="00367523">
              <w:rPr>
                <w:rFonts w:ascii="Times New Roman" w:eastAsia="Times New Roman" w:hAnsi="Times New Roman" w:cs="Times New Roman"/>
                <w:color w:val="222222"/>
                <w:sz w:val="24"/>
                <w:szCs w:val="24"/>
                <w:lang w:eastAsia="ru-RU"/>
              </w:rPr>
              <w:t xml:space="preserve">Технологическое образование с применением современных методов обучения. Ораторское искусство и культура речи. </w:t>
            </w:r>
          </w:p>
          <w:p w14:paraId="5AB7F270" w14:textId="77777777" w:rsidR="00C61A61" w:rsidRPr="00367523" w:rsidRDefault="00C61A61" w:rsidP="00C61A61">
            <w:pPr>
              <w:jc w:val="both"/>
              <w:rPr>
                <w:rFonts w:ascii="Times New Roman" w:eastAsia="Times New Roman" w:hAnsi="Times New Roman" w:cs="Times New Roman"/>
                <w:color w:val="000000"/>
                <w:sz w:val="24"/>
                <w:szCs w:val="24"/>
                <w:lang w:eastAsia="ru-RU"/>
              </w:rPr>
            </w:pPr>
            <w:r w:rsidRPr="00367523">
              <w:rPr>
                <w:rFonts w:ascii="Times New Roman" w:eastAsia="Calibri" w:hAnsi="Times New Roman" w:cs="Times New Roman"/>
                <w:b/>
                <w:bCs/>
                <w:color w:val="222222"/>
                <w:sz w:val="24"/>
                <w:szCs w:val="24"/>
              </w:rPr>
              <w:t>3-й уровень - </w:t>
            </w:r>
            <w:r w:rsidRPr="00367523">
              <w:rPr>
                <w:rFonts w:ascii="Times New Roman" w:eastAsia="Calibri" w:hAnsi="Times New Roman" w:cs="Times New Roman"/>
                <w:color w:val="222222"/>
                <w:sz w:val="24"/>
                <w:szCs w:val="24"/>
              </w:rPr>
              <w:t xml:space="preserve">IT в образовании. </w:t>
            </w:r>
            <w:r w:rsidRPr="00367523">
              <w:rPr>
                <w:rFonts w:ascii="Times New Roman" w:eastAsia="Times New Roman" w:hAnsi="Times New Roman" w:cs="Times New Roman"/>
                <w:color w:val="000000"/>
                <w:sz w:val="24"/>
                <w:szCs w:val="24"/>
                <w:lang w:eastAsia="ru-RU"/>
              </w:rPr>
              <w:t>Целью курса является обучение преподавателей использованию инновационных образовательных технологий и программ (обучение студентов с использованием интернет ресурсов, навыки создания и размещения видеолекций, практических заданий в интернет среде, тесное взаимодействие со студентом с использованием дистанционных технологий).</w:t>
            </w:r>
          </w:p>
          <w:p w14:paraId="5DDC960A" w14:textId="3E6F2D4F" w:rsidR="00C61A61" w:rsidRPr="00CE6699" w:rsidRDefault="00CE6699" w:rsidP="00CE6699">
            <w:pPr>
              <w:jc w:val="both"/>
              <w:rPr>
                <w:rFonts w:ascii="Times New Roman" w:hAnsi="Times New Roman" w:cs="Times New Roman"/>
                <w:sz w:val="24"/>
                <w:szCs w:val="24"/>
              </w:rPr>
            </w:pPr>
            <w:r>
              <w:rPr>
                <w:rFonts w:ascii="Times New Roman" w:hAnsi="Times New Roman" w:cs="Times New Roman"/>
                <w:sz w:val="24"/>
                <w:szCs w:val="24"/>
              </w:rPr>
              <w:lastRenderedPageBreak/>
              <w:t>Преподаватели кафедры проводят курсы повышения квалификации для преподавателей вузов по онлайн обучению.</w:t>
            </w:r>
          </w:p>
          <w:p w14:paraId="4FB71E45" w14:textId="77777777" w:rsidR="007343E1" w:rsidRDefault="007343E1" w:rsidP="007343E1">
            <w:pPr>
              <w:jc w:val="both"/>
              <w:rPr>
                <w:rFonts w:ascii="Times New Roman" w:hAnsi="Times New Roman" w:cs="Times New Roman"/>
                <w:sz w:val="24"/>
                <w:szCs w:val="24"/>
              </w:rPr>
            </w:pPr>
          </w:p>
        </w:tc>
        <w:tc>
          <w:tcPr>
            <w:tcW w:w="2127" w:type="dxa"/>
          </w:tcPr>
          <w:p w14:paraId="57AA2020" w14:textId="77777777" w:rsidR="009A4DCF" w:rsidRDefault="009A4DCF" w:rsidP="009A4DC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3F111A34" w14:textId="77777777" w:rsidR="007343E1" w:rsidRDefault="007343E1" w:rsidP="009D7A04">
            <w:pPr>
              <w:rPr>
                <w:rFonts w:ascii="Times New Roman" w:eastAsia="Times New Roman" w:hAnsi="Times New Roman" w:cs="Times New Roman"/>
                <w:b/>
                <w:sz w:val="24"/>
                <w:szCs w:val="24"/>
              </w:rPr>
            </w:pPr>
          </w:p>
        </w:tc>
      </w:tr>
      <w:tr w:rsidR="00C61A61" w:rsidRPr="00320E3C" w14:paraId="134EA576" w14:textId="77777777" w:rsidTr="009D7A04">
        <w:tc>
          <w:tcPr>
            <w:tcW w:w="12866" w:type="dxa"/>
          </w:tcPr>
          <w:p w14:paraId="21277FDB" w14:textId="1BCF0AEC" w:rsidR="00C61A61" w:rsidRDefault="00C61A61" w:rsidP="00C61A61">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Критерий </w:t>
            </w:r>
            <w:r w:rsidRPr="001F0ACE">
              <w:rPr>
                <w:rFonts w:ascii="Times New Roman" w:hAnsi="Times New Roman" w:cs="Times New Roman"/>
                <w:b/>
                <w:sz w:val="24"/>
                <w:szCs w:val="24"/>
              </w:rPr>
              <w:t>5.8. Образовательная организация имеет систему поощрения для укрепления связи между обучением и научными исследованиями и внедрение инновационных методов преподавания и использования передовых технологий</w:t>
            </w:r>
            <w:r w:rsidRPr="00515475">
              <w:rPr>
                <w:rFonts w:ascii="Times New Roman" w:hAnsi="Times New Roman" w:cs="Times New Roman"/>
                <w:sz w:val="24"/>
                <w:szCs w:val="24"/>
              </w:rPr>
              <w:t>.</w:t>
            </w:r>
          </w:p>
          <w:p w14:paraId="0360BF0B" w14:textId="77777777" w:rsidR="00C61A61" w:rsidRPr="00367523" w:rsidRDefault="00C61A61" w:rsidP="00C61A61">
            <w:pPr>
              <w:ind w:firstLine="567"/>
              <w:contextualSpacing/>
              <w:jc w:val="both"/>
              <w:rPr>
                <w:rFonts w:ascii="Times New Roman" w:eastAsia="Times New Roman" w:hAnsi="Times New Roman" w:cs="Times New Roman"/>
                <w:bCs/>
                <w:iCs/>
                <w:color w:val="212529"/>
                <w:sz w:val="24"/>
                <w:szCs w:val="24"/>
                <w:shd w:val="clear" w:color="auto" w:fill="FFFFFF"/>
                <w:lang w:eastAsia="ru-RU"/>
              </w:rPr>
            </w:pPr>
            <w:r w:rsidRPr="00367523">
              <w:rPr>
                <w:rFonts w:ascii="Times New Roman" w:eastAsia="Times New Roman" w:hAnsi="Times New Roman" w:cs="Times New Roman"/>
                <w:bCs/>
                <w:iCs/>
                <w:color w:val="212529"/>
                <w:sz w:val="24"/>
                <w:szCs w:val="24"/>
                <w:shd w:val="clear" w:color="auto" w:fill="FFFFFF"/>
                <w:lang w:eastAsia="ru-RU"/>
              </w:rPr>
              <w:t>Работа с персоналом в университете базируется на использовании всех возможных механизмов мотивации. </w:t>
            </w:r>
          </w:p>
          <w:p w14:paraId="318DAB3D" w14:textId="77777777" w:rsidR="00C61A61" w:rsidRPr="00367523" w:rsidRDefault="00C61A61" w:rsidP="00C61A61">
            <w:pPr>
              <w:ind w:firstLine="708"/>
              <w:jc w:val="both"/>
              <w:rPr>
                <w:rFonts w:ascii="Times New Roman" w:eastAsia="Calibri" w:hAnsi="Times New Roman" w:cs="Times New Roman"/>
                <w:sz w:val="24"/>
                <w:szCs w:val="24"/>
              </w:rPr>
            </w:pPr>
            <w:r w:rsidRPr="00367523">
              <w:rPr>
                <w:rFonts w:ascii="Times New Roman" w:eastAsia="Calibri" w:hAnsi="Times New Roman" w:cs="Times New Roman"/>
                <w:bCs/>
                <w:iCs/>
                <w:color w:val="212529"/>
                <w:sz w:val="24"/>
                <w:szCs w:val="24"/>
                <w:shd w:val="clear" w:color="auto" w:fill="FFFFFF"/>
              </w:rPr>
              <w:t>На постоянной основе пр</w:t>
            </w:r>
            <w:r w:rsidRPr="00367523">
              <w:rPr>
                <w:rFonts w:ascii="Times New Roman" w:eastAsia="Calibri" w:hAnsi="Times New Roman" w:cs="Times New Roman"/>
                <w:sz w:val="24"/>
                <w:szCs w:val="24"/>
              </w:rPr>
              <w:t>оводится рейтинг ППС и учебных структур университета за текущий учебный год в автоматизированной системе (</w:t>
            </w:r>
            <w:hyperlink r:id="rId218" w:history="1">
              <w:r w:rsidRPr="00367523">
                <w:rPr>
                  <w:rFonts w:ascii="Times New Roman" w:eastAsia="Calibri" w:hAnsi="Times New Roman" w:cs="Times New Roman"/>
                  <w:color w:val="0563C1"/>
                  <w:sz w:val="24"/>
                  <w:szCs w:val="24"/>
                  <w:u w:val="single"/>
                </w:rPr>
                <w:t>https://kstu.kg/fileadmin/user_upload/polozhenie_o_reitinge_pps_i_uchebnykh_strukturnykh_podrazdelenii_kgtu.pdf</w:t>
              </w:r>
            </w:hyperlink>
            <w:r w:rsidRPr="00367523">
              <w:rPr>
                <w:rFonts w:ascii="Times New Roman" w:eastAsia="Calibri" w:hAnsi="Times New Roman" w:cs="Times New Roman"/>
                <w:sz w:val="24"/>
                <w:szCs w:val="24"/>
              </w:rPr>
              <w:t>).  На основании решения Ученого Совета КГТУ и приказа ректора по итогам рейтинга 10 лучшим преподавателям с каждой категории (профессор, доцент, старший преподаватель, преподаватель), набравшим наибольшее количество баллов, устанавливаются дополнительные надбавки к основному должностному окладу с учетом финансовых возможностей университета; учебные структуры, занявших первые места по итогам рейтинга в номинациях: «Лучшая выпускающая кафедра»</w:t>
            </w:r>
            <w:r w:rsidRPr="00367523">
              <w:rPr>
                <w:rFonts w:ascii="Times New Roman" w:eastAsia="Calibri" w:hAnsi="Times New Roman" w:cs="Times New Roman"/>
                <w:sz w:val="24"/>
                <w:szCs w:val="24"/>
                <w:shd w:val="clear" w:color="auto" w:fill="FFFFFF"/>
              </w:rPr>
              <w:t>,</w:t>
            </w:r>
            <w:r w:rsidRPr="00367523">
              <w:rPr>
                <w:rFonts w:ascii="Times New Roman" w:eastAsia="Calibri" w:hAnsi="Times New Roman" w:cs="Times New Roman"/>
                <w:sz w:val="24"/>
                <w:szCs w:val="24"/>
              </w:rPr>
              <w:t xml:space="preserve"> «Лучшая общепрофессиональная кафедра (центр)», «Лучший факультет (институт, филиал)»  - награждаются сертификатами  на улучшение материально-технической  базы (</w:t>
            </w:r>
            <w:hyperlink r:id="rId219" w:history="1">
              <w:r w:rsidRPr="00367523">
                <w:rPr>
                  <w:rFonts w:ascii="Times New Roman" w:eastAsia="Calibri" w:hAnsi="Times New Roman" w:cs="Times New Roman"/>
                  <w:color w:val="0563C1"/>
                  <w:sz w:val="24"/>
                  <w:szCs w:val="24"/>
                  <w:u w:val="single"/>
                </w:rPr>
                <w:t>https://kstu.kg/fileadmin/user_upload/reiting_prikaz_16_mart_22020_g..pdf</w:t>
              </w:r>
            </w:hyperlink>
            <w:r w:rsidRPr="00367523">
              <w:rPr>
                <w:rFonts w:ascii="Times New Roman" w:eastAsia="Calibri" w:hAnsi="Times New Roman" w:cs="Times New Roman"/>
                <w:sz w:val="24"/>
                <w:szCs w:val="24"/>
              </w:rPr>
              <w:t>). Действует также</w:t>
            </w:r>
            <w:r w:rsidRPr="00367523">
              <w:rPr>
                <w:rFonts w:ascii="Calibri" w:eastAsia="Calibri" w:hAnsi="Calibri" w:cs="Times New Roman"/>
              </w:rPr>
              <w:t xml:space="preserve">  </w:t>
            </w:r>
            <w:r w:rsidRPr="00367523">
              <w:rPr>
                <w:rFonts w:ascii="Times New Roman" w:eastAsia="Calibri" w:hAnsi="Times New Roman" w:cs="Times New Roman"/>
                <w:sz w:val="24"/>
                <w:szCs w:val="24"/>
              </w:rPr>
              <w:t>Положение о конкурсе «Преподаватель года» (</w:t>
            </w:r>
            <w:hyperlink r:id="rId220" w:history="1">
              <w:r w:rsidRPr="00367523">
                <w:rPr>
                  <w:rFonts w:ascii="Times New Roman" w:eastAsia="Calibri" w:hAnsi="Times New Roman" w:cs="Times New Roman"/>
                  <w:color w:val="0563C1"/>
                  <w:sz w:val="24"/>
                  <w:szCs w:val="24"/>
                  <w:u w:val="single"/>
                </w:rPr>
                <w:t>https://kstu.kg/fileadmin/user_upload/luchshii_prep.pdf</w:t>
              </w:r>
            </w:hyperlink>
            <w:r w:rsidRPr="00367523">
              <w:rPr>
                <w:rFonts w:ascii="Times New Roman" w:eastAsia="Calibri" w:hAnsi="Times New Roman" w:cs="Times New Roman"/>
                <w:sz w:val="24"/>
                <w:szCs w:val="24"/>
              </w:rPr>
              <w:t>).</w:t>
            </w:r>
          </w:p>
          <w:p w14:paraId="22EF1D60" w14:textId="77777777" w:rsidR="00C61A61" w:rsidRDefault="00C61A61" w:rsidP="00C61A61">
            <w:pPr>
              <w:ind w:firstLine="708"/>
              <w:jc w:val="both"/>
              <w:rPr>
                <w:rFonts w:ascii="Times New Roman" w:hAnsi="Times New Roman" w:cs="Times New Roman"/>
                <w:sz w:val="24"/>
                <w:szCs w:val="24"/>
              </w:rPr>
            </w:pPr>
            <w:r w:rsidRPr="00D6407A">
              <w:rPr>
                <w:rFonts w:ascii="Times New Roman" w:hAnsi="Times New Roman" w:cs="Times New Roman"/>
                <w:sz w:val="24"/>
                <w:szCs w:val="24"/>
              </w:rPr>
              <w:t>Кафедра имеет договора о сотрудничестве в сфере научно – исследовательской и образовательной деятельности  с Бищкекским троллейбусным управлением (Приложение 2.3.12), с Национальным центром кардиологии и терапии им. Ак.М.Миррахимова при МЗ КР (Приложение 2.3.13), с Совместное кыргызско- российское предприятие «Вычислительная техника и средства автоматизации» (Приложение 2.3.14), с Ассоциацией «Кыргызская Научная и Образовательная Компьютерная Сеть» (Приложение 2.3.15)</w:t>
            </w:r>
            <w:r>
              <w:rPr>
                <w:rFonts w:ascii="Times New Roman" w:hAnsi="Times New Roman" w:cs="Times New Roman"/>
                <w:sz w:val="24"/>
                <w:szCs w:val="24"/>
              </w:rPr>
              <w:t xml:space="preserve">, </w:t>
            </w:r>
            <w:r w:rsidRPr="00D6407A">
              <w:rPr>
                <w:rFonts w:ascii="Times New Roman" w:hAnsi="Times New Roman" w:cs="Times New Roman"/>
                <w:sz w:val="24"/>
                <w:szCs w:val="24"/>
              </w:rPr>
              <w:t>с компанией «Дельта Профи» (Приложение 2.3.16)</w:t>
            </w:r>
            <w:r>
              <w:rPr>
                <w:rFonts w:ascii="Times New Roman" w:hAnsi="Times New Roman" w:cs="Times New Roman"/>
                <w:sz w:val="24"/>
                <w:szCs w:val="24"/>
              </w:rPr>
              <w:t>.</w:t>
            </w:r>
          </w:p>
          <w:p w14:paraId="4A46BA06" w14:textId="4C6A7E3F" w:rsidR="00C61A61" w:rsidRPr="00367523" w:rsidRDefault="00C61A61" w:rsidP="00C61A61">
            <w:pPr>
              <w:ind w:firstLine="708"/>
              <w:jc w:val="both"/>
              <w:rPr>
                <w:rFonts w:ascii="Times New Roman" w:eastAsia="Calibri" w:hAnsi="Times New Roman" w:cs="Times New Roman"/>
                <w:sz w:val="24"/>
                <w:szCs w:val="24"/>
              </w:rPr>
            </w:pPr>
          </w:p>
          <w:p w14:paraId="165B6354" w14:textId="77777777" w:rsidR="00C61A61" w:rsidRDefault="00C61A61" w:rsidP="00C61A61">
            <w:pPr>
              <w:ind w:firstLine="708"/>
              <w:jc w:val="both"/>
              <w:rPr>
                <w:rFonts w:ascii="Times New Roman" w:hAnsi="Times New Roman" w:cs="Times New Roman"/>
                <w:color w:val="00B050"/>
                <w:sz w:val="24"/>
                <w:szCs w:val="24"/>
              </w:rPr>
            </w:pPr>
            <w:r w:rsidRPr="00DC45FB">
              <w:rPr>
                <w:rFonts w:ascii="Times New Roman" w:hAnsi="Times New Roman" w:cs="Times New Roman"/>
                <w:sz w:val="24"/>
                <w:szCs w:val="24"/>
              </w:rPr>
              <w:t xml:space="preserve">В год два раза  КГТУ им. И.Раззакова  выпускаются номера «Известия КГТУ»  где производится  публикация результатов научных исследований преподавателей, </w:t>
            </w:r>
            <w:r>
              <w:rPr>
                <w:rFonts w:ascii="Times New Roman" w:hAnsi="Times New Roman" w:cs="Times New Roman"/>
                <w:sz w:val="24"/>
                <w:szCs w:val="24"/>
              </w:rPr>
              <w:t>студентов</w:t>
            </w:r>
            <w:r w:rsidRPr="00DC45FB">
              <w:rPr>
                <w:rFonts w:ascii="Times New Roman" w:hAnsi="Times New Roman" w:cs="Times New Roman"/>
                <w:sz w:val="24"/>
                <w:szCs w:val="24"/>
              </w:rPr>
              <w:t xml:space="preserve">, аспирантов и др. без оплаты за публикации, которые входит в РИНЦ. </w:t>
            </w:r>
            <w:r w:rsidRPr="009A4DCF">
              <w:rPr>
                <w:rFonts w:ascii="Times New Roman" w:hAnsi="Times New Roman" w:cs="Times New Roman"/>
                <w:sz w:val="24"/>
                <w:szCs w:val="24"/>
              </w:rPr>
              <w:t>(Приложение №   Материалы конференции ).</w:t>
            </w:r>
          </w:p>
          <w:p w14:paraId="4AFE5D9D" w14:textId="77777777" w:rsidR="00C61A61" w:rsidRDefault="00C61A61" w:rsidP="00C61A61">
            <w:pPr>
              <w:ind w:firstLine="708"/>
              <w:jc w:val="both"/>
              <w:rPr>
                <w:rFonts w:ascii="Times New Roman" w:hAnsi="Times New Roman" w:cs="Times New Roman"/>
                <w:sz w:val="24"/>
                <w:szCs w:val="24"/>
              </w:rPr>
            </w:pPr>
            <w:r>
              <w:rPr>
                <w:rFonts w:ascii="Times New Roman" w:hAnsi="Times New Roman" w:cs="Times New Roman"/>
                <w:sz w:val="24"/>
                <w:szCs w:val="24"/>
              </w:rPr>
              <w:t>В рамках проекта ДААД имеется сотрудничество с Коельнским техническим университетом. Студенты, которые активно участвуют на НИРСах, имеют разработки, поощряются денежными стипендиями со стороны Коельнского технического университета. Фотографии стипендиантов размещены на доске «Лучшие студенты кафедры Телематика» и сайте кафедры.</w:t>
            </w:r>
          </w:p>
          <w:p w14:paraId="1B5A308C" w14:textId="77777777" w:rsidR="00C61A61" w:rsidRPr="009A4DCF" w:rsidRDefault="00C61A61" w:rsidP="00C61A61">
            <w:pPr>
              <w:jc w:val="both"/>
              <w:rPr>
                <w:rFonts w:ascii="Times New Roman" w:hAnsi="Times New Roman" w:cs="Times New Roman"/>
                <w:sz w:val="24"/>
                <w:szCs w:val="24"/>
              </w:rPr>
            </w:pPr>
            <w:r>
              <w:rPr>
                <w:rFonts w:ascii="Times New Roman" w:hAnsi="Times New Roman" w:cs="Times New Roman"/>
                <w:sz w:val="24"/>
                <w:szCs w:val="24"/>
              </w:rPr>
              <w:tab/>
              <w:t xml:space="preserve">Преподаватели кафедры Телематика Султангазиева Р.Т., Медралиева Б.Н., Аманкулова Н.А. работали над проектом «Разработка компьютерной системы моделирования высокотемпературной технологии обработки твердых отходов на основе комплексных исследований» и результаты исследований используется в учебном процессе по дисциплине «Утилизация медицинских отходов». </w:t>
            </w:r>
            <w:r w:rsidRPr="009A4DCF">
              <w:rPr>
                <w:rFonts w:ascii="Times New Roman" w:hAnsi="Times New Roman" w:cs="Times New Roman"/>
                <w:sz w:val="24"/>
                <w:szCs w:val="24"/>
              </w:rPr>
              <w:t>(акт Приложение 5.8.1)</w:t>
            </w:r>
          </w:p>
          <w:p w14:paraId="6E051C89" w14:textId="77777777" w:rsidR="00C61A61" w:rsidRPr="008F3A4A" w:rsidRDefault="00C61A61" w:rsidP="00C61A61">
            <w:pPr>
              <w:jc w:val="both"/>
              <w:rPr>
                <w:rFonts w:ascii="Times New Roman" w:hAnsi="Times New Roman" w:cs="Times New Roman"/>
                <w:sz w:val="24"/>
                <w:szCs w:val="24"/>
              </w:rPr>
            </w:pPr>
            <w:r>
              <w:rPr>
                <w:rFonts w:ascii="Times New Roman" w:hAnsi="Times New Roman" w:cs="Times New Roman"/>
                <w:color w:val="FF0000"/>
                <w:sz w:val="24"/>
                <w:szCs w:val="24"/>
              </w:rPr>
              <w:lastRenderedPageBreak/>
              <w:tab/>
            </w:r>
            <w:r w:rsidRPr="008F3A4A">
              <w:rPr>
                <w:rFonts w:ascii="Times New Roman" w:hAnsi="Times New Roman" w:cs="Times New Roman"/>
                <w:sz w:val="24"/>
                <w:szCs w:val="24"/>
              </w:rPr>
              <w:t xml:space="preserve">Для </w:t>
            </w:r>
            <w:r>
              <w:rPr>
                <w:rFonts w:ascii="Times New Roman" w:hAnsi="Times New Roman" w:cs="Times New Roman"/>
                <w:sz w:val="24"/>
                <w:szCs w:val="24"/>
              </w:rPr>
              <w:t>проведения научных исследований в КГТУ им.И.Раззакова имеется оснащенная современным оборудованием «</w:t>
            </w:r>
            <w:r>
              <w:rPr>
                <w:rFonts w:ascii="Times New Roman" w:hAnsi="Times New Roman" w:cs="Times New Roman"/>
                <w:sz w:val="24"/>
                <w:szCs w:val="24"/>
                <w:lang w:val="en-US"/>
              </w:rPr>
              <w:t>FabLab</w:t>
            </w:r>
            <w:r>
              <w:rPr>
                <w:rFonts w:ascii="Times New Roman" w:hAnsi="Times New Roman" w:cs="Times New Roman"/>
                <w:sz w:val="24"/>
                <w:szCs w:val="24"/>
              </w:rPr>
              <w:t>». Для проведения занятий в «</w:t>
            </w:r>
            <w:r>
              <w:rPr>
                <w:rFonts w:ascii="Times New Roman" w:hAnsi="Times New Roman" w:cs="Times New Roman"/>
                <w:sz w:val="24"/>
                <w:szCs w:val="24"/>
                <w:lang w:val="en-US"/>
              </w:rPr>
              <w:t>FabLab</w:t>
            </w:r>
            <w:r>
              <w:rPr>
                <w:rFonts w:ascii="Times New Roman" w:hAnsi="Times New Roman" w:cs="Times New Roman"/>
                <w:sz w:val="24"/>
                <w:szCs w:val="24"/>
              </w:rPr>
              <w:t>» преподаватели кафедры проходили специальные курсы повышения квалификации. (сертификаты Айгюзель, Айзат и др. Приложение 5.8.2)</w:t>
            </w:r>
          </w:p>
          <w:p w14:paraId="41638AB0" w14:textId="77777777" w:rsidR="00C61A61" w:rsidRPr="00DC45FB" w:rsidRDefault="00C61A61" w:rsidP="009A4DCF">
            <w:pPr>
              <w:jc w:val="both"/>
              <w:rPr>
                <w:rFonts w:ascii="Times New Roman" w:hAnsi="Times New Roman" w:cs="Times New Roman"/>
                <w:sz w:val="24"/>
                <w:szCs w:val="24"/>
              </w:rPr>
            </w:pPr>
          </w:p>
        </w:tc>
        <w:tc>
          <w:tcPr>
            <w:tcW w:w="2127" w:type="dxa"/>
          </w:tcPr>
          <w:p w14:paraId="082156AA" w14:textId="77777777" w:rsidR="009A4DCF" w:rsidRDefault="009A4DCF" w:rsidP="009A4DCF">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2CC5110" w14:textId="77777777" w:rsidR="00C61A61" w:rsidRDefault="00C61A61" w:rsidP="009D7A04">
            <w:pPr>
              <w:rPr>
                <w:rFonts w:ascii="Times New Roman" w:eastAsia="Times New Roman" w:hAnsi="Times New Roman" w:cs="Times New Roman"/>
                <w:b/>
                <w:sz w:val="24"/>
                <w:szCs w:val="24"/>
              </w:rPr>
            </w:pPr>
          </w:p>
        </w:tc>
      </w:tr>
      <w:tr w:rsidR="00C61A61" w:rsidRPr="00320E3C" w14:paraId="6418DFE3" w14:textId="77777777" w:rsidTr="009D7A04">
        <w:tc>
          <w:tcPr>
            <w:tcW w:w="12866" w:type="dxa"/>
          </w:tcPr>
          <w:p w14:paraId="574E5E73" w14:textId="77777777" w:rsidR="00C61A61" w:rsidRPr="00637A47" w:rsidRDefault="00C61A61" w:rsidP="00C61A61">
            <w:pPr>
              <w:jc w:val="both"/>
              <w:rPr>
                <w:rFonts w:ascii="Times New Roman" w:hAnsi="Times New Roman" w:cs="Times New Roman"/>
                <w:b/>
                <w:sz w:val="24"/>
                <w:szCs w:val="24"/>
              </w:rPr>
            </w:pPr>
            <w:r w:rsidRPr="00637A47">
              <w:rPr>
                <w:rFonts w:ascii="Times New Roman" w:hAnsi="Times New Roman" w:cs="Times New Roman"/>
                <w:b/>
                <w:sz w:val="24"/>
                <w:szCs w:val="24"/>
              </w:rPr>
              <w:lastRenderedPageBreak/>
              <w:t>Сильные стороны</w:t>
            </w:r>
          </w:p>
          <w:p w14:paraId="748A492D" w14:textId="77777777" w:rsidR="00C61A61" w:rsidRPr="00DC45FB" w:rsidRDefault="00C61A61" w:rsidP="005F5F26">
            <w:pPr>
              <w:pStyle w:val="a5"/>
              <w:numPr>
                <w:ilvl w:val="0"/>
                <w:numId w:val="39"/>
              </w:numPr>
              <w:jc w:val="both"/>
            </w:pPr>
            <w:r w:rsidRPr="00DC45FB">
              <w:t>Высокая квалификация преподавателей.</w:t>
            </w:r>
          </w:p>
          <w:p w14:paraId="782636A9" w14:textId="77777777" w:rsidR="00C61A61" w:rsidRPr="00DC45FB" w:rsidRDefault="00C61A61" w:rsidP="005F5F26">
            <w:pPr>
              <w:pStyle w:val="a5"/>
              <w:numPr>
                <w:ilvl w:val="0"/>
                <w:numId w:val="39"/>
              </w:numPr>
              <w:jc w:val="both"/>
            </w:pPr>
            <w:r w:rsidRPr="00DC45FB">
              <w:t>Привлечение опытных и профессиональных кадров.</w:t>
            </w:r>
          </w:p>
          <w:p w14:paraId="6D0BE036" w14:textId="77777777" w:rsidR="00C61A61" w:rsidRPr="00DC45FB" w:rsidRDefault="00C61A61" w:rsidP="005F5F26">
            <w:pPr>
              <w:pStyle w:val="a5"/>
              <w:numPr>
                <w:ilvl w:val="0"/>
                <w:numId w:val="39"/>
              </w:numPr>
              <w:jc w:val="both"/>
            </w:pPr>
            <w:r w:rsidRPr="00DC45FB">
              <w:t>Объективные и прозрачные процессы для найма ППС и УВП</w:t>
            </w:r>
          </w:p>
          <w:p w14:paraId="7BA56A54" w14:textId="77777777" w:rsidR="00C61A61" w:rsidRPr="00DC45FB" w:rsidRDefault="00C61A61" w:rsidP="005F5F26">
            <w:pPr>
              <w:pStyle w:val="a5"/>
              <w:numPr>
                <w:ilvl w:val="0"/>
                <w:numId w:val="39"/>
              </w:numPr>
              <w:jc w:val="both"/>
            </w:pPr>
            <w:r w:rsidRPr="00DC45FB">
              <w:t xml:space="preserve">Ясные и четкие квалификационные требования к преподавателям. </w:t>
            </w:r>
          </w:p>
          <w:p w14:paraId="13ED1C51" w14:textId="77777777" w:rsidR="00C61A61" w:rsidRPr="00DC45FB" w:rsidRDefault="00C61A61" w:rsidP="005F5F26">
            <w:pPr>
              <w:pStyle w:val="a5"/>
              <w:numPr>
                <w:ilvl w:val="0"/>
                <w:numId w:val="39"/>
              </w:numPr>
              <w:jc w:val="both"/>
            </w:pPr>
            <w:r w:rsidRPr="00DC45FB">
              <w:t>Наличие постоянно действующей системы повышения квалификации</w:t>
            </w:r>
            <w:r>
              <w:t xml:space="preserve"> на базе РУЦ</w:t>
            </w:r>
          </w:p>
          <w:p w14:paraId="0A641663" w14:textId="77777777" w:rsidR="00C61A61" w:rsidRPr="00637A47" w:rsidRDefault="00C61A61" w:rsidP="00C61A61">
            <w:pPr>
              <w:jc w:val="both"/>
              <w:rPr>
                <w:rFonts w:ascii="Times New Roman" w:hAnsi="Times New Roman" w:cs="Times New Roman"/>
                <w:sz w:val="24"/>
                <w:szCs w:val="24"/>
              </w:rPr>
            </w:pPr>
            <w:r w:rsidRPr="00637A47">
              <w:rPr>
                <w:rFonts w:ascii="Times New Roman" w:hAnsi="Times New Roman" w:cs="Times New Roman"/>
                <w:sz w:val="24"/>
                <w:szCs w:val="24"/>
              </w:rPr>
              <w:t>Слабые стороны</w:t>
            </w:r>
          </w:p>
          <w:p w14:paraId="2748F2D6" w14:textId="77777777" w:rsidR="00C61A61" w:rsidRDefault="00C61A61" w:rsidP="00C61A61">
            <w:pPr>
              <w:jc w:val="both"/>
              <w:rPr>
                <w:rFonts w:ascii="Times New Roman" w:hAnsi="Times New Roman" w:cs="Times New Roman"/>
                <w:b/>
                <w:sz w:val="24"/>
                <w:szCs w:val="24"/>
              </w:rPr>
            </w:pPr>
          </w:p>
        </w:tc>
        <w:tc>
          <w:tcPr>
            <w:tcW w:w="2127" w:type="dxa"/>
          </w:tcPr>
          <w:p w14:paraId="3498C70C" w14:textId="77777777" w:rsidR="00C61A61" w:rsidRDefault="00C61A61" w:rsidP="009D7A04">
            <w:pPr>
              <w:rPr>
                <w:rFonts w:ascii="Times New Roman" w:eastAsia="Times New Roman" w:hAnsi="Times New Roman" w:cs="Times New Roman"/>
                <w:b/>
                <w:sz w:val="24"/>
                <w:szCs w:val="24"/>
              </w:rPr>
            </w:pPr>
          </w:p>
        </w:tc>
      </w:tr>
      <w:tr w:rsidR="009A4DCF" w:rsidRPr="00320E3C" w14:paraId="7C6D9469" w14:textId="77777777" w:rsidTr="008B574F">
        <w:tc>
          <w:tcPr>
            <w:tcW w:w="14993" w:type="dxa"/>
            <w:gridSpan w:val="2"/>
          </w:tcPr>
          <w:p w14:paraId="747D0D21" w14:textId="64E6201F" w:rsidR="009A4DCF" w:rsidRPr="009A4DCF" w:rsidRDefault="009A4DCF" w:rsidP="009A4DCF">
            <w:pPr>
              <w:shd w:val="clear" w:color="auto" w:fill="FFFFFF"/>
              <w:spacing w:before="200"/>
              <w:ind w:right="1509"/>
              <w:rPr>
                <w:rFonts w:ascii="Times New Roman" w:eastAsia="Times New Roman" w:hAnsi="Times New Roman" w:cs="Times New Roman"/>
                <w:b/>
                <w:bCs/>
                <w:color w:val="2B2B2B"/>
                <w:sz w:val="24"/>
                <w:szCs w:val="24"/>
              </w:rPr>
            </w:pPr>
            <w:r w:rsidRPr="00CC2AD6">
              <w:rPr>
                <w:rFonts w:ascii="Times New Roman" w:eastAsia="Times New Roman" w:hAnsi="Times New Roman" w:cs="Times New Roman"/>
                <w:b/>
                <w:bCs/>
                <w:color w:val="2B2B2B"/>
                <w:sz w:val="24"/>
                <w:szCs w:val="24"/>
              </w:rPr>
              <w:t>Стандарт 6. Минимальные требования к материально-технической базе и информационным ресурсам</w:t>
            </w:r>
          </w:p>
        </w:tc>
      </w:tr>
      <w:tr w:rsidR="009A4DCF" w:rsidRPr="00320E3C" w14:paraId="1DC2665D" w14:textId="77777777" w:rsidTr="009D7A04">
        <w:tc>
          <w:tcPr>
            <w:tcW w:w="12866" w:type="dxa"/>
          </w:tcPr>
          <w:p w14:paraId="192EF8A5" w14:textId="77777777" w:rsidR="009A4DCF" w:rsidRDefault="009A4DCF" w:rsidP="009A4DCF">
            <w:pPr>
              <w:shd w:val="clear" w:color="auto" w:fill="FFFFFF"/>
              <w:spacing w:after="60"/>
              <w:ind w:firstLine="567"/>
              <w:jc w:val="both"/>
              <w:rPr>
                <w:rFonts w:ascii="Times New Roman" w:eastAsia="Times New Roman" w:hAnsi="Times New Roman" w:cs="Times New Roman"/>
                <w:b/>
                <w:color w:val="2B2B2B"/>
                <w:sz w:val="24"/>
                <w:szCs w:val="24"/>
              </w:rPr>
            </w:pPr>
            <w:r w:rsidRPr="000C5F26">
              <w:rPr>
                <w:rFonts w:ascii="Times New Roman" w:eastAsia="Times New Roman" w:hAnsi="Times New Roman" w:cs="Times New Roman"/>
                <w:b/>
                <w:color w:val="2B2B2B"/>
                <w:sz w:val="24"/>
                <w:szCs w:val="24"/>
              </w:rPr>
              <w:t>6.1. Обеспечение студентов необходимыми материальными ресурсами (библиотечные фонды, компьютерные классы, учебное оборудование, иные ресурсы), доступных студентам различных групп в том числе лицам с ограниченными возможностями здоровья.</w:t>
            </w:r>
          </w:p>
          <w:p w14:paraId="3A05A03E" w14:textId="77777777" w:rsidR="009A4DCF" w:rsidRPr="00DD2654" w:rsidRDefault="009A4DCF" w:rsidP="009A4DCF">
            <w:pPr>
              <w:tabs>
                <w:tab w:val="left" w:pos="284"/>
              </w:tabs>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Научно-техническая библиотека (НТБ) КГТУ полностью автоматизирована и компьютеризирована. С 2002 г. работает с автоматизированная библиотечная система ИРБИС, которая позволяет осуществлять автоматизированное управление всеми библиотечными процессами</w:t>
            </w:r>
          </w:p>
          <w:p w14:paraId="04E13D40" w14:textId="77777777" w:rsidR="009A4DCF" w:rsidRPr="00DD2654" w:rsidRDefault="009A4DCF" w:rsidP="009A4DCF">
            <w:pPr>
              <w:tabs>
                <w:tab w:val="left" w:pos="284"/>
              </w:tabs>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DD2654">
              <w:rPr>
                <w:rFonts w:ascii="Times New Roman" w:eastAsia="Calibri" w:hAnsi="Times New Roman" w:cs="Times New Roman"/>
                <w:sz w:val="24"/>
                <w:szCs w:val="24"/>
              </w:rPr>
              <w:t>Библиотечный фонд НТБ КГТУ составляет около 500 000 экземпляров книг. Функционирует web-сайт библиотеки, имеются читальные зал</w:t>
            </w:r>
            <w:r>
              <w:rPr>
                <w:rFonts w:ascii="Times New Roman" w:eastAsia="Calibri" w:hAnsi="Times New Roman" w:cs="Times New Roman"/>
                <w:sz w:val="24"/>
                <w:szCs w:val="24"/>
              </w:rPr>
              <w:t>ы</w:t>
            </w:r>
            <w:r w:rsidRPr="00DD2654">
              <w:rPr>
                <w:rFonts w:ascii="Times New Roman" w:eastAsia="Calibri" w:hAnsi="Times New Roman" w:cs="Times New Roman"/>
                <w:sz w:val="24"/>
                <w:szCs w:val="24"/>
              </w:rPr>
              <w:t>: гуманитарных и экономических наук, естественнонаучной и технической литературы.</w:t>
            </w:r>
            <w:r w:rsidRPr="00DD2654">
              <w:rPr>
                <w:rFonts w:ascii="Times New Roman" w:eastAsia="Calibri" w:hAnsi="Times New Roman" w:cs="Times New Roman"/>
                <w:sz w:val="21"/>
                <w:szCs w:val="21"/>
              </w:rPr>
              <w:t xml:space="preserve"> </w:t>
            </w:r>
            <w:r w:rsidRPr="00DD2654">
              <w:rPr>
                <w:rFonts w:ascii="Times New Roman" w:eastAsia="Calibri" w:hAnsi="Times New Roman" w:cs="Times New Roman"/>
                <w:sz w:val="24"/>
                <w:szCs w:val="24"/>
              </w:rPr>
              <w:t xml:space="preserve">Электронная библиотека НТБ КГТУ </w:t>
            </w:r>
            <w:hyperlink r:id="rId221" w:history="1">
              <w:r w:rsidRPr="00CE74C7">
                <w:rPr>
                  <w:rStyle w:val="a4"/>
                  <w:rFonts w:ascii="Times New Roman" w:eastAsia="Calibri" w:hAnsi="Times New Roman" w:cs="Times New Roman"/>
                  <w:sz w:val="24"/>
                  <w:szCs w:val="24"/>
                </w:rPr>
                <w:t>http://libkstu.on.kg/</w:t>
              </w:r>
            </w:hyperlink>
            <w:r w:rsidRPr="00DD2654">
              <w:rPr>
                <w:rFonts w:ascii="Times New Roman" w:eastAsia="Calibri" w:hAnsi="Times New Roman" w:cs="Times New Roman"/>
                <w:sz w:val="24"/>
                <w:szCs w:val="24"/>
              </w:rPr>
              <w:t xml:space="preserve"> включает более 5000 наименований электронных учебников, полнотекстовый формат доступен по локальной сети библиотеки и удаленн</w:t>
            </w:r>
            <w:r>
              <w:rPr>
                <w:rFonts w:ascii="Times New Roman" w:eastAsia="Calibri" w:hAnsi="Times New Roman" w:cs="Times New Roman"/>
                <w:sz w:val="24"/>
                <w:szCs w:val="24"/>
              </w:rPr>
              <w:t>о посредством</w:t>
            </w:r>
            <w:r w:rsidRPr="00DD2654">
              <w:rPr>
                <w:rFonts w:ascii="Times New Roman" w:eastAsia="Calibri" w:hAnsi="Times New Roman" w:cs="Times New Roman"/>
                <w:sz w:val="24"/>
                <w:szCs w:val="24"/>
              </w:rPr>
              <w:t xml:space="preserve"> Интернет</w:t>
            </w:r>
            <w:r>
              <w:rPr>
                <w:rFonts w:ascii="Times New Roman" w:eastAsia="Calibri" w:hAnsi="Times New Roman" w:cs="Times New Roman"/>
                <w:sz w:val="24"/>
                <w:szCs w:val="24"/>
              </w:rPr>
              <w:t>а</w:t>
            </w:r>
            <w:r w:rsidRPr="00DD2654">
              <w:rPr>
                <w:rFonts w:ascii="Times New Roman" w:eastAsia="Calibri" w:hAnsi="Times New Roman" w:cs="Times New Roman"/>
                <w:sz w:val="24"/>
                <w:szCs w:val="24"/>
              </w:rPr>
              <w:t>. На сайте библиотеки сотрудники размещают статьи «Известия КГТУ им. И.Раззакова» и выставляются в КИРЛИБНЕТ, РИНЦ, ЭБС «Лань».</w:t>
            </w:r>
          </w:p>
          <w:p w14:paraId="4FF761BE" w14:textId="77777777" w:rsidR="009A4DCF" w:rsidRPr="00DD2654" w:rsidRDefault="009A4DCF" w:rsidP="009A4DCF">
            <w:pPr>
              <w:contextualSpacing/>
              <w:jc w:val="both"/>
              <w:rPr>
                <w:rFonts w:ascii="Times New Roman" w:eastAsia="Calibri" w:hAnsi="Times New Roman" w:cs="Times New Roman"/>
                <w:sz w:val="24"/>
                <w:szCs w:val="24"/>
              </w:rPr>
            </w:pPr>
            <w:r w:rsidRPr="00DD265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DD2654">
              <w:rPr>
                <w:rFonts w:ascii="Times New Roman" w:eastAsia="Calibri" w:hAnsi="Times New Roman" w:cs="Times New Roman"/>
                <w:sz w:val="24"/>
                <w:szCs w:val="24"/>
              </w:rPr>
              <w:t>Имеются базы данных ЭБС: платные -1, бесплатные -14, текстовые -3.</w:t>
            </w:r>
          </w:p>
          <w:p w14:paraId="3B2E9D92" w14:textId="414783E7" w:rsidR="009A4DCF" w:rsidRPr="001F2D44" w:rsidRDefault="009A4DCF" w:rsidP="009A4DCF">
            <w:pPr>
              <w:tabs>
                <w:tab w:val="left" w:pos="284"/>
              </w:tabs>
              <w:contextualSpacing/>
              <w:jc w:val="both"/>
              <w:rPr>
                <w:rFonts w:ascii="Times New Roman" w:eastAsia="Times New Roman" w:hAnsi="Times New Roman" w:cs="Times New Roman"/>
                <w:color w:val="000000"/>
                <w:sz w:val="24"/>
                <w:szCs w:val="24"/>
              </w:rPr>
            </w:pPr>
            <w:r w:rsidRPr="00DD2654">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1F2D44">
              <w:rPr>
                <w:rFonts w:ascii="Times New Roman" w:eastAsia="Times New Roman" w:hAnsi="Times New Roman" w:cs="Times New Roman"/>
                <w:color w:val="000000"/>
                <w:sz w:val="24"/>
                <w:szCs w:val="24"/>
              </w:rPr>
              <w:t>Помимо приобретения книжного фонда и подписки на периодические издания, НТБ имеет доступ к 12 базам данных (платным и бесплатным, перечень прилагается). За последние пять лет было протестированы и проведены презентации электронных библиотечных систем, таких как «Университетская библиотека онлайн», «Лань», «Book.ru», «Ай Пи Эр Медиа», «е-library.ru», «БиблиоРоссика», Znanium.com, образовательная платформа «Юрайт» и др.</w:t>
            </w:r>
          </w:p>
          <w:p w14:paraId="065FB6FF"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xml:space="preserve">Библиотека полностью автоматизирована и компьютеризирована. С 2002г. работает автоматизированная библиотечная система ИРБИС-64, которая позволяет осуществлять автоматизированное управление всеми библиотечными процессами. В составе 5 модулей: «Комплектатор», «Каталогизатор», «Читатель», «Книговыдача» «Администратор». К услугам пользователей предоставлен современный справочно-библиографический аппарат: БД книг, БД периодических, БД авторефератов и диссертаций, БД ВКР и БД научных работ преподавателей КГТУ. В электронном каталоге 68 712 </w:t>
            </w:r>
            <w:r w:rsidRPr="001F2D44">
              <w:rPr>
                <w:rFonts w:ascii="Times New Roman" w:eastAsia="Times New Roman" w:hAnsi="Times New Roman" w:cs="Times New Roman"/>
                <w:color w:val="000000"/>
                <w:sz w:val="24"/>
                <w:szCs w:val="24"/>
              </w:rPr>
              <w:lastRenderedPageBreak/>
              <w:t>библиографических записей. Электронный каталог представлен в сети НТБ, на web-сайте www.libkstu.on.kg. и образовательном портале КИРЛИБНЕТ (</w:t>
            </w:r>
            <w:hyperlink r:id="rId222" w:history="1">
              <w:r w:rsidRPr="001F2D44">
                <w:rPr>
                  <w:rFonts w:ascii="Times New Roman" w:eastAsia="Times New Roman" w:hAnsi="Times New Roman" w:cs="Times New Roman"/>
                  <w:color w:val="0563C1"/>
                  <w:sz w:val="24"/>
                  <w:szCs w:val="24"/>
                  <w:u w:val="single"/>
                </w:rPr>
                <w:t>www.kyrlibnet.kg</w:t>
              </w:r>
            </w:hyperlink>
            <w:r w:rsidRPr="001F2D44">
              <w:rPr>
                <w:rFonts w:ascii="Times New Roman" w:eastAsia="Times New Roman" w:hAnsi="Times New Roman" w:cs="Times New Roman"/>
                <w:color w:val="000000"/>
                <w:sz w:val="24"/>
                <w:szCs w:val="24"/>
              </w:rPr>
              <w:t>).Функционирует web-сайт библиотеки, www.libkstu.on.kg, который оперативно информирует пользователей о деятельности библиотеки, обеспечивает непрерывный и полный доступ к информации, к электронному каталогу, к электронной библиотеки (ЭБ), к ссылкам ООР. На сайте библиотеки сотрудники размещают статьи «Известия КГТУ им. И. Раззакова» (архив с 2009 г.). На данный момент сотрудниками библиотеки «Известия КГТУ» выставляется в КИРЛИБНЕТ (архив с 2008 года), в РИНЦ (архив с 2009 года), в Электронно-библиотечной системе «Лань» с 2015 года, в ВАК КР с 2019г..</w:t>
            </w:r>
          </w:p>
          <w:p w14:paraId="20FBF6A8"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xml:space="preserve">Для удаленных пользователей созданы видео презентации, как пользоваться ЭК, информационными ресурсами, как правильно оформить научную работу, выпускную квалификационную работу и как зарегистрироваться и пользоваться ЭБС «Университетская библиотека онлайн». </w:t>
            </w:r>
            <w:hyperlink r:id="rId223" w:history="1">
              <w:r w:rsidRPr="001F2D44">
                <w:rPr>
                  <w:rFonts w:ascii="Times New Roman" w:eastAsia="Times New Roman" w:hAnsi="Times New Roman" w:cs="Times New Roman"/>
                  <w:color w:val="0563C1"/>
                  <w:sz w:val="24"/>
                  <w:szCs w:val="24"/>
                  <w:u w:val="single"/>
                </w:rPr>
                <w:t>http://libkstu.on.kg/электронный-каталог/</w:t>
              </w:r>
            </w:hyperlink>
            <w:r w:rsidRPr="001F2D44">
              <w:rPr>
                <w:rFonts w:ascii="Times New Roman" w:eastAsia="Times New Roman" w:hAnsi="Times New Roman" w:cs="Times New Roman"/>
                <w:color w:val="000000"/>
                <w:sz w:val="24"/>
                <w:szCs w:val="24"/>
              </w:rPr>
              <w:t xml:space="preserve">. </w:t>
            </w:r>
          </w:p>
          <w:p w14:paraId="7D325056"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Еще более визуализирует библиотеку работа по оперативному формированию и рассылке новостных дайджестов. Ключевая фраза — очень оперативно. В качестве оперативного новостного канала используем WhatsApp. Библиотека делает новостные рассылка по группам КГТУ.</w:t>
            </w:r>
          </w:p>
          <w:p w14:paraId="0E40F41F"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Последние годы сотрудники библиотеки, сохраняя традиционные формы общения с читателями, органично ввели новые.</w:t>
            </w:r>
          </w:p>
          <w:p w14:paraId="6CE20CEB" w14:textId="5DAA19A3"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С 2011 года библиотека работала над созданием своей ЭБ и оказалась наиболее подготовленной к условиям дистанционной работы. В ЭБ собрана коллекция книг и учебных пособий преподавателей университета и специальная литература по направлениям вуза. На данный момент в базе данных имеются 6650 наименований электронных документов. Полнотекстовый формат доступен по локальной сети библиотеки и удаленным пользователям через Интернет (для зарегистрированных пользователей). Так же ЭБ доступна и по мобильному приложению</w:t>
            </w:r>
            <w:r w:rsidR="00B32AE9">
              <w:rPr>
                <w:rFonts w:ascii="Times New Roman" w:eastAsia="Times New Roman" w:hAnsi="Times New Roman" w:cs="Times New Roman"/>
                <w:color w:val="000000"/>
                <w:sz w:val="24"/>
                <w:szCs w:val="24"/>
              </w:rPr>
              <w:t xml:space="preserve"> </w:t>
            </w:r>
            <w:hyperlink r:id="rId224" w:history="1">
              <w:r w:rsidRPr="001F2D44">
                <w:rPr>
                  <w:rFonts w:ascii="Times New Roman" w:eastAsia="Times New Roman" w:hAnsi="Times New Roman" w:cs="Times New Roman"/>
                  <w:color w:val="0563C1"/>
                  <w:sz w:val="24"/>
                  <w:szCs w:val="24"/>
                  <w:u w:val="single"/>
                </w:rPr>
                <w:t>http://libkstu.on.kg/электронная-библиотека/</w:t>
              </w:r>
            </w:hyperlink>
            <w:r w:rsidRPr="001F2D44">
              <w:rPr>
                <w:rFonts w:ascii="Times New Roman" w:eastAsia="Times New Roman" w:hAnsi="Times New Roman" w:cs="Times New Roman"/>
                <w:color w:val="000000"/>
                <w:sz w:val="24"/>
                <w:szCs w:val="24"/>
              </w:rPr>
              <w:t xml:space="preserve">.  </w:t>
            </w:r>
          </w:p>
          <w:p w14:paraId="37169466"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Программистами библиотеки создана и внедрена подсистемы «SToR» и электронная доставка документов (ЭДД). Подсистема «SToR» - это конвертация из базы АВН в базу данных «АРМ –Читатель – ИРБИС-64» с присвоением номера читательского билета, логина и пароля, что намного экономит время записи и получение книг читателем. ЭДД позволяет читателям библиотеки заказать необходимую литературу из 24 библиотек Кыргызстана, членов Ассоциации электронных библиотек (АЭБ). Система АВН позволила активизировать работу с задолжниками библиотеки.</w:t>
            </w:r>
          </w:p>
          <w:p w14:paraId="7847DECC"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xml:space="preserve">В отделе обучения и автоматизации проводятся 4 часовые курсы «Основы работы с библиотечными ресурсами» для студентов 1- курса, политехнического колледжа и лицеистов. В этом году была проведена ориентационная работы со студентами первого курса в онлайн формате на платформе Zoom, где знакомили студентов с правилами библиотеки и работе с информационными ресурсами. </w:t>
            </w:r>
            <w:hyperlink r:id="rId225" w:history="1">
              <w:r w:rsidRPr="001F2D44">
                <w:rPr>
                  <w:rFonts w:ascii="Times New Roman" w:eastAsia="Times New Roman" w:hAnsi="Times New Roman" w:cs="Times New Roman"/>
                  <w:color w:val="0563C1"/>
                  <w:sz w:val="24"/>
                  <w:szCs w:val="24"/>
                  <w:u w:val="single"/>
                </w:rPr>
                <w:t>http://libkstu.on.kg/2020/08/27</w:t>
              </w:r>
            </w:hyperlink>
            <w:r w:rsidRPr="001F2D44">
              <w:rPr>
                <w:rFonts w:ascii="Times New Roman" w:eastAsia="Times New Roman" w:hAnsi="Times New Roman" w:cs="Times New Roman"/>
                <w:color w:val="000000"/>
                <w:sz w:val="24"/>
                <w:szCs w:val="24"/>
              </w:rPr>
              <w:t>.</w:t>
            </w:r>
          </w:p>
          <w:p w14:paraId="783B3ED4"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xml:space="preserve">Библиотека постоянно проводит презентации БД и тренинг -семинары для работы с информационными ресурсами среди различных категорий пользователей университета. </w:t>
            </w:r>
            <w:hyperlink r:id="rId226" w:history="1">
              <w:r w:rsidRPr="001F2D44">
                <w:rPr>
                  <w:rFonts w:ascii="Times New Roman" w:eastAsia="Times New Roman" w:hAnsi="Times New Roman" w:cs="Times New Roman"/>
                  <w:color w:val="0563C1"/>
                  <w:sz w:val="24"/>
                  <w:szCs w:val="24"/>
                  <w:u w:val="single"/>
                </w:rPr>
                <w:t>http://libkstu.on.kg/2020/03/03</w:t>
              </w:r>
            </w:hyperlink>
            <w:r w:rsidRPr="001F2D44">
              <w:rPr>
                <w:rFonts w:ascii="Times New Roman" w:eastAsia="Times New Roman" w:hAnsi="Times New Roman" w:cs="Times New Roman"/>
                <w:color w:val="000000"/>
                <w:sz w:val="24"/>
                <w:szCs w:val="24"/>
              </w:rPr>
              <w:t>.</w:t>
            </w:r>
          </w:p>
          <w:p w14:paraId="13E63BA3"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xml:space="preserve">Для сотрудников НТБ КГТУ ежемесячно проводятся занятия по повышению квалификации «Библиотечная среда». Так же сотрудники библиотеки активно принимают участие в вебинарах, онлайн-курсах для повышения своих </w:t>
            </w:r>
            <w:r w:rsidRPr="001F2D44">
              <w:rPr>
                <w:rFonts w:ascii="Times New Roman" w:eastAsia="Times New Roman" w:hAnsi="Times New Roman" w:cs="Times New Roman"/>
                <w:color w:val="000000"/>
                <w:sz w:val="24"/>
                <w:szCs w:val="24"/>
              </w:rPr>
              <w:lastRenderedPageBreak/>
              <w:t>профессиональных знаний и навыков в соответствии с требованиями к должности, а также подготовку к решению новых задач, которые необходимо будет выполнить в перспективе.</w:t>
            </w:r>
          </w:p>
          <w:p w14:paraId="028A8FFF"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НТБ КГТУ является координатором «Ассоциации электронных библиотек» (АЭБ) и администратором образовательного портала КИРЛИБНЕТ. (</w:t>
            </w:r>
            <w:hyperlink r:id="rId227" w:history="1">
              <w:r w:rsidRPr="001F2D44">
                <w:rPr>
                  <w:rFonts w:ascii="Times New Roman" w:eastAsia="Times New Roman" w:hAnsi="Times New Roman" w:cs="Times New Roman"/>
                  <w:color w:val="0563C1"/>
                  <w:sz w:val="24"/>
                  <w:szCs w:val="24"/>
                  <w:u w:val="single"/>
                </w:rPr>
                <w:t>www.kyrlibnet.kg</w:t>
              </w:r>
            </w:hyperlink>
            <w:r w:rsidRPr="001F2D44">
              <w:rPr>
                <w:rFonts w:ascii="Times New Roman" w:eastAsia="Times New Roman" w:hAnsi="Times New Roman" w:cs="Times New Roman"/>
                <w:color w:val="000000"/>
                <w:sz w:val="24"/>
                <w:szCs w:val="24"/>
              </w:rPr>
              <w:t xml:space="preserve">). Членами КИРЛИБНЕТ являются 24 библиотек Кыргызстана, из них 17 вузов, 4 публичные библиотеки и 4 библиотеки колледжей. На сайте выставлены электронные каталоги и открытые архивы членов АЭБ. На платформе Открытых Архивов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ООР. Также, благодаря совместной платформе, организована электронная доставка документов (ЭДД) из фондов библиотек-участниц Ассоциации. Большая методическая и консультативная помощь оказывается библиотекам регионов и г. Бишкек. На постоянной основе проводятся обучающиеся семинары и индивидуальные консультации по формированию Электронных каталогов (ЭК), по наполнению Открытых архивов (ОА) на сайте «КИРЛИБНЕТ», по внедрению программного обеспечения ПО «ИРБИС64», а также другие мероприятия по повышению квалификации для библиотекарей и для IT-специалистов </w:t>
            </w:r>
            <w:hyperlink r:id="rId228" w:history="1">
              <w:r w:rsidRPr="001F2D44">
                <w:rPr>
                  <w:rFonts w:ascii="Times New Roman" w:eastAsia="Times New Roman" w:hAnsi="Times New Roman" w:cs="Times New Roman"/>
                  <w:color w:val="0563C1"/>
                  <w:sz w:val="24"/>
                  <w:szCs w:val="24"/>
                  <w:u w:val="single"/>
                </w:rPr>
                <w:t>http://kyrlibnet.kg/ru/с-13-по-25февраля-2020-года-нтб-кгту-им-и-разза/</w:t>
              </w:r>
            </w:hyperlink>
            <w:r w:rsidRPr="001F2D44">
              <w:rPr>
                <w:rFonts w:ascii="Times New Roman" w:eastAsia="Times New Roman" w:hAnsi="Times New Roman" w:cs="Times New Roman"/>
                <w:color w:val="000000"/>
                <w:sz w:val="24"/>
                <w:szCs w:val="24"/>
              </w:rPr>
              <w:t xml:space="preserve">. </w:t>
            </w:r>
          </w:p>
          <w:p w14:paraId="18C2CA75"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НТБ КГТУ является членом некоммерческого Партнерства «Ассоциированные Региональные библиотечные консорциумы» АРБИКОН. Что дает возможность получать доступ к информационным массивам других библиотек, изменить уровень информационного обслуживания читателей за счет внедрения корпоративных технологий.</w:t>
            </w:r>
          </w:p>
          <w:p w14:paraId="03DDB36A" w14:textId="77777777" w:rsidR="009A4DCF" w:rsidRPr="001F2D44" w:rsidRDefault="009A4DCF" w:rsidP="009A4DCF">
            <w:pPr>
              <w:ind w:firstLine="708"/>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В 2015 г. в НТБ (читальный зал 1/261) открыт мультимедийный кабинет Samsung Smart School, полностью оснащённый современной техникой, получено 36 планшетов, ноутбук, а также мультимедийный интерактивный экран.</w:t>
            </w:r>
          </w:p>
          <w:p w14:paraId="6B38A9DE" w14:textId="77777777" w:rsidR="009A4DCF" w:rsidRPr="001F2D44" w:rsidRDefault="009A4DCF" w:rsidP="009A4DCF">
            <w:pPr>
              <w:ind w:firstLine="708"/>
              <w:jc w:val="both"/>
              <w:textAlignment w:val="baseline"/>
              <w:rPr>
                <w:rFonts w:ascii="Times New Roman" w:eastAsia="+mn-ea" w:hAnsi="Times New Roman" w:cs="Times New Roman"/>
                <w:bCs/>
                <w:kern w:val="24"/>
                <w:sz w:val="24"/>
                <w:szCs w:val="24"/>
              </w:rPr>
            </w:pPr>
            <w:r w:rsidRPr="001F2D44">
              <w:rPr>
                <w:rFonts w:ascii="Times New Roman" w:eastAsia="+mn-ea" w:hAnsi="Times New Roman" w:cs="Times New Roman"/>
                <w:bCs/>
                <w:kern w:val="24"/>
                <w:sz w:val="24"/>
                <w:szCs w:val="24"/>
              </w:rPr>
              <w:t>Корпоративная (ведомственная) сеть КГТУ является территориально распределенной, т.е. объединяющей корпуса 1, 2, 3, 4, 5 и общежитие №1, 2, 3 находящиеся на некотором удалении друг от друга.</w:t>
            </w:r>
          </w:p>
          <w:p w14:paraId="77D9AAF9" w14:textId="77777777" w:rsidR="009A4DCF" w:rsidRPr="001F2D44" w:rsidRDefault="009A4DCF" w:rsidP="009A4DCF">
            <w:pPr>
              <w:ind w:firstLine="708"/>
              <w:jc w:val="both"/>
              <w:textAlignment w:val="baseline"/>
              <w:rPr>
                <w:rFonts w:ascii="Times New Roman" w:eastAsia="+mn-ea" w:hAnsi="Times New Roman" w:cs="Times New Roman"/>
                <w:bCs/>
                <w:kern w:val="24"/>
                <w:sz w:val="24"/>
                <w:szCs w:val="24"/>
              </w:rPr>
            </w:pPr>
            <w:r w:rsidRPr="001F2D44">
              <w:rPr>
                <w:rFonts w:ascii="Times New Roman" w:eastAsia="+mn-ea" w:hAnsi="Times New Roman" w:cs="Times New Roman"/>
                <w:bCs/>
                <w:kern w:val="24"/>
                <w:sz w:val="24"/>
                <w:szCs w:val="24"/>
              </w:rPr>
              <w:t xml:space="preserve">В состав сети входят две подсети: административная и студенческая. К административной сети подключено большинство структурных подразделений. Студенческая сеть объединяет около </w:t>
            </w:r>
            <w:r w:rsidRPr="00D75C6D">
              <w:rPr>
                <w:rFonts w:ascii="Times New Roman" w:eastAsia="+mn-ea" w:hAnsi="Times New Roman" w:cs="Times New Roman"/>
                <w:bCs/>
                <w:kern w:val="24"/>
                <w:sz w:val="24"/>
                <w:szCs w:val="24"/>
              </w:rPr>
              <w:t>60-ти</w:t>
            </w:r>
            <w:r w:rsidRPr="001F2D44">
              <w:rPr>
                <w:rFonts w:ascii="Times New Roman" w:eastAsia="+mn-ea" w:hAnsi="Times New Roman" w:cs="Times New Roman"/>
                <w:bCs/>
                <w:kern w:val="24"/>
                <w:sz w:val="24"/>
                <w:szCs w:val="24"/>
              </w:rPr>
              <w:t xml:space="preserve"> компьютерных классов и лаборатории. Установлено13 серверов общего пользования: прокси-сервера, файловый сервер с библиотекой программного обеспечения и электронных книг, библиотечный сервер </w:t>
            </w:r>
            <w:r w:rsidRPr="001F2D44">
              <w:rPr>
                <w:rFonts w:ascii="Times New Roman" w:eastAsia="+mn-ea" w:hAnsi="Times New Roman" w:cs="Times New Roman"/>
                <w:bCs/>
                <w:kern w:val="24"/>
                <w:sz w:val="24"/>
                <w:szCs w:val="24"/>
                <w:lang w:val="en-US"/>
              </w:rPr>
              <w:t>Kyrlibnet</w:t>
            </w:r>
            <w:r w:rsidRPr="001F2D44">
              <w:rPr>
                <w:rFonts w:ascii="Times New Roman" w:eastAsia="+mn-ea" w:hAnsi="Times New Roman" w:cs="Times New Roman"/>
                <w:bCs/>
                <w:kern w:val="24"/>
                <w:sz w:val="24"/>
                <w:szCs w:val="24"/>
              </w:rPr>
              <w:t xml:space="preserve">, </w:t>
            </w:r>
            <w:r w:rsidRPr="001F2D44">
              <w:rPr>
                <w:rFonts w:ascii="Times New Roman" w:eastAsia="+mn-ea" w:hAnsi="Times New Roman" w:cs="Times New Roman"/>
                <w:bCs/>
                <w:kern w:val="24"/>
                <w:sz w:val="24"/>
                <w:szCs w:val="24"/>
                <w:lang w:val="en-US"/>
              </w:rPr>
              <w:t>Web</w:t>
            </w:r>
            <w:r w:rsidRPr="001F2D44">
              <w:rPr>
                <w:rFonts w:ascii="Times New Roman" w:eastAsia="+mn-ea" w:hAnsi="Times New Roman" w:cs="Times New Roman"/>
                <w:bCs/>
                <w:kern w:val="24"/>
                <w:sz w:val="24"/>
                <w:szCs w:val="24"/>
              </w:rPr>
              <w:t xml:space="preserve">-сервер </w:t>
            </w:r>
            <w:r w:rsidRPr="001F2D44">
              <w:rPr>
                <w:rFonts w:ascii="Times New Roman" w:eastAsia="+mn-ea" w:hAnsi="Times New Roman" w:cs="Times New Roman"/>
                <w:bCs/>
                <w:kern w:val="24"/>
                <w:sz w:val="24"/>
                <w:szCs w:val="24"/>
                <w:lang w:val="en-US"/>
              </w:rPr>
              <w:t>AVN</w:t>
            </w:r>
            <w:r w:rsidRPr="001F2D44">
              <w:rPr>
                <w:rFonts w:ascii="Times New Roman" w:eastAsia="+mn-ea" w:hAnsi="Times New Roman" w:cs="Times New Roman"/>
                <w:bCs/>
                <w:kern w:val="24"/>
                <w:sz w:val="24"/>
                <w:szCs w:val="24"/>
              </w:rPr>
              <w:t xml:space="preserve">, Токтом, </w:t>
            </w:r>
            <w:r w:rsidRPr="001F2D44">
              <w:rPr>
                <w:rFonts w:ascii="Times New Roman" w:eastAsia="+mn-ea" w:hAnsi="Times New Roman" w:cs="Times New Roman"/>
                <w:bCs/>
                <w:kern w:val="24"/>
                <w:sz w:val="24"/>
                <w:szCs w:val="24"/>
                <w:lang w:val="en-US"/>
              </w:rPr>
              <w:t>DHCP</w:t>
            </w:r>
            <w:r w:rsidRPr="001F2D44">
              <w:rPr>
                <w:rFonts w:ascii="Times New Roman" w:eastAsia="+mn-ea" w:hAnsi="Times New Roman" w:cs="Times New Roman"/>
                <w:bCs/>
                <w:kern w:val="24"/>
                <w:sz w:val="24"/>
                <w:szCs w:val="24"/>
              </w:rPr>
              <w:t>–сервер. Для пользователей компьютерной сети университета запущено 29 виртуальных сервера.</w:t>
            </w:r>
          </w:p>
          <w:p w14:paraId="74810013" w14:textId="77777777" w:rsidR="009A4DCF" w:rsidRPr="001F2D44" w:rsidRDefault="009A4DCF" w:rsidP="009A4DCF">
            <w:pPr>
              <w:ind w:firstLine="708"/>
              <w:jc w:val="both"/>
              <w:textAlignment w:val="baseline"/>
              <w:rPr>
                <w:rFonts w:ascii="Times New Roman" w:eastAsia="+mn-ea" w:hAnsi="Times New Roman" w:cs="Times New Roman"/>
                <w:bCs/>
                <w:kern w:val="24"/>
                <w:sz w:val="24"/>
                <w:szCs w:val="24"/>
              </w:rPr>
            </w:pPr>
            <w:r w:rsidRPr="001F2D44">
              <w:rPr>
                <w:rFonts w:ascii="Times New Roman" w:eastAsia="+mn-ea" w:hAnsi="Times New Roman" w:cs="Times New Roman"/>
                <w:bCs/>
                <w:kern w:val="24"/>
                <w:sz w:val="24"/>
                <w:szCs w:val="24"/>
              </w:rPr>
              <w:t xml:space="preserve">Доступ корпоративной сети Университета к информационным ресурсам сети Интернет обеспечивают операторы связи ОАО Кыргызтелеком, ОсОО Мегалайн и Ассоциация «КНОКС». Совокупная ширина Интернет канала университета составляет 170 Мбит/сек по «внешней зоне» и 900 Мбит/сек по «зоне </w:t>
            </w:r>
            <w:r w:rsidRPr="001F2D44">
              <w:rPr>
                <w:rFonts w:ascii="Times New Roman" w:eastAsia="+mn-ea" w:hAnsi="Times New Roman" w:cs="Times New Roman"/>
                <w:bCs/>
                <w:kern w:val="24"/>
                <w:sz w:val="24"/>
                <w:szCs w:val="24"/>
                <w:lang w:val="en-US"/>
              </w:rPr>
              <w:t>KG</w:t>
            </w:r>
            <w:r w:rsidRPr="001F2D44">
              <w:rPr>
                <w:rFonts w:ascii="Times New Roman" w:eastAsia="+mn-ea" w:hAnsi="Times New Roman" w:cs="Times New Roman"/>
                <w:bCs/>
                <w:kern w:val="24"/>
                <w:sz w:val="24"/>
                <w:szCs w:val="24"/>
              </w:rPr>
              <w:t>».</w:t>
            </w:r>
          </w:p>
          <w:p w14:paraId="13ECCF38" w14:textId="77777777" w:rsidR="009A4DCF" w:rsidRPr="001F2D44" w:rsidRDefault="009A4DCF" w:rsidP="009A4DCF">
            <w:pPr>
              <w:widowControl w:val="0"/>
              <w:autoSpaceDE w:val="0"/>
              <w:autoSpaceDN w:val="0"/>
              <w:adjustRightInd w:val="0"/>
              <w:ind w:firstLine="708"/>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Для учебного процесса, управленческой деятельности и научных исследований используется компьютерная техника: компьютеры – 1832 шт.; ноутбуки, ультрабуки, нетбуки, планшеты – 203 шт.; интерактивные доски – 11 шт.; цифровой флипчарт – 1 шт.; принтеры – 296 шт; 3</w:t>
            </w:r>
            <w:r w:rsidRPr="001F2D44">
              <w:rPr>
                <w:rFonts w:ascii="Times New Roman" w:eastAsia="Calibri" w:hAnsi="Times New Roman" w:cs="Times New Roman"/>
                <w:sz w:val="24"/>
                <w:szCs w:val="24"/>
                <w:lang w:val="en-US"/>
              </w:rPr>
              <w:t>D</w:t>
            </w:r>
            <w:r w:rsidRPr="001F2D44">
              <w:rPr>
                <w:rFonts w:ascii="Times New Roman" w:eastAsia="Calibri" w:hAnsi="Times New Roman" w:cs="Times New Roman"/>
                <w:sz w:val="24"/>
                <w:szCs w:val="24"/>
              </w:rPr>
              <w:t xml:space="preserve"> принтеры – 6 шт.; сканеры – 72 шт., проекторы – 110 шт.; экран – 61 шт.; документ камера – 5 шт.; МФУ, КМА – 88 шт.; плотеры – 7 шт. </w:t>
            </w:r>
          </w:p>
          <w:p w14:paraId="7ED6439F" w14:textId="77777777" w:rsidR="009A4DCF" w:rsidRPr="001F2D44" w:rsidRDefault="009A4DCF" w:rsidP="009A4DCF">
            <w:pPr>
              <w:ind w:firstLine="567"/>
              <w:jc w:val="both"/>
              <w:rPr>
                <w:rFonts w:ascii="Times New Roman" w:eastAsia="Calibri" w:hAnsi="Times New Roman" w:cs="Times New Roman"/>
              </w:rPr>
            </w:pPr>
            <w:r w:rsidRPr="001F2D44">
              <w:rPr>
                <w:rFonts w:ascii="Times New Roman" w:eastAsia="Times New Roman" w:hAnsi="Times New Roman" w:cs="Times New Roman"/>
                <w:sz w:val="24"/>
                <w:szCs w:val="24"/>
              </w:rPr>
              <w:t xml:space="preserve">Учебный процесс  в КГТУ автоматизирован, действует информационная система </w:t>
            </w:r>
            <w:r w:rsidRPr="001F2D44">
              <w:rPr>
                <w:rFonts w:ascii="Times New Roman" w:eastAsia="Times New Roman" w:hAnsi="Times New Roman" w:cs="Times New Roman"/>
                <w:sz w:val="24"/>
                <w:szCs w:val="24"/>
                <w:lang w:val="en-US"/>
              </w:rPr>
              <w:t>AVN</w:t>
            </w:r>
            <w:r w:rsidRPr="001F2D44">
              <w:rPr>
                <w:rFonts w:ascii="Times New Roman" w:eastAsia="Times New Roman" w:hAnsi="Times New Roman" w:cs="Times New Roman"/>
                <w:sz w:val="24"/>
                <w:szCs w:val="24"/>
              </w:rPr>
              <w:t xml:space="preserve"> на уровне кафедр, факультетов и отделов вуза.</w:t>
            </w:r>
            <w:r w:rsidRPr="001F2D44">
              <w:rPr>
                <w:rFonts w:ascii="Times New Roman" w:eastAsia="Calibri" w:hAnsi="Times New Roman" w:cs="Times New Roman"/>
              </w:rPr>
              <w:t xml:space="preserve"> Для обеспечения безопасности и контроля за учебным процессом в университете функционирует современная система видео-наблюдения. </w:t>
            </w:r>
          </w:p>
          <w:p w14:paraId="7CED385F"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lastRenderedPageBreak/>
              <w:tab/>
            </w:r>
            <w:r w:rsidRPr="001F2D44">
              <w:rPr>
                <w:rFonts w:ascii="Times New Roman" w:eastAsia="Calibri" w:hAnsi="Times New Roman" w:cs="Times New Roman"/>
                <w:sz w:val="24"/>
                <w:szCs w:val="24"/>
              </w:rPr>
              <w:tab/>
              <w:t xml:space="preserve">Для обеспечения безопасности компьютерной сети университета ежегодно приобретается лицензия на </w:t>
            </w:r>
            <w:r w:rsidRPr="001F2D44">
              <w:rPr>
                <w:rFonts w:ascii="Times New Roman" w:eastAsia="Calibri" w:hAnsi="Times New Roman" w:cs="Times New Roman"/>
                <w:sz w:val="24"/>
                <w:szCs w:val="24"/>
                <w:lang w:val="en-US"/>
              </w:rPr>
              <w:t>AVP</w:t>
            </w:r>
            <w:r w:rsidRPr="001F2D44">
              <w:rPr>
                <w:rFonts w:ascii="Times New Roman" w:eastAsia="Calibri" w:hAnsi="Times New Roman" w:cs="Times New Roman"/>
                <w:sz w:val="24"/>
                <w:szCs w:val="24"/>
              </w:rPr>
              <w:t xml:space="preserve"> Касперского. Приобретены 102 ключа для САПР </w:t>
            </w:r>
            <w:r w:rsidRPr="001F2D44">
              <w:rPr>
                <w:rFonts w:ascii="Times New Roman" w:eastAsia="Calibri" w:hAnsi="Times New Roman" w:cs="Times New Roman"/>
                <w:sz w:val="24"/>
                <w:szCs w:val="24"/>
                <w:lang w:val="en-US"/>
              </w:rPr>
              <w:t>Mathcad</w:t>
            </w:r>
            <w:r w:rsidRPr="001F2D44">
              <w:rPr>
                <w:rFonts w:ascii="Times New Roman" w:eastAsia="Calibri" w:hAnsi="Times New Roman" w:cs="Times New Roman"/>
                <w:sz w:val="24"/>
                <w:szCs w:val="24"/>
              </w:rPr>
              <w:t>.</w:t>
            </w:r>
          </w:p>
          <w:p w14:paraId="3398A067"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ab/>
            </w:r>
            <w:r w:rsidRPr="001F2D44">
              <w:rPr>
                <w:rFonts w:ascii="Times New Roman" w:eastAsia="Calibri" w:hAnsi="Times New Roman" w:cs="Times New Roman"/>
                <w:sz w:val="24"/>
                <w:szCs w:val="24"/>
              </w:rPr>
              <w:tab/>
              <w:t>Приобретены следующие обучающие программы:</w:t>
            </w:r>
          </w:p>
          <w:p w14:paraId="014E6E0E" w14:textId="1CADE661"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lang w:val="ky-KG"/>
              </w:rPr>
            </w:pPr>
            <w:r w:rsidRPr="00317A81">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lang w:val="en-US"/>
              </w:rPr>
              <w:t>PACS</w:t>
            </w:r>
            <w:r w:rsidRPr="00317A81">
              <w:rPr>
                <w:rFonts w:ascii="Times New Roman" w:eastAsia="Calibri" w:hAnsi="Times New Roman" w:cs="Times New Roman"/>
                <w:sz w:val="24"/>
                <w:szCs w:val="24"/>
              </w:rPr>
              <w:t>-</w:t>
            </w:r>
            <w:r w:rsidRPr="001F2D44">
              <w:rPr>
                <w:rFonts w:ascii="Times New Roman" w:eastAsia="Calibri" w:hAnsi="Times New Roman" w:cs="Times New Roman"/>
                <w:sz w:val="24"/>
                <w:szCs w:val="24"/>
                <w:lang w:val="en-US"/>
              </w:rPr>
              <w:t>system</w:t>
            </w:r>
            <w:r w:rsidR="00666E09">
              <w:rPr>
                <w:rFonts w:ascii="Times New Roman" w:eastAsia="Calibri" w:hAnsi="Times New Roman" w:cs="Times New Roman"/>
                <w:sz w:val="24"/>
                <w:szCs w:val="24"/>
              </w:rPr>
              <w:t xml:space="preserve"> </w:t>
            </w:r>
            <w:r w:rsidRPr="00317A81">
              <w:rPr>
                <w:rFonts w:ascii="Times New Roman" w:eastAsia="Calibri" w:hAnsi="Times New Roman" w:cs="Times New Roman"/>
                <w:sz w:val="24"/>
                <w:szCs w:val="24"/>
              </w:rPr>
              <w:t>«</w:t>
            </w:r>
            <w:r w:rsidRPr="001F2D44">
              <w:rPr>
                <w:rFonts w:ascii="Times New Roman" w:eastAsia="Calibri" w:hAnsi="Times New Roman" w:cs="Times New Roman"/>
                <w:sz w:val="24"/>
                <w:szCs w:val="24"/>
                <w:lang w:val="en-US"/>
              </w:rPr>
              <w:t>MedDREAM</w:t>
            </w:r>
            <w:r w:rsidRPr="00317A81">
              <w:rPr>
                <w:rFonts w:ascii="Times New Roman" w:eastAsia="Calibri" w:hAnsi="Times New Roman" w:cs="Times New Roman"/>
                <w:sz w:val="24"/>
                <w:szCs w:val="24"/>
              </w:rPr>
              <w:t>»</w:t>
            </w:r>
            <w:r w:rsidRPr="001F2D44">
              <w:rPr>
                <w:rFonts w:ascii="Times New Roman" w:eastAsia="Calibri" w:hAnsi="Times New Roman" w:cs="Times New Roman"/>
                <w:sz w:val="24"/>
                <w:szCs w:val="24"/>
                <w:lang w:val="ky-KG"/>
              </w:rPr>
              <w:t xml:space="preserve"> (каф. Телематика);</w:t>
            </w:r>
          </w:p>
          <w:p w14:paraId="38E0D25F"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lang w:val="ky-KG"/>
              </w:rPr>
            </w:pPr>
            <w:r w:rsidRPr="001F2D44">
              <w:rPr>
                <w:rFonts w:ascii="Times New Roman" w:eastAsia="Calibri" w:hAnsi="Times New Roman" w:cs="Times New Roman"/>
                <w:sz w:val="24"/>
                <w:szCs w:val="24"/>
                <w:lang w:val="ky-KG"/>
              </w:rPr>
              <w:t>- Программный комплекс “Лира” версия 10.4 для вузов (каф. МПИ);</w:t>
            </w:r>
          </w:p>
          <w:p w14:paraId="23F364B3"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lang w:val="ky-KG"/>
              </w:rPr>
              <w:t xml:space="preserve">- Проограммный комплекс “Лира” версия 10.4 </w:t>
            </w:r>
            <w:r w:rsidRPr="001F2D44">
              <w:rPr>
                <w:rFonts w:ascii="Times New Roman" w:eastAsia="Calibri" w:hAnsi="Times New Roman" w:cs="Times New Roman"/>
                <w:sz w:val="24"/>
                <w:szCs w:val="24"/>
                <w:lang w:val="en-US"/>
              </w:rPr>
              <w:t>FULL</w:t>
            </w:r>
            <w:r w:rsidRPr="001F2D44">
              <w:rPr>
                <w:rFonts w:ascii="Times New Roman" w:eastAsia="Calibri" w:hAnsi="Times New Roman" w:cs="Times New Roman"/>
                <w:sz w:val="24"/>
                <w:szCs w:val="24"/>
              </w:rPr>
              <w:t xml:space="preserve"> (каф. МПИ);</w:t>
            </w:r>
          </w:p>
          <w:p w14:paraId="4B6AF254"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Программа «Магистраль город» (каф. ОПиБД);</w:t>
            </w:r>
          </w:p>
          <w:p w14:paraId="60DF6F68"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Виртуальная лабораторная работа по эксплуатации и ремонту транспорта (каф. ОПиБД);</w:t>
            </w:r>
          </w:p>
          <w:p w14:paraId="76C1E263"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Виртуальная лаборатория «Теплотехника» (каф. ТЭ);</w:t>
            </w:r>
          </w:p>
          <w:p w14:paraId="0716E89A"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lang w:val="en-US"/>
              </w:rPr>
              <w:t>Tarakos</w:t>
            </w:r>
            <w:r w:rsidRPr="001F2D44">
              <w:rPr>
                <w:rFonts w:ascii="Times New Roman" w:eastAsia="Calibri" w:hAnsi="Times New Roman" w:cs="Times New Roman"/>
                <w:sz w:val="24"/>
                <w:szCs w:val="24"/>
              </w:rPr>
              <w:t xml:space="preserve"> – программа для 3</w:t>
            </w:r>
            <w:r w:rsidRPr="001F2D44">
              <w:rPr>
                <w:rFonts w:ascii="Times New Roman" w:eastAsia="Calibri" w:hAnsi="Times New Roman" w:cs="Times New Roman"/>
                <w:sz w:val="24"/>
                <w:szCs w:val="24"/>
                <w:lang w:val="en-US"/>
              </w:rPr>
              <w:t>D</w:t>
            </w:r>
            <w:r w:rsidRPr="001F2D44">
              <w:rPr>
                <w:rFonts w:ascii="Times New Roman" w:eastAsia="Calibri" w:hAnsi="Times New Roman" w:cs="Times New Roman"/>
                <w:sz w:val="24"/>
                <w:szCs w:val="24"/>
              </w:rPr>
              <w:t xml:space="preserve"> – визуалирования и симуляции (каф. Логистика);</w:t>
            </w:r>
          </w:p>
          <w:p w14:paraId="14E62082" w14:textId="77777777" w:rsidR="009A4DCF" w:rsidRPr="001F2D44" w:rsidRDefault="009A4DCF" w:rsidP="009A4DCF">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САПР «</w:t>
            </w:r>
            <w:r w:rsidRPr="001F2D44">
              <w:rPr>
                <w:rFonts w:ascii="Times New Roman" w:eastAsia="Calibri" w:hAnsi="Times New Roman" w:cs="Times New Roman"/>
                <w:sz w:val="24"/>
                <w:szCs w:val="24"/>
                <w:lang w:val="en-US"/>
              </w:rPr>
              <w:t>Julivi</w:t>
            </w:r>
            <w:r w:rsidRPr="001F2D44">
              <w:rPr>
                <w:rFonts w:ascii="Times New Roman" w:eastAsia="Calibri" w:hAnsi="Times New Roman" w:cs="Times New Roman"/>
                <w:sz w:val="24"/>
                <w:szCs w:val="24"/>
              </w:rPr>
              <w:t>», Графика 12 версия (каф. ТИЛП).</w:t>
            </w:r>
          </w:p>
          <w:p w14:paraId="5B79D66B" w14:textId="5863EC21" w:rsidR="009A4DCF" w:rsidRPr="001F2D44" w:rsidRDefault="009A4DCF" w:rsidP="009A4DCF">
            <w:pPr>
              <w:ind w:firstLine="567"/>
              <w:jc w:val="both"/>
              <w:rPr>
                <w:rFonts w:ascii="Times New Roman" w:eastAsia="Times New Roman" w:hAnsi="Times New Roman" w:cs="Times New Roman"/>
                <w:sz w:val="24"/>
                <w:szCs w:val="24"/>
              </w:rPr>
            </w:pPr>
            <w:r w:rsidRPr="001F2D44">
              <w:rPr>
                <w:rFonts w:ascii="Times New Roman" w:eastAsia="Calibri" w:hAnsi="Times New Roman" w:cs="Times New Roman"/>
                <w:sz w:val="24"/>
                <w:szCs w:val="24"/>
              </w:rPr>
              <w:t xml:space="preserve">Имеется Wi-Fi в учебных корпусах, НТБ, и читальных залах Университета, что предоставляет возможность беспроводного подключения к сети персональных компьютеров студентов и преподавателей. </w:t>
            </w:r>
          </w:p>
          <w:p w14:paraId="6C23B3BD" w14:textId="77777777" w:rsidR="009A4DCF" w:rsidRPr="001F2D44" w:rsidRDefault="009A4DCF" w:rsidP="009A4DCF">
            <w:pPr>
              <w:ind w:firstLine="709"/>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В КГТУ имеются следующие условия для обучающихся с ограниченными возможностями здоровья (ОВЗ):</w:t>
            </w:r>
          </w:p>
          <w:p w14:paraId="30B356F1" w14:textId="77777777" w:rsidR="009A4DCF" w:rsidRPr="001F2D44" w:rsidRDefault="009A4DCF" w:rsidP="005F5F26">
            <w:pPr>
              <w:numPr>
                <w:ilvl w:val="0"/>
                <w:numId w:val="40"/>
              </w:numPr>
              <w:ind w:left="0" w:firstLine="360"/>
              <w:contextualSpacing/>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образовательные программы могут быть освоены лицами с ОВЗ с применением дистанционных образовательных технологий, образовательные ресурсы размещены на портале;</w:t>
            </w:r>
          </w:p>
          <w:p w14:paraId="6B1B2A00" w14:textId="77777777" w:rsidR="009A4DCF" w:rsidRPr="001F2D44" w:rsidRDefault="009A4DCF" w:rsidP="005F5F26">
            <w:pPr>
              <w:numPr>
                <w:ilvl w:val="0"/>
                <w:numId w:val="40"/>
              </w:numPr>
              <w:ind w:left="0" w:firstLine="360"/>
              <w:contextualSpacing/>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xml:space="preserve">имеются электронные учебники и учебные пособия, которые размещены на электронной библиотеке </w:t>
            </w:r>
            <w:hyperlink r:id="rId229" w:history="1">
              <w:r w:rsidRPr="001F2D44">
                <w:rPr>
                  <w:rFonts w:ascii="Times New Roman" w:eastAsia="Times New Roman" w:hAnsi="Times New Roman" w:cs="Times New Roman"/>
                  <w:color w:val="0563C1"/>
                  <w:sz w:val="24"/>
                  <w:szCs w:val="24"/>
                  <w:u w:val="single"/>
                </w:rPr>
                <w:t>www.libkstu.on.kg</w:t>
              </w:r>
            </w:hyperlink>
            <w:r w:rsidRPr="001F2D44">
              <w:rPr>
                <w:rFonts w:ascii="Times New Roman" w:eastAsia="Times New Roman" w:hAnsi="Times New Roman" w:cs="Times New Roman"/>
                <w:color w:val="000000"/>
                <w:sz w:val="24"/>
                <w:szCs w:val="24"/>
              </w:rPr>
              <w:t>;</w:t>
            </w:r>
          </w:p>
          <w:p w14:paraId="0C2722A9" w14:textId="77777777" w:rsidR="009A4DCF" w:rsidRPr="001F2D44" w:rsidRDefault="009A4DCF" w:rsidP="005F5F26">
            <w:pPr>
              <w:numPr>
                <w:ilvl w:val="0"/>
                <w:numId w:val="40"/>
              </w:numPr>
              <w:contextualSpacing/>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установлены пандусы в главном корпусе;</w:t>
            </w:r>
          </w:p>
          <w:p w14:paraId="54696D28" w14:textId="77777777" w:rsidR="009A4DCF" w:rsidRPr="001F2D44" w:rsidRDefault="009A4DCF" w:rsidP="005F5F26">
            <w:pPr>
              <w:numPr>
                <w:ilvl w:val="0"/>
                <w:numId w:val="40"/>
              </w:numPr>
              <w:tabs>
                <w:tab w:val="left" w:pos="360"/>
              </w:tabs>
              <w:ind w:left="0" w:firstLine="360"/>
              <w:contextualSpacing/>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на базе Корейского центра информационного доступа в университете создана лаборатория со специальным оборудованием для ЛОВЗ (</w:t>
            </w:r>
            <w:hyperlink r:id="rId230" w:history="1">
              <w:r w:rsidRPr="001F2D44">
                <w:rPr>
                  <w:rFonts w:ascii="Times New Roman" w:eastAsia="Times New Roman" w:hAnsi="Times New Roman" w:cs="Times New Roman"/>
                  <w:color w:val="0563C1"/>
                  <w:sz w:val="24"/>
                  <w:szCs w:val="24"/>
                  <w:u w:val="single"/>
                </w:rPr>
                <w:t>http://kkiac.kg/ru/category/education2/</w:t>
              </w:r>
            </w:hyperlink>
            <w:r w:rsidRPr="001F2D44">
              <w:rPr>
                <w:rFonts w:ascii="Times New Roman" w:eastAsia="Times New Roman" w:hAnsi="Times New Roman" w:cs="Times New Roman"/>
                <w:color w:val="000000"/>
                <w:sz w:val="24"/>
                <w:szCs w:val="24"/>
              </w:rPr>
              <w:t>):</w:t>
            </w:r>
          </w:p>
          <w:p w14:paraId="6B8D8779" w14:textId="77777777" w:rsidR="009A4DCF" w:rsidRPr="001F2D44" w:rsidRDefault="009A4DCF" w:rsidP="009A4DCF">
            <w:pPr>
              <w:tabs>
                <w:tab w:val="left" w:pos="360"/>
              </w:tabs>
              <w:jc w:val="both"/>
              <w:rPr>
                <w:rFonts w:ascii="Times New Roman" w:eastAsia="Calibri" w:hAnsi="Times New Roman" w:cs="Times New Roman"/>
                <w:color w:val="000000"/>
                <w:sz w:val="24"/>
                <w:szCs w:val="24"/>
              </w:rPr>
            </w:pPr>
            <w:r w:rsidRPr="001F2D44">
              <w:rPr>
                <w:rFonts w:ascii="Times New Roman" w:eastAsia="Calibri" w:hAnsi="Times New Roman" w:cs="Times New Roman"/>
                <w:color w:val="000000"/>
              </w:rPr>
              <w:t xml:space="preserve">- </w:t>
            </w:r>
            <w:r w:rsidRPr="001F2D44">
              <w:rPr>
                <w:rFonts w:ascii="Times New Roman" w:eastAsia="Calibri" w:hAnsi="Times New Roman" w:cs="Times New Roman"/>
                <w:color w:val="000000"/>
                <w:sz w:val="24"/>
                <w:szCs w:val="24"/>
              </w:rPr>
              <w:t>устройство SURFboard (3 шт.) для людей, у которых есть протезы рук, ограничена подвижность рук и пальцев из-за травмы и болезней, а также людьми с нарушениями зрения;</w:t>
            </w:r>
          </w:p>
          <w:p w14:paraId="2F931509" w14:textId="77777777" w:rsidR="009A4DCF" w:rsidRPr="001F2D44" w:rsidRDefault="009A4DCF" w:rsidP="009A4DCF">
            <w:pPr>
              <w:tabs>
                <w:tab w:val="left" w:pos="360"/>
              </w:tabs>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Esob (3 шт.) - цифровой комплекс слуховых вспомогательных аппаратов, который предоставляет функцию слуха, в том числе, через Bluetooth, усиление голоса, беспроводных звонков на мобильный телефон и аудиоинформации (музыка и т. д.) смартфона без усилительных проводов.</w:t>
            </w:r>
          </w:p>
          <w:p w14:paraId="389AB949" w14:textId="77777777" w:rsidR="009A4DCF" w:rsidRPr="001F2D44" w:rsidRDefault="009A4DCF" w:rsidP="009A4DCF">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BrailleSense U2 (3 шт.) предоставляет интуитивно понятный шрифт Брайля и речевой доступ к ежедневным задачам, включая отправку электронной почты, веб-серфинга, подготовки документов, просмотр социальных сетей, календаря и контактов и т. д.</w:t>
            </w:r>
          </w:p>
          <w:p w14:paraId="22C2F625" w14:textId="77777777" w:rsidR="009A4DCF" w:rsidRPr="001F2D44" w:rsidRDefault="009A4DCF" w:rsidP="009A4DCF">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Polaris 5 mini (3 шт.) обладает теми же функциями, что и BrailleSense U2, но является более компактным устройством.</w:t>
            </w:r>
          </w:p>
          <w:p w14:paraId="2C69AE01" w14:textId="77777777" w:rsidR="009A4DCF" w:rsidRPr="001F2D44" w:rsidRDefault="009A4DCF" w:rsidP="009A4DCF">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Candy 4 HD II (3 шт.) - электронная лупа, т.е. электронное устройство, которое использует камеру и экран дисплея для выполнения цифрового увеличения печатных материалов и предназначен для людей со слабым зрением.</w:t>
            </w:r>
          </w:p>
          <w:p w14:paraId="6D45178E" w14:textId="77777777" w:rsidR="009A4DCF" w:rsidRPr="001F2D44" w:rsidRDefault="009A4DCF" w:rsidP="009A4DCF">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BLAZE ET (3 шт.)- устройство, с помощью которого слепые люди могут получить доступ к нескольким медиа файлам. Функция OCR также позволяет пользователям прослушивать распечатки.</w:t>
            </w:r>
          </w:p>
          <w:p w14:paraId="0EA58F76" w14:textId="77777777" w:rsidR="009A4DCF" w:rsidRPr="000F3C84" w:rsidRDefault="009A4DCF" w:rsidP="009A4DCF">
            <w:pPr>
              <w:shd w:val="clear" w:color="auto" w:fill="FFFFFF"/>
              <w:ind w:firstLine="567"/>
              <w:jc w:val="both"/>
              <w:rPr>
                <w:rFonts w:ascii="Times New Roman" w:eastAsia="Times New Roman" w:hAnsi="Times New Roman" w:cs="Times New Roman"/>
                <w:color w:val="2B2B2B"/>
                <w:sz w:val="24"/>
                <w:szCs w:val="24"/>
              </w:rPr>
            </w:pPr>
            <w:r w:rsidRPr="00DD2654">
              <w:rPr>
                <w:rFonts w:ascii="Times New Roman" w:eastAsia="Calibri" w:hAnsi="Times New Roman" w:cs="Times New Roman"/>
                <w:sz w:val="24"/>
                <w:szCs w:val="24"/>
              </w:rPr>
              <w:t xml:space="preserve">    </w:t>
            </w:r>
            <w:r w:rsidRPr="000F3C84">
              <w:rPr>
                <w:rFonts w:ascii="Times New Roman" w:eastAsia="Times New Roman" w:hAnsi="Times New Roman" w:cs="Times New Roman"/>
                <w:color w:val="2B2B2B"/>
                <w:sz w:val="24"/>
                <w:szCs w:val="24"/>
              </w:rPr>
              <w:t xml:space="preserve">За кафедрой закреплены: </w:t>
            </w:r>
          </w:p>
          <w:p w14:paraId="007D5280" w14:textId="77777777" w:rsidR="009A4DCF" w:rsidRPr="000F3C84" w:rsidRDefault="009A4DCF" w:rsidP="005F5F26">
            <w:pPr>
              <w:pStyle w:val="a5"/>
              <w:numPr>
                <w:ilvl w:val="0"/>
                <w:numId w:val="41"/>
              </w:numPr>
              <w:shd w:val="clear" w:color="auto" w:fill="FFFFFF"/>
              <w:tabs>
                <w:tab w:val="left" w:pos="709"/>
                <w:tab w:val="left" w:pos="851"/>
                <w:tab w:val="left" w:pos="1276"/>
              </w:tabs>
              <w:ind w:left="0" w:firstLine="426"/>
              <w:jc w:val="both"/>
            </w:pPr>
            <w:r w:rsidRPr="000F3C84">
              <w:rPr>
                <w:color w:val="2B2B2B"/>
              </w:rPr>
              <w:lastRenderedPageBreak/>
              <w:t xml:space="preserve">один компьютерный класс с 12 компьютерами (ауд. 2/302), </w:t>
            </w:r>
            <w:r>
              <w:rPr>
                <w:color w:val="2B2B2B"/>
              </w:rPr>
              <w:t>с программным пакетом</w:t>
            </w:r>
            <w:r w:rsidRPr="000F3C84">
              <w:rPr>
                <w:color w:val="2B2B2B"/>
              </w:rPr>
              <w:t xml:space="preserve"> MS Office 2013, Телематика – на </w:t>
            </w:r>
            <w:r w:rsidRPr="000F3C84">
              <w:rPr>
                <w:color w:val="2B2B2B"/>
                <w:lang w:val="en-US"/>
              </w:rPr>
              <w:t>Android</w:t>
            </w:r>
            <w:r w:rsidRPr="000F3C84">
              <w:rPr>
                <w:color w:val="2B2B2B"/>
              </w:rPr>
              <w:t xml:space="preserve"> </w:t>
            </w:r>
            <w:r w:rsidRPr="000F3C84">
              <w:rPr>
                <w:color w:val="2B2B2B"/>
                <w:lang w:val="en-US"/>
              </w:rPr>
              <w:t>Studio</w:t>
            </w:r>
            <w:r w:rsidRPr="000F3C84">
              <w:rPr>
                <w:color w:val="2B2B2B"/>
              </w:rPr>
              <w:t xml:space="preserve">, Автоматизация зданий – </w:t>
            </w:r>
            <w:r w:rsidRPr="000F3C84">
              <w:rPr>
                <w:color w:val="2B2B2B"/>
                <w:lang w:val="en-US"/>
              </w:rPr>
              <w:t>Arduino</w:t>
            </w:r>
            <w:r w:rsidRPr="000F3C84">
              <w:rPr>
                <w:color w:val="2B2B2B"/>
              </w:rPr>
              <w:t xml:space="preserve"> </w:t>
            </w:r>
            <w:r w:rsidRPr="000F3C84">
              <w:rPr>
                <w:color w:val="2B2B2B"/>
                <w:lang w:val="en-US"/>
              </w:rPr>
              <w:t>IDE</w:t>
            </w:r>
            <w:r w:rsidRPr="000F3C84">
              <w:rPr>
                <w:color w:val="2B2B2B"/>
              </w:rPr>
              <w:t xml:space="preserve">, Системы передачи данных – </w:t>
            </w:r>
            <w:r w:rsidRPr="000F3C84">
              <w:rPr>
                <w:color w:val="2B2B2B"/>
                <w:lang w:val="en-US"/>
              </w:rPr>
              <w:t>MatLab</w:t>
            </w:r>
            <w:r w:rsidRPr="000F3C84">
              <w:rPr>
                <w:color w:val="2B2B2B"/>
              </w:rPr>
              <w:t xml:space="preserve"> </w:t>
            </w:r>
            <w:r w:rsidRPr="000F3C84">
              <w:rPr>
                <w:color w:val="2B2B2B"/>
                <w:lang w:val="en-US"/>
              </w:rPr>
              <w:t>v</w:t>
            </w:r>
            <w:r w:rsidRPr="000F3C84">
              <w:rPr>
                <w:color w:val="2B2B2B"/>
              </w:rPr>
              <w:t>.12, Теория информации и кодирование – MS VisualStudio.</w:t>
            </w:r>
            <w:r w:rsidRPr="000F3C84">
              <w:rPr>
                <w:color w:val="2B2B2B"/>
                <w:lang w:val="en-US"/>
              </w:rPr>
              <w:t>Net</w:t>
            </w:r>
            <w:r w:rsidRPr="000F3C84">
              <w:rPr>
                <w:color w:val="2B2B2B"/>
              </w:rPr>
              <w:t xml:space="preserve">, Виртуальная реальность – 3D Max. </w:t>
            </w:r>
            <w:r>
              <w:rPr>
                <w:color w:val="2B2B2B"/>
              </w:rPr>
              <w:t xml:space="preserve">В этом же классе расположен основной библиотечный фонд кафедры с иностранной технической литературой.   </w:t>
            </w:r>
          </w:p>
          <w:p w14:paraId="62D2A78E" w14:textId="77777777" w:rsidR="009A4DCF" w:rsidRPr="000F3C84" w:rsidRDefault="009A4DCF" w:rsidP="005F5F26">
            <w:pPr>
              <w:pStyle w:val="a5"/>
              <w:numPr>
                <w:ilvl w:val="0"/>
                <w:numId w:val="41"/>
              </w:numPr>
              <w:shd w:val="clear" w:color="auto" w:fill="FFFFFF"/>
              <w:tabs>
                <w:tab w:val="left" w:pos="709"/>
                <w:tab w:val="left" w:pos="851"/>
                <w:tab w:val="left" w:pos="1276"/>
              </w:tabs>
              <w:ind w:left="0" w:firstLine="426"/>
              <w:jc w:val="both"/>
            </w:pPr>
            <w:r w:rsidRPr="000F3C84">
              <w:rPr>
                <w:color w:val="2B2B2B"/>
              </w:rPr>
              <w:t>один лабораторный класс по «Электронике и электрорадиоизмерениям» с 5 компьютерами (ауд. 2/411),</w:t>
            </w:r>
            <w:r>
              <w:rPr>
                <w:color w:val="2B2B2B"/>
              </w:rPr>
              <w:t xml:space="preserve"> и оборудованием для электроники, радиоизмерениям и микропроцессорной техники.</w:t>
            </w:r>
            <w:r w:rsidRPr="000F3C84">
              <w:rPr>
                <w:color w:val="2B2B2B"/>
              </w:rPr>
              <w:t xml:space="preserve"> </w:t>
            </w:r>
            <w:r>
              <w:rPr>
                <w:color w:val="2B2B2B"/>
              </w:rPr>
              <w:t>В этой лаборатории</w:t>
            </w:r>
            <w:r w:rsidRPr="000F3C84">
              <w:rPr>
                <w:color w:val="2B2B2B"/>
              </w:rPr>
              <w:t xml:space="preserve"> </w:t>
            </w:r>
            <w:r>
              <w:rPr>
                <w:color w:val="2B2B2B"/>
              </w:rPr>
              <w:t>магистрам</w:t>
            </w:r>
            <w:r w:rsidRPr="000F3C84">
              <w:rPr>
                <w:color w:val="2B2B2B"/>
              </w:rPr>
              <w:t xml:space="preserve"> читаются дисциплины: Микроконтроллеры и цифровые сигнальные процессоры – Multisim, LabView, Широкополосные сети беспроводного радио доступа – </w:t>
            </w:r>
            <w:r w:rsidRPr="000F3C84">
              <w:rPr>
                <w:color w:val="2B2B2B"/>
                <w:lang w:val="en-US"/>
              </w:rPr>
              <w:t>Cisco</w:t>
            </w:r>
            <w:r w:rsidRPr="000F3C84">
              <w:rPr>
                <w:color w:val="2B2B2B"/>
              </w:rPr>
              <w:t xml:space="preserve"> </w:t>
            </w:r>
            <w:r w:rsidRPr="000F3C84">
              <w:rPr>
                <w:color w:val="2B2B2B"/>
                <w:lang w:val="en-US"/>
              </w:rPr>
              <w:t>PacketTracer</w:t>
            </w:r>
            <w:r w:rsidRPr="000F3C84">
              <w:rPr>
                <w:color w:val="2B2B2B"/>
              </w:rPr>
              <w:t xml:space="preserve">. </w:t>
            </w:r>
          </w:p>
          <w:p w14:paraId="4672CF20" w14:textId="77777777" w:rsidR="009A4DCF" w:rsidRDefault="009A4DCF" w:rsidP="005F5F26">
            <w:pPr>
              <w:pStyle w:val="a5"/>
              <w:numPr>
                <w:ilvl w:val="0"/>
                <w:numId w:val="41"/>
              </w:numPr>
              <w:shd w:val="clear" w:color="auto" w:fill="FFFFFF"/>
              <w:tabs>
                <w:tab w:val="left" w:pos="709"/>
                <w:tab w:val="left" w:pos="851"/>
                <w:tab w:val="left" w:pos="1276"/>
              </w:tabs>
              <w:ind w:left="0" w:firstLine="426"/>
              <w:jc w:val="both"/>
            </w:pPr>
            <w:r w:rsidRPr="000F3C84">
              <w:rPr>
                <w:color w:val="2B2B2B"/>
              </w:rPr>
              <w:t xml:space="preserve">одна лаборатория по «Промышленной автоматизации» </w:t>
            </w:r>
            <w:r w:rsidRPr="000F3C84">
              <w:rPr>
                <w:lang w:val="en-US"/>
              </w:rPr>
              <w:t>c</w:t>
            </w:r>
            <w:r w:rsidRPr="000F3C84">
              <w:t xml:space="preserve"> 10 компьютерами и оборудованием</w:t>
            </w:r>
            <w:r>
              <w:t xml:space="preserve"> по автоматизации,</w:t>
            </w:r>
            <w:r w:rsidRPr="000F3C84">
              <w:t xml:space="preserve"> указанной в приложении 6.</w:t>
            </w:r>
            <w:r>
              <w:t>7.1.</w:t>
            </w:r>
            <w:r w:rsidRPr="000F3C84">
              <w:t xml:space="preserve"> </w:t>
            </w:r>
            <w:r w:rsidRPr="000F3C84">
              <w:rPr>
                <w:color w:val="2B2B2B"/>
              </w:rPr>
              <w:t>(ауд. 2/420), в котором</w:t>
            </w:r>
            <w:r>
              <w:rPr>
                <w:color w:val="2B2B2B"/>
              </w:rPr>
              <w:t xml:space="preserve"> магистрам</w:t>
            </w:r>
            <w:r w:rsidRPr="000F3C84">
              <w:rPr>
                <w:color w:val="2B2B2B"/>
              </w:rPr>
              <w:t xml:space="preserve"> читаются дисциплины: Процессы разработки программного обеспечения – All Fusion, Телематика безопасности промышленных объектов – </w:t>
            </w:r>
            <w:r w:rsidRPr="000F3C84">
              <w:rPr>
                <w:color w:val="2B2B2B"/>
                <w:lang w:val="en-US"/>
              </w:rPr>
              <w:t>TraceMode</w:t>
            </w:r>
            <w:r w:rsidRPr="000F3C84">
              <w:rPr>
                <w:color w:val="2B2B2B"/>
              </w:rPr>
              <w:t xml:space="preserve"> </w:t>
            </w:r>
            <w:r w:rsidRPr="000F3C84">
              <w:rPr>
                <w:color w:val="2B2B2B"/>
                <w:lang w:val="en-US"/>
              </w:rPr>
              <w:t>v</w:t>
            </w:r>
            <w:r w:rsidRPr="000F3C84">
              <w:rPr>
                <w:color w:val="2B2B2B"/>
              </w:rPr>
              <w:t xml:space="preserve">6.0, Телематика на транспорте – </w:t>
            </w:r>
            <w:r w:rsidRPr="000F3C84">
              <w:rPr>
                <w:color w:val="2B2B2B"/>
                <w:lang w:val="en-US"/>
              </w:rPr>
              <w:t>CoDeSys</w:t>
            </w:r>
            <w:r w:rsidRPr="000F3C84">
              <w:rPr>
                <w:color w:val="2B2B2B"/>
              </w:rPr>
              <w:t xml:space="preserve"> </w:t>
            </w:r>
            <w:r w:rsidRPr="000F3C84">
              <w:rPr>
                <w:color w:val="2B2B2B"/>
                <w:lang w:val="en-US"/>
              </w:rPr>
              <w:t>v</w:t>
            </w:r>
            <w:r w:rsidRPr="000F3C84">
              <w:rPr>
                <w:color w:val="2B2B2B"/>
              </w:rPr>
              <w:t xml:space="preserve">2.3, </w:t>
            </w:r>
            <w:r w:rsidRPr="000F3C84">
              <w:rPr>
                <w:color w:val="2B2B2B"/>
                <w:lang w:val="en-US"/>
              </w:rPr>
              <w:t>TIA</w:t>
            </w:r>
            <w:r w:rsidRPr="000F3C84">
              <w:rPr>
                <w:color w:val="2B2B2B"/>
              </w:rPr>
              <w:t xml:space="preserve"> </w:t>
            </w:r>
            <w:r w:rsidRPr="000F3C84">
              <w:rPr>
                <w:color w:val="2B2B2B"/>
                <w:lang w:val="en-US"/>
              </w:rPr>
              <w:t>Portal</w:t>
            </w:r>
            <w:r w:rsidRPr="000F3C84">
              <w:rPr>
                <w:color w:val="2B2B2B"/>
              </w:rPr>
              <w:t xml:space="preserve"> </w:t>
            </w:r>
            <w:r w:rsidRPr="000F3C84">
              <w:rPr>
                <w:color w:val="2B2B2B"/>
                <w:lang w:val="en-US"/>
              </w:rPr>
              <w:t>v</w:t>
            </w:r>
            <w:r>
              <w:rPr>
                <w:color w:val="2B2B2B"/>
              </w:rPr>
              <w:t xml:space="preserve">12, </w:t>
            </w:r>
            <w:r w:rsidRPr="000F3C84">
              <w:rPr>
                <w:color w:val="2B2B2B"/>
                <w:lang w:val="en-US"/>
              </w:rPr>
              <w:t>v</w:t>
            </w:r>
            <w:r w:rsidRPr="000F3C84">
              <w:rPr>
                <w:color w:val="2B2B2B"/>
              </w:rPr>
              <w:t>13</w:t>
            </w:r>
            <w:r w:rsidRPr="000F3C84">
              <w:t>.</w:t>
            </w:r>
            <w:r w:rsidRPr="009B5873">
              <w:t xml:space="preserve"> </w:t>
            </w:r>
          </w:p>
          <w:p w14:paraId="3D80CA14" w14:textId="77777777" w:rsidR="009A4DCF" w:rsidRDefault="009A4DCF" w:rsidP="005F5F26">
            <w:pPr>
              <w:pStyle w:val="a5"/>
              <w:numPr>
                <w:ilvl w:val="0"/>
                <w:numId w:val="41"/>
              </w:numPr>
              <w:shd w:val="clear" w:color="auto" w:fill="FFFFFF"/>
              <w:tabs>
                <w:tab w:val="left" w:pos="709"/>
                <w:tab w:val="left" w:pos="851"/>
                <w:tab w:val="left" w:pos="1276"/>
              </w:tabs>
              <w:ind w:left="0" w:firstLine="426"/>
              <w:jc w:val="both"/>
            </w:pPr>
            <w:r>
              <w:rPr>
                <w:color w:val="2B2B2B"/>
              </w:rPr>
              <w:t>Компьютерный класс 2/101</w:t>
            </w:r>
          </w:p>
          <w:p w14:paraId="37A746FE" w14:textId="77777777" w:rsidR="009A4DCF" w:rsidRPr="000F3C84" w:rsidRDefault="009A4DCF" w:rsidP="009A4DCF">
            <w:pPr>
              <w:shd w:val="clear" w:color="auto" w:fill="FFFFFF"/>
              <w:ind w:firstLine="708"/>
              <w:jc w:val="both"/>
              <w:rPr>
                <w:rFonts w:ascii="Times New Roman" w:eastAsia="Times New Roman" w:hAnsi="Times New Roman" w:cs="Times New Roman"/>
                <w:color w:val="2B2B2B"/>
                <w:sz w:val="24"/>
                <w:szCs w:val="24"/>
              </w:rPr>
            </w:pPr>
            <w:r w:rsidRPr="000F3C84">
              <w:rPr>
                <w:rFonts w:ascii="Times New Roman" w:hAnsi="Times New Roman"/>
                <w:sz w:val="24"/>
                <w:szCs w:val="24"/>
              </w:rPr>
              <w:t>За выпускающей кафедрой закреплены лаборатории</w:t>
            </w:r>
            <w:r>
              <w:rPr>
                <w:rFonts w:ascii="Times New Roman" w:hAnsi="Times New Roman"/>
                <w:sz w:val="24"/>
                <w:szCs w:val="24"/>
              </w:rPr>
              <w:t xml:space="preserve"> (</w:t>
            </w:r>
            <w:hyperlink r:id="rId231" w:tgtFrame="_blank" w:history="1">
              <w:r>
                <w:rPr>
                  <w:rStyle w:val="a4"/>
                  <w:color w:val="005BD1"/>
                  <w:sz w:val="23"/>
                  <w:szCs w:val="23"/>
                  <w:shd w:val="clear" w:color="auto" w:fill="FFFFFF"/>
                </w:rPr>
                <w:t>https://kstu.kg/instituty/kyrgyzsko-germanskii-tekhnicheskii-institut/telematika/dokumenty</w:t>
              </w:r>
            </w:hyperlink>
            <w:r>
              <w:t xml:space="preserve"> </w:t>
            </w:r>
            <w:r w:rsidRPr="000F3C84">
              <w:rPr>
                <w:rFonts w:ascii="Times New Roman" w:eastAsia="Times New Roman" w:hAnsi="Times New Roman" w:cs="Times New Roman"/>
                <w:sz w:val="24"/>
                <w:szCs w:val="24"/>
              </w:rPr>
              <w:t>Сведения о помещениях кафедры)</w:t>
            </w:r>
            <w:r w:rsidRPr="000F3C84">
              <w:rPr>
                <w:rFonts w:ascii="Times New Roman" w:hAnsi="Times New Roman"/>
                <w:sz w:val="24"/>
                <w:szCs w:val="24"/>
              </w:rPr>
              <w:t>, используемые в процессе проведения лабораторных занятий по соответствующим дисциплинам, для выполнения учебно-исследовательской и научно-исследовательской работы обучающихся, это</w:t>
            </w:r>
            <w:r w:rsidRPr="000F3C84">
              <w:rPr>
                <w:rFonts w:ascii="Times New Roman" w:eastAsia="Times New Roman" w:hAnsi="Times New Roman" w:cs="Times New Roman"/>
                <w:color w:val="2B2B2B"/>
                <w:sz w:val="24"/>
                <w:szCs w:val="24"/>
              </w:rPr>
              <w:t>:</w:t>
            </w:r>
          </w:p>
          <w:p w14:paraId="275B6201" w14:textId="77777777" w:rsidR="009A4DCF" w:rsidRPr="000F3C84" w:rsidRDefault="009A4DCF" w:rsidP="005F5F26">
            <w:pPr>
              <w:pStyle w:val="a5"/>
              <w:numPr>
                <w:ilvl w:val="0"/>
                <w:numId w:val="42"/>
              </w:numPr>
              <w:shd w:val="clear" w:color="auto" w:fill="FFFFFF"/>
              <w:jc w:val="both"/>
              <w:rPr>
                <w:color w:val="2B2B2B"/>
              </w:rPr>
            </w:pPr>
            <w:r w:rsidRPr="000F3C84">
              <w:t>кафедра «Телематика» 2/329;</w:t>
            </w:r>
          </w:p>
          <w:p w14:paraId="77CB9122" w14:textId="77777777" w:rsidR="009A4DCF" w:rsidRPr="000F3C84" w:rsidRDefault="009A4DCF" w:rsidP="005F5F26">
            <w:pPr>
              <w:pStyle w:val="a5"/>
              <w:numPr>
                <w:ilvl w:val="0"/>
                <w:numId w:val="42"/>
              </w:numPr>
              <w:shd w:val="clear" w:color="auto" w:fill="FFFFFF"/>
              <w:jc w:val="both"/>
              <w:rPr>
                <w:color w:val="2B2B2B"/>
              </w:rPr>
            </w:pPr>
            <w:r w:rsidRPr="000F3C84">
              <w:t>кафедра «Телематика» 2/329а;</w:t>
            </w:r>
          </w:p>
          <w:p w14:paraId="578BBE36" w14:textId="77777777" w:rsidR="009A4DCF" w:rsidRPr="000F3C84" w:rsidRDefault="009A4DCF" w:rsidP="005F5F26">
            <w:pPr>
              <w:pStyle w:val="a5"/>
              <w:numPr>
                <w:ilvl w:val="0"/>
                <w:numId w:val="42"/>
              </w:numPr>
              <w:shd w:val="clear" w:color="auto" w:fill="FFFFFF"/>
              <w:jc w:val="both"/>
              <w:rPr>
                <w:color w:val="2B2B2B"/>
              </w:rPr>
            </w:pPr>
            <w:r w:rsidRPr="000F3C84">
              <w:t>компьютерный класс аудитория 2/302;</w:t>
            </w:r>
          </w:p>
          <w:p w14:paraId="270CF702" w14:textId="77777777" w:rsidR="009A4DCF" w:rsidRPr="000F3C84" w:rsidRDefault="009A4DCF" w:rsidP="005F5F26">
            <w:pPr>
              <w:pStyle w:val="a5"/>
              <w:numPr>
                <w:ilvl w:val="0"/>
                <w:numId w:val="42"/>
              </w:numPr>
              <w:shd w:val="clear" w:color="auto" w:fill="FFFFFF"/>
              <w:jc w:val="both"/>
            </w:pPr>
            <w:r w:rsidRPr="000F3C84">
              <w:t>лаборатория по автоматизации (РУЦ компании «ОВЕН») 2/420;</w:t>
            </w:r>
          </w:p>
          <w:p w14:paraId="376CD5F4" w14:textId="77777777" w:rsidR="009A4DCF" w:rsidRPr="000F3C84" w:rsidRDefault="009A4DCF" w:rsidP="005F5F26">
            <w:pPr>
              <w:pStyle w:val="a5"/>
              <w:numPr>
                <w:ilvl w:val="0"/>
                <w:numId w:val="42"/>
              </w:numPr>
              <w:shd w:val="clear" w:color="auto" w:fill="FFFFFF"/>
              <w:jc w:val="both"/>
            </w:pPr>
            <w:r w:rsidRPr="000F3C84">
              <w:t>лаборатория по электронике и электрорадиоизмерениям 2/411;</w:t>
            </w:r>
          </w:p>
          <w:p w14:paraId="6558BD64" w14:textId="77777777" w:rsidR="009A4DCF" w:rsidRPr="002F3F63" w:rsidRDefault="009A4DCF" w:rsidP="005F5F26">
            <w:pPr>
              <w:pStyle w:val="a5"/>
              <w:numPr>
                <w:ilvl w:val="0"/>
                <w:numId w:val="42"/>
              </w:numPr>
              <w:shd w:val="clear" w:color="auto" w:fill="FFFFFF"/>
              <w:jc w:val="both"/>
              <w:rPr>
                <w:color w:val="2B2B2B"/>
              </w:rPr>
            </w:pPr>
            <w:r w:rsidRPr="000F3C84">
              <w:t>будущая лаборатория по информационной безопасности 2/300.</w:t>
            </w:r>
          </w:p>
          <w:p w14:paraId="2AC779B9" w14:textId="1D0E5A19" w:rsidR="009A4DCF" w:rsidRPr="00637A47" w:rsidRDefault="009A4DCF" w:rsidP="00666E09">
            <w:pPr>
              <w:tabs>
                <w:tab w:val="left" w:pos="284"/>
              </w:tabs>
              <w:contextualSpacing/>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CC2AD6">
              <w:rPr>
                <w:rFonts w:ascii="Times New Roman" w:eastAsia="Times New Roman" w:hAnsi="Times New Roman" w:cs="Times New Roman"/>
                <w:color w:val="2B2B2B"/>
                <w:sz w:val="24"/>
                <w:szCs w:val="24"/>
              </w:rPr>
              <w:t>- на кафедре имеется библиотека технической литературы по специальности на немецком, на английском языках приобретенные за средства ДААД, имеется Интранет сеть кафедры, где выложены УМК по дисциплинам, также имеется сайт кафедры, где выложены электронные учебники.</w:t>
            </w:r>
            <w:r>
              <w:rPr>
                <w:rFonts w:ascii="Times New Roman" w:eastAsia="Times New Roman" w:hAnsi="Times New Roman" w:cs="Times New Roman"/>
                <w:color w:val="2B2B2B"/>
                <w:sz w:val="24"/>
                <w:szCs w:val="24"/>
              </w:rPr>
              <w:t xml:space="preserve"> (Приложение 6.1. Список литературы)</w:t>
            </w:r>
          </w:p>
        </w:tc>
        <w:tc>
          <w:tcPr>
            <w:tcW w:w="2127" w:type="dxa"/>
          </w:tcPr>
          <w:p w14:paraId="12ED41B2" w14:textId="77777777" w:rsidR="00666E09" w:rsidRDefault="00666E09" w:rsidP="00666E09">
            <w:pPr>
              <w:jc w:val="center"/>
              <w:rPr>
                <w:rFonts w:ascii="Times New Roman" w:eastAsia="Times New Roman" w:hAnsi="Times New Roman" w:cs="Times New Roman"/>
                <w:b/>
                <w:sz w:val="24"/>
                <w:szCs w:val="24"/>
              </w:rPr>
            </w:pPr>
          </w:p>
          <w:p w14:paraId="66CA95D4" w14:textId="1E9D4859" w:rsidR="00666E09" w:rsidRDefault="00666E09"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 xml:space="preserve">Выполняется </w:t>
            </w:r>
          </w:p>
          <w:p w14:paraId="52925B24" w14:textId="77777777" w:rsidR="009A4DCF" w:rsidRDefault="009A4DCF" w:rsidP="009D7A04">
            <w:pPr>
              <w:rPr>
                <w:rFonts w:ascii="Times New Roman" w:eastAsia="Times New Roman" w:hAnsi="Times New Roman" w:cs="Times New Roman"/>
                <w:b/>
                <w:sz w:val="24"/>
                <w:szCs w:val="24"/>
              </w:rPr>
            </w:pPr>
          </w:p>
          <w:p w14:paraId="41957550" w14:textId="2D7091B3" w:rsidR="00666E09" w:rsidRDefault="00666E09" w:rsidP="009D7A04">
            <w:pPr>
              <w:rPr>
                <w:rFonts w:ascii="Times New Roman" w:eastAsia="Times New Roman" w:hAnsi="Times New Roman" w:cs="Times New Roman"/>
                <w:b/>
                <w:sz w:val="24"/>
                <w:szCs w:val="24"/>
              </w:rPr>
            </w:pPr>
          </w:p>
        </w:tc>
      </w:tr>
      <w:tr w:rsidR="00666E09" w:rsidRPr="00320E3C" w14:paraId="29065C29" w14:textId="77777777" w:rsidTr="009D7A04">
        <w:tc>
          <w:tcPr>
            <w:tcW w:w="12866" w:type="dxa"/>
          </w:tcPr>
          <w:p w14:paraId="276D5C5E" w14:textId="77777777" w:rsidR="00666E09" w:rsidRPr="00CC2AD6" w:rsidRDefault="00666E09" w:rsidP="00666E09">
            <w:pPr>
              <w:shd w:val="clear" w:color="auto" w:fill="FFFFFF"/>
              <w:spacing w:after="60"/>
              <w:ind w:firstLine="567"/>
              <w:jc w:val="both"/>
              <w:rPr>
                <w:rFonts w:ascii="Times New Roman" w:eastAsia="Times New Roman" w:hAnsi="Times New Roman" w:cs="Times New Roman"/>
                <w:color w:val="2B2B2B"/>
                <w:sz w:val="24"/>
                <w:szCs w:val="24"/>
              </w:rPr>
            </w:pPr>
            <w:r w:rsidRPr="00E65BB5">
              <w:rPr>
                <w:rFonts w:ascii="Times New Roman" w:eastAsia="Times New Roman" w:hAnsi="Times New Roman" w:cs="Times New Roman"/>
                <w:b/>
                <w:color w:val="2B2B2B"/>
                <w:sz w:val="24"/>
                <w:szCs w:val="24"/>
              </w:rPr>
              <w:lastRenderedPageBreak/>
              <w:t>6.2. Обеспечение образовательной организацией стабильности и достаточности учебных площадей</w:t>
            </w:r>
            <w:r>
              <w:rPr>
                <w:rFonts w:ascii="Times New Roman" w:eastAsia="Times New Roman" w:hAnsi="Times New Roman" w:cs="Times New Roman"/>
                <w:color w:val="2B2B2B"/>
                <w:sz w:val="24"/>
                <w:szCs w:val="24"/>
              </w:rPr>
              <w:t>.</w:t>
            </w:r>
          </w:p>
          <w:p w14:paraId="297D4FDA" w14:textId="77777777" w:rsidR="00666E09" w:rsidRPr="001F2D44" w:rsidRDefault="00666E09" w:rsidP="00666E09">
            <w:pPr>
              <w:ind w:firstLine="708"/>
              <w:jc w:val="both"/>
              <w:rPr>
                <w:rFonts w:ascii="Times New Roman" w:eastAsia="Calibri" w:hAnsi="Times New Roman" w:cs="Times New Roman"/>
                <w:color w:val="FF0000"/>
                <w:sz w:val="24"/>
                <w:szCs w:val="24"/>
              </w:rPr>
            </w:pPr>
            <w:r w:rsidRPr="001F2D44">
              <w:rPr>
                <w:rFonts w:ascii="Times New Roman" w:eastAsia="Calibri" w:hAnsi="Times New Roman" w:cs="Times New Roman"/>
                <w:sz w:val="24"/>
                <w:szCs w:val="24"/>
              </w:rPr>
              <w:t>КГТУ на праве оперативного управления располагает достаточно стабильной административно-хозяйственной базой (</w:t>
            </w:r>
            <w:hyperlink r:id="rId232" w:history="1">
              <w:r w:rsidRPr="001F2D44">
                <w:rPr>
                  <w:rFonts w:ascii="Times New Roman" w:eastAsia="Calibri" w:hAnsi="Times New Roman" w:cs="Times New Roman"/>
                  <w:color w:val="0563C1"/>
                  <w:sz w:val="24"/>
                  <w:szCs w:val="24"/>
                  <w:u w:val="single"/>
                </w:rPr>
                <w:t>https://kstu.kg/otdely/otdel-ehkspluatacii-zdanii-i-sooruzhenii</w:t>
              </w:r>
            </w:hyperlink>
            <w:r w:rsidRPr="001F2D44">
              <w:rPr>
                <w:rFonts w:ascii="Times New Roman" w:eastAsia="Calibri" w:hAnsi="Times New Roman" w:cs="Times New Roman"/>
                <w:color w:val="0563C1"/>
                <w:sz w:val="24"/>
                <w:szCs w:val="24"/>
                <w:u w:val="single"/>
              </w:rPr>
              <w:t>.</w:t>
            </w:r>
          </w:p>
          <w:p w14:paraId="476D1F88" w14:textId="71CFBBAC" w:rsidR="00666E09" w:rsidRPr="001F2D44" w:rsidRDefault="00666E09" w:rsidP="00666E09">
            <w:pPr>
              <w:ind w:firstLine="708"/>
              <w:jc w:val="both"/>
              <w:rPr>
                <w:rFonts w:ascii="Times New Roman" w:eastAsia="Calibri" w:hAnsi="Times New Roman" w:cs="Times New Roman"/>
                <w:sz w:val="24"/>
                <w:szCs w:val="24"/>
              </w:rPr>
            </w:pPr>
            <w:r w:rsidRPr="001F2D44">
              <w:rPr>
                <w:rFonts w:ascii="Times New Roman" w:eastAsia="Calibri" w:hAnsi="Times New Roman" w:cs="Times New Roman"/>
                <w:b/>
                <w:sz w:val="24"/>
                <w:szCs w:val="24"/>
              </w:rPr>
              <w:t>За университетом (головной вуз)</w:t>
            </w:r>
            <w:r>
              <w:rPr>
                <w:rFonts w:ascii="Times New Roman" w:eastAsia="Calibri" w:hAnsi="Times New Roman" w:cs="Times New Roman"/>
                <w:b/>
                <w:sz w:val="24"/>
                <w:szCs w:val="24"/>
              </w:rPr>
              <w:t xml:space="preserve"> </w:t>
            </w:r>
            <w:r w:rsidRPr="001F2D44">
              <w:rPr>
                <w:rFonts w:ascii="Times New Roman" w:eastAsia="Calibri" w:hAnsi="Times New Roman" w:cs="Times New Roman"/>
                <w:sz w:val="24"/>
                <w:szCs w:val="24"/>
              </w:rPr>
              <w:t>для реализации учебного процесса по программам высшего и среднего профессионального образования закреплены здания, учебные помещения и сооружения по следующим адресам:</w:t>
            </w:r>
          </w:p>
          <w:p w14:paraId="405F8D3B" w14:textId="77777777" w:rsidR="00666E09" w:rsidRPr="001F2D44" w:rsidRDefault="00666E09" w:rsidP="00666E09">
            <w:pPr>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учебные корпуса № 1, 2, 3, 4, 5, 7, учебный полигон ЭЭ, учебный полигон ВИЭ, УПЦ «Технолог» по проспекту Ч. Айтматова 66;</w:t>
            </w:r>
          </w:p>
          <w:p w14:paraId="2CB9EEB2" w14:textId="77777777" w:rsidR="00666E09" w:rsidRPr="001F2D44" w:rsidRDefault="00666E09" w:rsidP="00666E09">
            <w:pPr>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учебно-лабораторный корпус №6 – Восточная промзона;</w:t>
            </w:r>
          </w:p>
          <w:p w14:paraId="7406E978" w14:textId="77777777" w:rsidR="00666E09" w:rsidRPr="001F2D44" w:rsidRDefault="00666E09" w:rsidP="00666E09">
            <w:pPr>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lastRenderedPageBreak/>
              <w:t>- спортивный комплекс по ул. Токтоналиева;</w:t>
            </w:r>
          </w:p>
          <w:p w14:paraId="48379362" w14:textId="77777777" w:rsidR="00666E09" w:rsidRPr="001F2D44" w:rsidRDefault="00666E09" w:rsidP="00666E09">
            <w:pPr>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студенческое конструкторское бюро по ул. Ахунбаева;</w:t>
            </w:r>
          </w:p>
          <w:p w14:paraId="171DFAEF" w14:textId="77777777" w:rsidR="00666E09" w:rsidRPr="001F2D44" w:rsidRDefault="00666E09" w:rsidP="00666E09">
            <w:pPr>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общежитие №1 по проспекту Ч. Айтматова 64;</w:t>
            </w:r>
          </w:p>
          <w:p w14:paraId="74305E9D" w14:textId="77777777" w:rsidR="00666E09" w:rsidRPr="001F2D44" w:rsidRDefault="00666E09" w:rsidP="00666E09">
            <w:pPr>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общежитие №2, проспект Ч. Айтматова 66а;</w:t>
            </w:r>
          </w:p>
          <w:p w14:paraId="7EAAAB49" w14:textId="77777777" w:rsidR="00666E09" w:rsidRPr="001F2D44" w:rsidRDefault="00666E09" w:rsidP="00666E09">
            <w:pPr>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общежитие №3, ул. Ахунбаева 175 а.</w:t>
            </w:r>
          </w:p>
          <w:p w14:paraId="747A1244" w14:textId="32AD4771" w:rsidR="00666E09" w:rsidRPr="001F2D44" w:rsidRDefault="00666E09" w:rsidP="00666E09">
            <w:pPr>
              <w:ind w:firstLine="708"/>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Общая площадь учебных корпусов КГТУ (головной вуз) составляет 56079,7 кв.м. Предельный контингент по лицензиям направлений очного и заочного обучения составляет 12262, на одного студента приходится 9,14м</w:t>
            </w:r>
            <w:r w:rsidRPr="001F2D44">
              <w:rPr>
                <w:rFonts w:ascii="Times New Roman" w:eastAsia="Times New Roman" w:hAnsi="Times New Roman" w:cs="Times New Roman"/>
                <w:color w:val="000000"/>
                <w:sz w:val="24"/>
                <w:szCs w:val="24"/>
                <w:vertAlign w:val="superscript"/>
              </w:rPr>
              <w:t>2</w:t>
            </w:r>
            <w:r w:rsidRPr="001F2D44">
              <w:rPr>
                <w:rFonts w:ascii="Times New Roman" w:eastAsia="Times New Roman" w:hAnsi="Times New Roman" w:cs="Times New Roman"/>
                <w:color w:val="000000"/>
                <w:sz w:val="24"/>
                <w:szCs w:val="24"/>
              </w:rPr>
              <w:t xml:space="preserve"> в две смены</w:t>
            </w:r>
            <w:r w:rsidRPr="00695CB8">
              <w:rPr>
                <w:rFonts w:ascii="Times New Roman" w:eastAsia="Times New Roman" w:hAnsi="Times New Roman" w:cs="Times New Roman"/>
                <w:color w:val="000000"/>
                <w:sz w:val="24"/>
                <w:szCs w:val="24"/>
                <w:highlight w:val="yellow"/>
              </w:rPr>
              <w:t xml:space="preserve">. </w:t>
            </w:r>
          </w:p>
          <w:p w14:paraId="0A1BB98F" w14:textId="77777777" w:rsidR="00666E09" w:rsidRPr="001F2D44" w:rsidRDefault="00666E09" w:rsidP="00666E09">
            <w:pPr>
              <w:ind w:firstLine="708"/>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xml:space="preserve">В университете созданы все условия для получения студентами современного образования. </w:t>
            </w:r>
          </w:p>
          <w:p w14:paraId="64AA6A5B" w14:textId="77777777" w:rsidR="00666E09" w:rsidRPr="001F2D44" w:rsidRDefault="00666E09" w:rsidP="00666E09">
            <w:pPr>
              <w:ind w:firstLine="708"/>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xml:space="preserve">Для предоставления качественного образования имеются, оснащенные современными приборами, оборудованием (в том числе мультимедийным):лекционные залы – </w:t>
            </w:r>
            <w:r>
              <w:rPr>
                <w:rFonts w:ascii="Times New Roman" w:eastAsia="Times New Roman" w:hAnsi="Times New Roman" w:cs="Times New Roman"/>
                <w:sz w:val="24"/>
                <w:szCs w:val="24"/>
              </w:rPr>
              <w:t>49</w:t>
            </w:r>
            <w:r w:rsidRPr="001F2D44">
              <w:rPr>
                <w:rFonts w:ascii="Times New Roman" w:eastAsia="Times New Roman" w:hAnsi="Times New Roman" w:cs="Times New Roman"/>
                <w:sz w:val="24"/>
                <w:szCs w:val="24"/>
              </w:rPr>
              <w:t xml:space="preserve">, учебные классы – 42, компьютерные классы – </w:t>
            </w:r>
            <w:r>
              <w:rPr>
                <w:rFonts w:ascii="Times New Roman" w:eastAsia="Times New Roman" w:hAnsi="Times New Roman" w:cs="Times New Roman"/>
                <w:sz w:val="24"/>
                <w:szCs w:val="24"/>
              </w:rPr>
              <w:t>57</w:t>
            </w:r>
            <w:r w:rsidRPr="001F2D44">
              <w:rPr>
                <w:rFonts w:ascii="Times New Roman" w:eastAsia="Times New Roman" w:hAnsi="Times New Roman" w:cs="Times New Roman"/>
                <w:sz w:val="24"/>
                <w:szCs w:val="24"/>
              </w:rPr>
              <w:t>, лаборатории – 1</w:t>
            </w:r>
            <w:r>
              <w:rPr>
                <w:rFonts w:ascii="Times New Roman" w:eastAsia="Times New Roman" w:hAnsi="Times New Roman" w:cs="Times New Roman"/>
                <w:sz w:val="24"/>
                <w:szCs w:val="24"/>
              </w:rPr>
              <w:t>71</w:t>
            </w:r>
            <w:r w:rsidRPr="001F2D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аудитории для практических занятий – 62; </w:t>
            </w:r>
            <w:r w:rsidRPr="001F2D44">
              <w:rPr>
                <w:rFonts w:ascii="Times New Roman" w:eastAsia="Times New Roman" w:hAnsi="Times New Roman" w:cs="Times New Roman"/>
                <w:sz w:val="24"/>
                <w:szCs w:val="24"/>
              </w:rPr>
              <w:t>учебно-производственная мастерская, учебно-вспомогательные помещения – 135, ряд ресурсных центров, служебные кабинеты – 32.</w:t>
            </w:r>
          </w:p>
          <w:p w14:paraId="78BF02DE" w14:textId="77777777" w:rsidR="00666E09" w:rsidRDefault="00666E09" w:rsidP="00666E09">
            <w:pPr>
              <w:ind w:firstLine="708"/>
              <w:jc w:val="both"/>
              <w:rPr>
                <w:rFonts w:ascii="Times New Roman" w:eastAsia="Times New Roman" w:hAnsi="Times New Roman" w:cs="Times New Roman"/>
                <w:sz w:val="24"/>
                <w:szCs w:val="24"/>
              </w:rPr>
            </w:pPr>
            <w:r w:rsidRPr="001F2D44">
              <w:rPr>
                <w:rFonts w:ascii="Times New Roman" w:eastAsia="Times New Roman" w:hAnsi="Times New Roman" w:cs="Times New Roman"/>
                <w:sz w:val="24"/>
                <w:szCs w:val="24"/>
              </w:rPr>
              <w:t xml:space="preserve">Кроме этого, университет имеет современную научно-техническую библиотеку, 3 читальных зала, 7 спортивных зала, конференц-зал, актовый зал, 9 открытых спортивных сооружений (футбольное поле, стадион) тренажерные залы, а также оборудованный медпункт, 2 столовые, 5 буфетов и другие учебные и административно-хозяйственные площади. </w:t>
            </w:r>
          </w:p>
          <w:p w14:paraId="69DBC32B" w14:textId="1D09E0C8" w:rsidR="00666E09" w:rsidRPr="00666E09" w:rsidRDefault="00666E09" w:rsidP="00666E09">
            <w:pPr>
              <w:shd w:val="clear" w:color="auto" w:fill="FFFFFF"/>
              <w:spacing w:after="60"/>
              <w:ind w:firstLine="567"/>
              <w:jc w:val="both"/>
              <w:rPr>
                <w:rFonts w:ascii="Times New Roman" w:eastAsia="Times New Roman" w:hAnsi="Times New Roman" w:cs="Times New Roman"/>
                <w:sz w:val="20"/>
                <w:szCs w:val="20"/>
              </w:rPr>
            </w:pPr>
            <w:r w:rsidRPr="00CC2AD6">
              <w:rPr>
                <w:rFonts w:ascii="Times New Roman" w:eastAsia="Times New Roman" w:hAnsi="Times New Roman" w:cs="Times New Roman"/>
                <w:color w:val="2B2B2B"/>
                <w:sz w:val="24"/>
                <w:szCs w:val="24"/>
              </w:rPr>
              <w:t xml:space="preserve">За кафедрой закреплены один компьютерный </w:t>
            </w:r>
            <w:r>
              <w:rPr>
                <w:rFonts w:ascii="Times New Roman" w:eastAsia="Times New Roman" w:hAnsi="Times New Roman" w:cs="Times New Roman"/>
                <w:color w:val="2B2B2B"/>
                <w:sz w:val="24"/>
                <w:szCs w:val="24"/>
              </w:rPr>
              <w:t xml:space="preserve">класс (2/302) </w:t>
            </w:r>
            <w:r w:rsidRPr="00CC2AD6">
              <w:rPr>
                <w:rFonts w:ascii="Times New Roman" w:eastAsia="Times New Roman" w:hAnsi="Times New Roman" w:cs="Times New Roman"/>
                <w:color w:val="2B2B2B"/>
                <w:sz w:val="24"/>
                <w:szCs w:val="24"/>
              </w:rPr>
              <w:t xml:space="preserve">с 12 компьютерами, </w:t>
            </w:r>
            <w:r>
              <w:rPr>
                <w:rFonts w:ascii="Times New Roman" w:eastAsia="Times New Roman" w:hAnsi="Times New Roman" w:cs="Times New Roman"/>
                <w:color w:val="2B2B2B"/>
                <w:sz w:val="24"/>
                <w:szCs w:val="24"/>
              </w:rPr>
              <w:t>два</w:t>
            </w:r>
            <w:r w:rsidRPr="00CC2AD6">
              <w:rPr>
                <w:rFonts w:ascii="Times New Roman" w:eastAsia="Times New Roman" w:hAnsi="Times New Roman" w:cs="Times New Roman"/>
                <w:color w:val="2B2B2B"/>
                <w:sz w:val="24"/>
                <w:szCs w:val="24"/>
              </w:rPr>
              <w:t xml:space="preserve"> лабораторны</w:t>
            </w:r>
            <w:r>
              <w:rPr>
                <w:rFonts w:ascii="Times New Roman" w:eastAsia="Times New Roman" w:hAnsi="Times New Roman" w:cs="Times New Roman"/>
                <w:color w:val="2B2B2B"/>
                <w:sz w:val="24"/>
                <w:szCs w:val="24"/>
              </w:rPr>
              <w:t>х</w:t>
            </w:r>
            <w:r w:rsidRPr="00CC2AD6">
              <w:rPr>
                <w:rFonts w:ascii="Times New Roman" w:eastAsia="Times New Roman" w:hAnsi="Times New Roman" w:cs="Times New Roman"/>
                <w:color w:val="2B2B2B"/>
                <w:sz w:val="24"/>
                <w:szCs w:val="24"/>
              </w:rPr>
              <w:t xml:space="preserve"> класс</w:t>
            </w:r>
            <w:r>
              <w:rPr>
                <w:rFonts w:ascii="Times New Roman" w:eastAsia="Times New Roman" w:hAnsi="Times New Roman" w:cs="Times New Roman"/>
                <w:color w:val="2B2B2B"/>
                <w:sz w:val="24"/>
                <w:szCs w:val="24"/>
              </w:rPr>
              <w:t>ов (2/411, 2/101)</w:t>
            </w:r>
            <w:r w:rsidRPr="00CC2AD6">
              <w:rPr>
                <w:rFonts w:ascii="Times New Roman" w:eastAsia="Times New Roman" w:hAnsi="Times New Roman" w:cs="Times New Roman"/>
                <w:color w:val="2B2B2B"/>
                <w:sz w:val="24"/>
                <w:szCs w:val="24"/>
              </w:rPr>
              <w:t xml:space="preserve"> по «Электронике и электрорадиоизмерениям» с </w:t>
            </w:r>
            <w:r>
              <w:rPr>
                <w:rFonts w:ascii="Times New Roman" w:eastAsia="Times New Roman" w:hAnsi="Times New Roman" w:cs="Times New Roman"/>
                <w:color w:val="2B2B2B"/>
                <w:sz w:val="24"/>
                <w:szCs w:val="24"/>
              </w:rPr>
              <w:t>12</w:t>
            </w:r>
            <w:r w:rsidRPr="00CC2AD6">
              <w:rPr>
                <w:rFonts w:ascii="Times New Roman" w:eastAsia="Times New Roman" w:hAnsi="Times New Roman" w:cs="Times New Roman"/>
                <w:color w:val="2B2B2B"/>
                <w:sz w:val="24"/>
                <w:szCs w:val="24"/>
              </w:rPr>
              <w:t xml:space="preserve"> компьютерами</w:t>
            </w:r>
            <w:r>
              <w:rPr>
                <w:rFonts w:ascii="Times New Roman" w:eastAsia="Times New Roman" w:hAnsi="Times New Roman" w:cs="Times New Roman"/>
                <w:color w:val="2B2B2B"/>
                <w:sz w:val="24"/>
                <w:szCs w:val="24"/>
              </w:rPr>
              <w:t xml:space="preserve"> и по «Операционные системы и периферийные устройства»</w:t>
            </w:r>
            <w:r w:rsidRPr="00CC2AD6">
              <w:rPr>
                <w:rFonts w:ascii="Times New Roman" w:eastAsia="Times New Roman" w:hAnsi="Times New Roman" w:cs="Times New Roman"/>
                <w:color w:val="2B2B2B"/>
                <w:sz w:val="24"/>
                <w:szCs w:val="24"/>
              </w:rPr>
              <w:t>, одна лаборатория</w:t>
            </w:r>
            <w:r>
              <w:rPr>
                <w:rFonts w:ascii="Times New Roman" w:eastAsia="Times New Roman" w:hAnsi="Times New Roman" w:cs="Times New Roman"/>
                <w:color w:val="2B2B2B"/>
                <w:sz w:val="24"/>
                <w:szCs w:val="24"/>
              </w:rPr>
              <w:t xml:space="preserve"> (2/420)</w:t>
            </w:r>
            <w:r w:rsidRPr="00CC2AD6">
              <w:rPr>
                <w:rFonts w:ascii="Times New Roman" w:eastAsia="Times New Roman" w:hAnsi="Times New Roman" w:cs="Times New Roman"/>
                <w:color w:val="2B2B2B"/>
                <w:sz w:val="24"/>
                <w:szCs w:val="24"/>
              </w:rPr>
              <w:t xml:space="preserve"> по «Промышленной автоматизации» </w:t>
            </w:r>
            <w:r w:rsidRPr="00CC2AD6">
              <w:rPr>
                <w:rFonts w:ascii="Times New Roman" w:eastAsia="Times New Roman" w:hAnsi="Times New Roman" w:cs="Times New Roman"/>
                <w:sz w:val="24"/>
                <w:szCs w:val="24"/>
                <w:lang w:val="en-US"/>
              </w:rPr>
              <w:t>c</w:t>
            </w:r>
            <w:r w:rsidRPr="00CC2AD6">
              <w:rPr>
                <w:rFonts w:ascii="Times New Roman" w:eastAsia="Times New Roman" w:hAnsi="Times New Roman" w:cs="Times New Roman"/>
                <w:sz w:val="24"/>
                <w:szCs w:val="24"/>
              </w:rPr>
              <w:t xml:space="preserve"> 10 компьютерами и оборудован</w:t>
            </w:r>
            <w:r>
              <w:rPr>
                <w:rFonts w:ascii="Times New Roman" w:eastAsia="Times New Roman" w:hAnsi="Times New Roman" w:cs="Times New Roman"/>
                <w:sz w:val="24"/>
                <w:szCs w:val="24"/>
              </w:rPr>
              <w:t>ием указанной в приложении 6.2.</w:t>
            </w:r>
          </w:p>
        </w:tc>
        <w:tc>
          <w:tcPr>
            <w:tcW w:w="2127" w:type="dxa"/>
          </w:tcPr>
          <w:p w14:paraId="1C1D20B8" w14:textId="77777777" w:rsidR="00666E09" w:rsidRDefault="00666E09"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2EDB2AD1" w14:textId="77777777" w:rsidR="00666E09" w:rsidRDefault="00666E09" w:rsidP="00666E09">
            <w:pPr>
              <w:jc w:val="center"/>
              <w:rPr>
                <w:rFonts w:ascii="Times New Roman" w:eastAsia="Times New Roman" w:hAnsi="Times New Roman" w:cs="Times New Roman"/>
                <w:b/>
                <w:sz w:val="24"/>
                <w:szCs w:val="24"/>
              </w:rPr>
            </w:pPr>
          </w:p>
        </w:tc>
      </w:tr>
      <w:tr w:rsidR="00666E09" w:rsidRPr="00320E3C" w14:paraId="0A8A2D0E" w14:textId="77777777" w:rsidTr="009D7A04">
        <w:tc>
          <w:tcPr>
            <w:tcW w:w="12866" w:type="dxa"/>
          </w:tcPr>
          <w:p w14:paraId="35D1809D" w14:textId="77777777" w:rsidR="00666E09" w:rsidRDefault="00666E09" w:rsidP="00666E09">
            <w:pPr>
              <w:shd w:val="clear" w:color="auto" w:fill="FFFFFF"/>
              <w:spacing w:after="60"/>
              <w:ind w:firstLine="567"/>
              <w:jc w:val="both"/>
              <w:rPr>
                <w:rFonts w:ascii="Times New Roman" w:eastAsia="Times New Roman" w:hAnsi="Times New Roman" w:cs="Times New Roman"/>
                <w:b/>
                <w:color w:val="2B2B2B"/>
                <w:sz w:val="24"/>
                <w:szCs w:val="24"/>
              </w:rPr>
            </w:pPr>
            <w:r w:rsidRPr="00E65BB5">
              <w:rPr>
                <w:rFonts w:ascii="Times New Roman" w:eastAsia="Times New Roman" w:hAnsi="Times New Roman" w:cs="Times New Roman"/>
                <w:b/>
                <w:color w:val="2B2B2B"/>
                <w:sz w:val="24"/>
                <w:szCs w:val="24"/>
              </w:rPr>
              <w:lastRenderedPageBreak/>
              <w:t>6.3. Соответствие помещений учебного заведения санитарно-гигиеническим нормам и правилам и требованиям противопожарной безопасности, а также требованиям охраны труда и техники безопасности в соответствии с законодательством Кыргызской Республики в сфере охраны труда.</w:t>
            </w:r>
          </w:p>
          <w:p w14:paraId="413FC6B9" w14:textId="77777777" w:rsidR="00666E09" w:rsidRPr="001F2D44" w:rsidRDefault="00666E09" w:rsidP="00666E09">
            <w:pPr>
              <w:widowControl w:val="0"/>
              <w:tabs>
                <w:tab w:val="left" w:pos="139"/>
              </w:tabs>
              <w:autoSpaceDE w:val="0"/>
              <w:autoSpaceDN w:val="0"/>
              <w:adjustRightInd w:val="0"/>
              <w:ind w:firstLine="567"/>
              <w:contextualSpacing/>
              <w:jc w:val="both"/>
              <w:rPr>
                <w:rFonts w:ascii="Microsoft Sans Serif" w:eastAsia="Calibri" w:hAnsi="Microsoft Sans Serif" w:cs="Microsoft Sans Serif"/>
                <w:sz w:val="24"/>
                <w:szCs w:val="24"/>
              </w:rPr>
            </w:pPr>
            <w:r w:rsidRPr="001F2D44">
              <w:rPr>
                <w:rFonts w:ascii="Times New Roman" w:eastAsia="Calibri" w:hAnsi="Times New Roman" w:cs="Times New Roman"/>
                <w:sz w:val="24"/>
                <w:szCs w:val="24"/>
              </w:rPr>
              <w:t>Помещения университета соответствуют санитарно-гигиеническим нормам, правилам и требованиям противопожарной безопасности, а также требованиям охраны труда и техники безопасности в соответствии с законодательством Кыргызской Республики в сфере охраны труда (</w:t>
            </w:r>
            <w:hyperlink r:id="rId233" w:history="1">
              <w:r w:rsidRPr="001F2D44">
                <w:rPr>
                  <w:rFonts w:ascii="Times New Roman" w:eastAsia="Calibri" w:hAnsi="Times New Roman" w:cs="Times New Roman"/>
                  <w:color w:val="0563C1"/>
                  <w:sz w:val="24"/>
                  <w:szCs w:val="24"/>
                  <w:u w:val="single"/>
                </w:rPr>
                <w:t>http://cbd.minjust.gov.kg/act/view/ru-ru/1293</w:t>
              </w:r>
            </w:hyperlink>
            <w:r w:rsidRPr="001F2D44">
              <w:rPr>
                <w:rFonts w:ascii="Times New Roman" w:eastAsia="Calibri" w:hAnsi="Times New Roman" w:cs="Times New Roman"/>
                <w:sz w:val="24"/>
                <w:szCs w:val="24"/>
              </w:rPr>
              <w:t>)</w:t>
            </w:r>
            <w:r w:rsidRPr="001F2D44">
              <w:rPr>
                <w:rFonts w:ascii="Microsoft Sans Serif" w:eastAsia="Calibri" w:hAnsi="Microsoft Sans Serif" w:cs="Microsoft Sans Serif"/>
                <w:sz w:val="24"/>
                <w:szCs w:val="24"/>
              </w:rPr>
              <w:t xml:space="preserve">. </w:t>
            </w:r>
          </w:p>
          <w:p w14:paraId="46B7902E" w14:textId="77777777" w:rsidR="00666E09" w:rsidRPr="001F2D44" w:rsidRDefault="00666E09" w:rsidP="00666E09">
            <w:pPr>
              <w:widowControl w:val="0"/>
              <w:tabs>
                <w:tab w:val="left" w:pos="139"/>
              </w:tabs>
              <w:autoSpaceDE w:val="0"/>
              <w:autoSpaceDN w:val="0"/>
              <w:adjustRightInd w:val="0"/>
              <w:ind w:firstLine="567"/>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В КГТУ функционирует  отдел техники безопасности, охраны труда и гражданской обороны (</w:t>
            </w:r>
            <w:hyperlink r:id="rId234" w:history="1">
              <w:r w:rsidRPr="001F2D44">
                <w:rPr>
                  <w:rFonts w:ascii="Times New Roman" w:eastAsia="Calibri" w:hAnsi="Times New Roman" w:cs="Times New Roman"/>
                  <w:color w:val="0563C1"/>
                  <w:sz w:val="24"/>
                  <w:szCs w:val="24"/>
                  <w:u w:val="single"/>
                </w:rPr>
                <w:t>https://kstu.kg/otdely/otdel-tekhniki-bezopasnosti-okhrany-truda-i-grazhdanskoi-oborony</w:t>
              </w:r>
            </w:hyperlink>
            <w:r w:rsidRPr="001F2D44">
              <w:rPr>
                <w:rFonts w:ascii="Times New Roman" w:eastAsia="Calibri" w:hAnsi="Times New Roman" w:cs="Times New Roman"/>
                <w:sz w:val="24"/>
                <w:szCs w:val="24"/>
              </w:rPr>
              <w:t>).</w:t>
            </w:r>
          </w:p>
          <w:p w14:paraId="0B2320E9" w14:textId="77777777" w:rsidR="00666E09" w:rsidRPr="001F2D44" w:rsidRDefault="00666E09" w:rsidP="00666E09">
            <w:pPr>
              <w:tabs>
                <w:tab w:val="left" w:pos="0"/>
                <w:tab w:val="left" w:pos="567"/>
                <w:tab w:val="left" w:pos="1134"/>
              </w:tabs>
              <w:jc w:val="both"/>
              <w:rPr>
                <w:rFonts w:ascii="Times New Roman" w:eastAsia="Times New Roman" w:hAnsi="Times New Roman" w:cs="Times New Roman"/>
                <w:noProof/>
                <w:sz w:val="24"/>
                <w:szCs w:val="24"/>
                <w:lang w:val="ky-KG"/>
              </w:rPr>
            </w:pPr>
            <w:r w:rsidRPr="001F2D44">
              <w:rPr>
                <w:rFonts w:ascii="Times New Roman" w:eastAsia="Calibri" w:hAnsi="Times New Roman" w:cs="Times New Roman"/>
              </w:rPr>
              <w:tab/>
              <w:t>Здания и помещения университета соответствуют требованиям санитарно-гигиенических норм, правил и требованиям пожарной безопасности:</w:t>
            </w:r>
          </w:p>
          <w:p w14:paraId="5DB24935" w14:textId="77777777" w:rsidR="00666E09" w:rsidRPr="001F2D44" w:rsidRDefault="00666E09" w:rsidP="00666E09">
            <w:pPr>
              <w:tabs>
                <w:tab w:val="left" w:pos="0"/>
                <w:tab w:val="left" w:pos="284"/>
                <w:tab w:val="left" w:pos="1134"/>
              </w:tabs>
              <w:jc w:val="both"/>
              <w:rPr>
                <w:rFonts w:ascii="Times New Roman" w:eastAsia="Times New Roman" w:hAnsi="Times New Roman" w:cs="Times New Roman"/>
                <w:noProof/>
                <w:sz w:val="24"/>
                <w:szCs w:val="24"/>
              </w:rPr>
            </w:pPr>
            <w:r w:rsidRPr="001F2D44">
              <w:rPr>
                <w:rFonts w:ascii="Times New Roman" w:eastAsia="Times New Roman" w:hAnsi="Times New Roman" w:cs="Times New Roman"/>
                <w:noProof/>
                <w:sz w:val="24"/>
                <w:szCs w:val="24"/>
                <w:lang w:val="ky-KG"/>
              </w:rPr>
              <w:t xml:space="preserve">- положительное заключение </w:t>
            </w:r>
            <w:r w:rsidRPr="001F2D44">
              <w:rPr>
                <w:rFonts w:ascii="Times New Roman" w:eastAsia="Times New Roman" w:hAnsi="Times New Roman" w:cs="Times New Roman"/>
                <w:noProof/>
                <w:sz w:val="24"/>
                <w:szCs w:val="24"/>
              </w:rPr>
              <w:t>Министерства чрезвычайных ситуаций КР от 13.08.2019 г. №02-29/5679 о пожарно-техническом обследовании (</w:t>
            </w:r>
            <w:hyperlink r:id="rId235" w:history="1">
              <w:r w:rsidRPr="001F2D44">
                <w:rPr>
                  <w:rFonts w:ascii="Times New Roman" w:eastAsia="Times New Roman" w:hAnsi="Times New Roman" w:cs="Times New Roman"/>
                  <w:noProof/>
                  <w:color w:val="0563C1"/>
                  <w:sz w:val="24"/>
                  <w:szCs w:val="24"/>
                  <w:u w:val="single"/>
                </w:rPr>
                <w:t>https://kstu.kg/fileadmin/user_upload/pb_zakl_2019g..pdf</w:t>
              </w:r>
            </w:hyperlink>
            <w:r w:rsidRPr="001F2D44">
              <w:rPr>
                <w:rFonts w:ascii="Times New Roman" w:eastAsia="Times New Roman" w:hAnsi="Times New Roman" w:cs="Times New Roman"/>
                <w:noProof/>
                <w:sz w:val="24"/>
                <w:szCs w:val="24"/>
              </w:rPr>
              <w:t>).</w:t>
            </w:r>
          </w:p>
          <w:p w14:paraId="1BAF69CC" w14:textId="77777777" w:rsidR="00666E09" w:rsidRPr="001F2D44" w:rsidRDefault="00666E09" w:rsidP="00666E09">
            <w:pPr>
              <w:tabs>
                <w:tab w:val="left" w:pos="0"/>
                <w:tab w:val="left" w:pos="284"/>
                <w:tab w:val="left" w:pos="1134"/>
              </w:tabs>
              <w:jc w:val="both"/>
              <w:rPr>
                <w:rFonts w:ascii="Times New Roman" w:eastAsia="Times New Roman" w:hAnsi="Times New Roman" w:cs="Times New Roman"/>
                <w:noProof/>
                <w:sz w:val="24"/>
                <w:szCs w:val="24"/>
              </w:rPr>
            </w:pPr>
            <w:r w:rsidRPr="001F2D44">
              <w:rPr>
                <w:rFonts w:ascii="Times New Roman" w:eastAsia="Times New Roman" w:hAnsi="Times New Roman" w:cs="Times New Roman"/>
                <w:noProof/>
                <w:sz w:val="24"/>
                <w:szCs w:val="24"/>
              </w:rPr>
              <w:t>- санитарно-эпидемиологическое заключение ЦГСЭН г.Бишкек от 02.02.2017г. 1 корпус  - №011-113,  2 корпус - №011-116, 3 корпус - №011-117; 4 корпус 011-118, 5 корпус 011-119 (</w:t>
            </w:r>
            <w:hyperlink r:id="rId236" w:history="1">
              <w:r w:rsidRPr="001F2D44">
                <w:rPr>
                  <w:rFonts w:ascii="Times New Roman" w:eastAsia="Times New Roman" w:hAnsi="Times New Roman" w:cs="Times New Roman"/>
                  <w:noProof/>
                  <w:color w:val="0563C1"/>
                  <w:sz w:val="24"/>
                  <w:szCs w:val="24"/>
                  <w:u w:val="single"/>
                </w:rPr>
                <w:t>https://kstu.kg/otdel/otdel-tekhniki-bezopasnosti-okhrany-truda-i-grazhdanskoi-zashchity/zakljuchenija-cgsehn-giehtb</w:t>
              </w:r>
            </w:hyperlink>
            <w:r w:rsidRPr="001F2D44">
              <w:rPr>
                <w:rFonts w:ascii="Times New Roman" w:eastAsia="Times New Roman" w:hAnsi="Times New Roman" w:cs="Times New Roman"/>
                <w:noProof/>
                <w:sz w:val="24"/>
                <w:szCs w:val="24"/>
              </w:rPr>
              <w:t xml:space="preserve">). </w:t>
            </w:r>
          </w:p>
          <w:p w14:paraId="337A6E08" w14:textId="77777777" w:rsidR="00666E09" w:rsidRPr="001F2D44" w:rsidRDefault="00666E09" w:rsidP="00666E09">
            <w:pPr>
              <w:widowControl w:val="0"/>
              <w:tabs>
                <w:tab w:val="left" w:pos="139"/>
              </w:tabs>
              <w:autoSpaceDE w:val="0"/>
              <w:autoSpaceDN w:val="0"/>
              <w:adjustRightInd w:val="0"/>
              <w:ind w:firstLine="567"/>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xml:space="preserve">Ежегодно весь учебно-вспомогательный персонал, отвечающий за лаборатории, проходит инструктаж по охране </w:t>
            </w:r>
            <w:r w:rsidRPr="001F2D44">
              <w:rPr>
                <w:rFonts w:ascii="Times New Roman" w:eastAsia="Calibri" w:hAnsi="Times New Roman" w:cs="Times New Roman"/>
                <w:sz w:val="24"/>
                <w:szCs w:val="24"/>
              </w:rPr>
              <w:lastRenderedPageBreak/>
              <w:t>труда, пожарной безопасности, и электробезопасности у инженера по охране труда (</w:t>
            </w:r>
            <w:hyperlink r:id="rId237" w:history="1">
              <w:r w:rsidRPr="001F2D44">
                <w:rPr>
                  <w:rFonts w:ascii="Times New Roman" w:eastAsia="Calibri" w:hAnsi="Times New Roman" w:cs="Times New Roman"/>
                  <w:color w:val="0563C1"/>
                  <w:sz w:val="24"/>
                  <w:szCs w:val="24"/>
                  <w:u w:val="single"/>
                </w:rPr>
                <w:t>https://kstu.kg/otdel/otdel-grazhdanskoi-zashchity-i-okhrany-truda/dokumenty</w:t>
              </w:r>
            </w:hyperlink>
            <w:r w:rsidRPr="001F2D44">
              <w:rPr>
                <w:rFonts w:ascii="Times New Roman" w:eastAsia="Calibri" w:hAnsi="Times New Roman" w:cs="Times New Roman"/>
                <w:sz w:val="24"/>
                <w:szCs w:val="24"/>
              </w:rPr>
              <w:t>).</w:t>
            </w:r>
          </w:p>
          <w:p w14:paraId="7ADC0836" w14:textId="1A44C694" w:rsidR="00666E09" w:rsidRPr="001F2D44" w:rsidRDefault="00666E09" w:rsidP="00666E09">
            <w:pPr>
              <w:widowControl w:val="0"/>
              <w:tabs>
                <w:tab w:val="left" w:pos="139"/>
              </w:tabs>
              <w:autoSpaceDE w:val="0"/>
              <w:autoSpaceDN w:val="0"/>
              <w:adjustRightInd w:val="0"/>
              <w:ind w:firstLine="567"/>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xml:space="preserve"> Текущий инструктаж на рабочих местах проводит заведующий кафедрой. В начале каждого учебного года, все сотрудники кафедры проходят инструктаж и расписываются в журнале по технике безопасности. В лабораториях кафедр имеются:</w:t>
            </w:r>
            <w:r>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rPr>
              <w:t>инструкции по технике безопасности и пожарной безопасности, по оказанию первичной помощи;</w:t>
            </w:r>
            <w:r>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rPr>
              <w:t>первичные средства тушения пожара (песок, огнетушитель и др.);</w:t>
            </w:r>
            <w:r>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rPr>
              <w:t>имеются огнеустойчивые шкафы для хранения опасных реактивов, с предупреждающими знаками  и закрывающиеся на ключ;</w:t>
            </w:r>
            <w:r>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rPr>
              <w:t>медицинская аптечка и план эвакуации на случай пожара;</w:t>
            </w:r>
            <w:r>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rPr>
              <w:t>уголок по технике безопасности.</w:t>
            </w:r>
          </w:p>
          <w:p w14:paraId="6634019E" w14:textId="77777777" w:rsidR="00666E09" w:rsidRPr="001F2D44" w:rsidRDefault="00666E09" w:rsidP="00666E09">
            <w:pPr>
              <w:widowControl w:val="0"/>
              <w:tabs>
                <w:tab w:val="left" w:pos="139"/>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ab/>
            </w:r>
            <w:r w:rsidRPr="001F2D44">
              <w:rPr>
                <w:rFonts w:ascii="Times New Roman" w:eastAsia="Calibri" w:hAnsi="Times New Roman" w:cs="Times New Roman"/>
                <w:sz w:val="24"/>
                <w:szCs w:val="24"/>
              </w:rPr>
              <w:tab/>
              <w:t>Перед началом лабораторных работ и практик на предприятиях преподавателем, ведущим лабораторные занятия, и руководителем практики проводится инструктаж по технике безопасности и производственной санитарии для студентов.</w:t>
            </w:r>
          </w:p>
          <w:p w14:paraId="162F6FDD" w14:textId="158CF2FB" w:rsidR="00666E09" w:rsidRPr="00E65BB5" w:rsidRDefault="00666E09" w:rsidP="00666E09">
            <w:pPr>
              <w:shd w:val="clear" w:color="auto" w:fill="FFFFFF"/>
              <w:spacing w:after="60"/>
              <w:ind w:firstLine="567"/>
              <w:jc w:val="both"/>
              <w:rPr>
                <w:rFonts w:ascii="Times New Roman" w:eastAsia="Times New Roman" w:hAnsi="Times New Roman" w:cs="Times New Roman"/>
                <w:b/>
                <w:color w:val="2B2B2B"/>
                <w:sz w:val="24"/>
                <w:szCs w:val="24"/>
              </w:rPr>
            </w:pPr>
            <w:r w:rsidRPr="00CC2AD6">
              <w:rPr>
                <w:rFonts w:ascii="Times New Roman" w:eastAsia="Times New Roman" w:hAnsi="Times New Roman" w:cs="Times New Roman"/>
                <w:color w:val="2B2B2B"/>
                <w:sz w:val="24"/>
                <w:szCs w:val="24"/>
              </w:rPr>
              <w:t>Во всех лабораториях и компьютерных классах кафедры «Телематика» имеются журналы инструктажей по технике безопасности и правил поведения в лабораториях</w:t>
            </w:r>
            <w:r>
              <w:rPr>
                <w:rFonts w:ascii="Times New Roman" w:eastAsia="Times New Roman" w:hAnsi="Times New Roman" w:cs="Times New Roman"/>
                <w:color w:val="2B2B2B"/>
                <w:sz w:val="24"/>
                <w:szCs w:val="24"/>
              </w:rPr>
              <w:t>.</w:t>
            </w:r>
          </w:p>
        </w:tc>
        <w:tc>
          <w:tcPr>
            <w:tcW w:w="2127" w:type="dxa"/>
          </w:tcPr>
          <w:p w14:paraId="001182AB" w14:textId="7A857011" w:rsidR="00666E09" w:rsidRDefault="00666E09"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 xml:space="preserve">Выполняется </w:t>
            </w:r>
          </w:p>
          <w:p w14:paraId="6C293063" w14:textId="77777777" w:rsidR="00666E09" w:rsidRDefault="00666E09" w:rsidP="00666E09">
            <w:pPr>
              <w:jc w:val="center"/>
              <w:rPr>
                <w:rFonts w:ascii="Times New Roman" w:eastAsia="Times New Roman" w:hAnsi="Times New Roman" w:cs="Times New Roman"/>
                <w:b/>
                <w:sz w:val="24"/>
                <w:szCs w:val="24"/>
              </w:rPr>
            </w:pPr>
          </w:p>
          <w:p w14:paraId="34E32EE1" w14:textId="77777777" w:rsidR="00666E09" w:rsidRPr="00B81171" w:rsidRDefault="00666E09" w:rsidP="00666E09">
            <w:pPr>
              <w:jc w:val="center"/>
              <w:rPr>
                <w:rFonts w:ascii="Times New Roman" w:eastAsia="Times New Roman" w:hAnsi="Times New Roman" w:cs="Times New Roman"/>
                <w:b/>
                <w:sz w:val="24"/>
                <w:szCs w:val="24"/>
              </w:rPr>
            </w:pPr>
          </w:p>
        </w:tc>
      </w:tr>
      <w:tr w:rsidR="00666E09" w:rsidRPr="00320E3C" w14:paraId="0ABE5B11" w14:textId="77777777" w:rsidTr="009D7A04">
        <w:tc>
          <w:tcPr>
            <w:tcW w:w="12866" w:type="dxa"/>
          </w:tcPr>
          <w:p w14:paraId="306D5248" w14:textId="77777777" w:rsidR="00666E09" w:rsidRDefault="00666E09" w:rsidP="00666E09">
            <w:pPr>
              <w:shd w:val="clear" w:color="auto" w:fill="FFFFFF"/>
              <w:spacing w:after="60"/>
              <w:ind w:firstLine="567"/>
              <w:jc w:val="both"/>
              <w:rPr>
                <w:rFonts w:ascii="Times New Roman" w:eastAsia="Times New Roman" w:hAnsi="Times New Roman" w:cs="Times New Roman"/>
                <w:b/>
                <w:color w:val="2B2B2B"/>
                <w:sz w:val="24"/>
                <w:szCs w:val="24"/>
              </w:rPr>
            </w:pPr>
            <w:r w:rsidRPr="00E65BB5">
              <w:rPr>
                <w:rFonts w:ascii="Times New Roman" w:eastAsia="Times New Roman" w:hAnsi="Times New Roman" w:cs="Times New Roman"/>
                <w:b/>
                <w:color w:val="2B2B2B"/>
                <w:sz w:val="24"/>
                <w:szCs w:val="24"/>
              </w:rPr>
              <w:lastRenderedPageBreak/>
              <w:t>6.4. Обеспечение в общежитии (при наличии) условий для учебы, проживания и досуга.</w:t>
            </w:r>
          </w:p>
          <w:p w14:paraId="6CFA5B1C" w14:textId="77777777" w:rsidR="00666E09" w:rsidRPr="001F2D44" w:rsidRDefault="00666E09" w:rsidP="00666E09">
            <w:pPr>
              <w:tabs>
                <w:tab w:val="left" w:pos="438"/>
              </w:tabs>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1F2D44">
              <w:rPr>
                <w:rFonts w:ascii="Times New Roman" w:eastAsia="Times New Roman" w:hAnsi="Times New Roman" w:cs="Times New Roman"/>
                <w:sz w:val="24"/>
                <w:szCs w:val="24"/>
              </w:rPr>
              <w:t xml:space="preserve">КГТУ им. И. Раззакова располагает 3-мя общежитиями: общежитие </w:t>
            </w:r>
            <w:r w:rsidRPr="001F2D44">
              <w:rPr>
                <w:rFonts w:ascii="Times New Roman" w:eastAsia="Times New Roman" w:hAnsi="Times New Roman" w:cs="Times New Roman"/>
                <w:sz w:val="24"/>
                <w:szCs w:val="24"/>
                <w:lang w:val="ky-KG"/>
              </w:rPr>
              <w:t>№1</w:t>
            </w:r>
            <w:r w:rsidRPr="001F2D44">
              <w:rPr>
                <w:rFonts w:ascii="Times New Roman" w:eastAsia="Times New Roman" w:hAnsi="Times New Roman" w:cs="Times New Roman"/>
                <w:sz w:val="24"/>
                <w:szCs w:val="24"/>
              </w:rPr>
              <w:t xml:space="preserve"> общей площадью 6680,4 м</w:t>
            </w:r>
            <w:r w:rsidRPr="001F2D44">
              <w:rPr>
                <w:rFonts w:ascii="Times New Roman" w:eastAsia="Times New Roman" w:hAnsi="Times New Roman" w:cs="Times New Roman"/>
                <w:sz w:val="24"/>
                <w:szCs w:val="24"/>
                <w:vertAlign w:val="superscript"/>
              </w:rPr>
              <w:t xml:space="preserve">2 </w:t>
            </w:r>
            <w:r w:rsidRPr="001F2D44">
              <w:rPr>
                <w:rFonts w:ascii="Times New Roman" w:eastAsia="Times New Roman" w:hAnsi="Times New Roman" w:cs="Times New Roman"/>
                <w:sz w:val="24"/>
                <w:szCs w:val="24"/>
              </w:rPr>
              <w:t>по ул. Ахунбаева, 175, о</w:t>
            </w:r>
            <w:r w:rsidRPr="001F2D44">
              <w:rPr>
                <w:rFonts w:ascii="Times New Roman" w:eastAsia="Times New Roman" w:hAnsi="Times New Roman" w:cs="Times New Roman"/>
                <w:sz w:val="24"/>
                <w:szCs w:val="24"/>
                <w:lang w:val="ky-KG"/>
              </w:rPr>
              <w:t>бщежитие №2</w:t>
            </w:r>
            <w:r w:rsidRPr="001F2D44">
              <w:rPr>
                <w:rFonts w:ascii="Times New Roman" w:eastAsia="Times New Roman" w:hAnsi="Times New Roman" w:cs="Times New Roman"/>
                <w:sz w:val="24"/>
                <w:szCs w:val="24"/>
              </w:rPr>
              <w:t xml:space="preserve"> общей площадью</w:t>
            </w:r>
            <w:r w:rsidRPr="001F2D44">
              <w:rPr>
                <w:rFonts w:ascii="Times New Roman" w:eastAsia="Times New Roman" w:hAnsi="Times New Roman" w:cs="Times New Roman"/>
                <w:sz w:val="24"/>
                <w:szCs w:val="24"/>
                <w:lang w:val="ky-KG"/>
              </w:rPr>
              <w:t xml:space="preserve"> 6748,7</w:t>
            </w:r>
            <w:r w:rsidRPr="001F2D44">
              <w:rPr>
                <w:rFonts w:ascii="Times New Roman" w:eastAsia="Times New Roman" w:hAnsi="Times New Roman" w:cs="Times New Roman"/>
                <w:sz w:val="24"/>
                <w:szCs w:val="24"/>
              </w:rPr>
              <w:t xml:space="preserve"> м</w:t>
            </w:r>
            <w:r w:rsidRPr="001F2D44">
              <w:rPr>
                <w:rFonts w:ascii="Times New Roman" w:eastAsia="Times New Roman" w:hAnsi="Times New Roman" w:cs="Times New Roman"/>
                <w:sz w:val="24"/>
                <w:szCs w:val="24"/>
                <w:vertAlign w:val="superscript"/>
              </w:rPr>
              <w:t xml:space="preserve">2  </w:t>
            </w:r>
            <w:r w:rsidRPr="001F2D44">
              <w:rPr>
                <w:rFonts w:ascii="Times New Roman" w:eastAsia="Times New Roman" w:hAnsi="Times New Roman" w:cs="Times New Roman"/>
                <w:sz w:val="24"/>
                <w:szCs w:val="24"/>
              </w:rPr>
              <w:t>по пр. Ч. Айтматова, 64 и</w:t>
            </w:r>
            <w:r w:rsidRPr="001F2D44">
              <w:rPr>
                <w:rFonts w:ascii="Times New Roman" w:eastAsia="Times New Roman" w:hAnsi="Times New Roman" w:cs="Times New Roman"/>
                <w:sz w:val="24"/>
                <w:szCs w:val="24"/>
                <w:lang w:val="ky-KG"/>
              </w:rPr>
              <w:t xml:space="preserve"> общежитие №3 </w:t>
            </w:r>
            <w:r w:rsidRPr="001F2D44">
              <w:rPr>
                <w:rFonts w:ascii="Times New Roman" w:eastAsia="Times New Roman" w:hAnsi="Times New Roman" w:cs="Times New Roman"/>
                <w:sz w:val="24"/>
                <w:szCs w:val="24"/>
              </w:rPr>
              <w:t>общей площадью</w:t>
            </w:r>
            <w:r w:rsidRPr="001F2D44">
              <w:rPr>
                <w:rFonts w:ascii="Times New Roman" w:eastAsia="Times New Roman" w:hAnsi="Times New Roman" w:cs="Times New Roman"/>
                <w:sz w:val="24"/>
                <w:szCs w:val="24"/>
                <w:lang w:val="ky-KG"/>
              </w:rPr>
              <w:t xml:space="preserve"> 4312,4 </w:t>
            </w:r>
            <w:r w:rsidRPr="001F2D44">
              <w:rPr>
                <w:rFonts w:ascii="Times New Roman" w:eastAsia="Times New Roman" w:hAnsi="Times New Roman" w:cs="Times New Roman"/>
                <w:sz w:val="24"/>
                <w:szCs w:val="24"/>
              </w:rPr>
              <w:t>м</w:t>
            </w:r>
            <w:r w:rsidRPr="001F2D44">
              <w:rPr>
                <w:rFonts w:ascii="Times New Roman" w:eastAsia="Times New Roman" w:hAnsi="Times New Roman" w:cs="Times New Roman"/>
                <w:sz w:val="24"/>
                <w:szCs w:val="24"/>
                <w:vertAlign w:val="superscript"/>
              </w:rPr>
              <w:t>2</w:t>
            </w:r>
            <w:r w:rsidRPr="001F2D44">
              <w:rPr>
                <w:rFonts w:ascii="Times New Roman" w:eastAsia="Times New Roman" w:hAnsi="Times New Roman" w:cs="Times New Roman"/>
                <w:sz w:val="24"/>
                <w:szCs w:val="24"/>
              </w:rPr>
              <w:t xml:space="preserve"> пр. Ч. Айтматова, 66 (</w:t>
            </w:r>
            <w:hyperlink r:id="rId238" w:history="1">
              <w:r w:rsidRPr="001F2D44">
                <w:rPr>
                  <w:rFonts w:ascii="Times New Roman" w:eastAsia="Times New Roman" w:hAnsi="Times New Roman" w:cs="Times New Roman"/>
                  <w:color w:val="0563C1"/>
                  <w:sz w:val="24"/>
                  <w:szCs w:val="24"/>
                  <w:u w:val="single"/>
                </w:rPr>
                <w:t>https://kstu.kg/fileadmin/user_upload/tekhnicheskie_svedenija_ob_obshchezhitijakh-konvertirovan.pdf</w:t>
              </w:r>
            </w:hyperlink>
            <w:r w:rsidRPr="001F2D44">
              <w:rPr>
                <w:rFonts w:ascii="Times New Roman" w:eastAsia="Times New Roman" w:hAnsi="Times New Roman" w:cs="Times New Roman"/>
                <w:sz w:val="24"/>
                <w:szCs w:val="24"/>
              </w:rPr>
              <w:t xml:space="preserve">).  В </w:t>
            </w:r>
            <w:r w:rsidRPr="001F2D44">
              <w:rPr>
                <w:rFonts w:ascii="Times New Roman" w:eastAsia="Times New Roman" w:hAnsi="Times New Roman" w:cs="Times New Roman"/>
                <w:sz w:val="24"/>
                <w:szCs w:val="24"/>
                <w:lang w:val="ky-KG"/>
              </w:rPr>
              <w:t>общежитиях</w:t>
            </w:r>
            <w:r w:rsidRPr="001F2D44">
              <w:rPr>
                <w:rFonts w:ascii="Times New Roman" w:eastAsia="Times New Roman" w:hAnsi="Times New Roman" w:cs="Times New Roman"/>
                <w:sz w:val="24"/>
                <w:szCs w:val="24"/>
              </w:rPr>
              <w:t xml:space="preserve"> проживают студенты из отдаленных районов республики и других стран. </w:t>
            </w:r>
          </w:p>
          <w:p w14:paraId="5B8641E6" w14:textId="77777777" w:rsidR="00666E09" w:rsidRPr="001F2D44" w:rsidRDefault="00666E09" w:rsidP="00666E09">
            <w:pPr>
              <w:ind w:firstLine="540"/>
              <w:jc w:val="both"/>
              <w:rPr>
                <w:rFonts w:ascii="Times New Roman" w:eastAsia="Calibri" w:hAnsi="Times New Roman" w:cs="Times New Roman"/>
                <w:sz w:val="24"/>
                <w:szCs w:val="24"/>
                <w:lang w:val="ky-KG"/>
              </w:rPr>
            </w:pPr>
            <w:r w:rsidRPr="001F2D44">
              <w:rPr>
                <w:rFonts w:ascii="Times New Roman" w:eastAsia="Calibri" w:hAnsi="Times New Roman" w:cs="Times New Roman"/>
                <w:sz w:val="24"/>
                <w:szCs w:val="24"/>
              </w:rPr>
              <w:t>В общежитие имеются все условия для учебы и проживания</w:t>
            </w:r>
            <w:r w:rsidRPr="001F2D44">
              <w:rPr>
                <w:rFonts w:ascii="Times New Roman" w:eastAsia="Calibri" w:hAnsi="Times New Roman" w:cs="Times New Roman"/>
                <w:sz w:val="24"/>
                <w:szCs w:val="24"/>
                <w:lang w:val="ky-KG"/>
              </w:rPr>
              <w:t xml:space="preserve">: комнаты </w:t>
            </w:r>
            <w:r w:rsidRPr="001F2D44">
              <w:rPr>
                <w:rFonts w:ascii="Times New Roman" w:eastAsia="Calibri" w:hAnsi="Times New Roman" w:cs="Times New Roman"/>
                <w:sz w:val="24"/>
                <w:szCs w:val="24"/>
              </w:rPr>
              <w:t xml:space="preserve">отдыха с телевизором </w:t>
            </w:r>
            <w:r w:rsidRPr="001F2D44">
              <w:rPr>
                <w:rFonts w:ascii="Times New Roman" w:eastAsia="Calibri" w:hAnsi="Times New Roman" w:cs="Times New Roman"/>
                <w:sz w:val="24"/>
                <w:szCs w:val="24"/>
                <w:lang w:val="ky-KG"/>
              </w:rPr>
              <w:t>для</w:t>
            </w:r>
            <w:r w:rsidRPr="001F2D44">
              <w:rPr>
                <w:rFonts w:ascii="Times New Roman" w:eastAsia="Calibri" w:hAnsi="Times New Roman" w:cs="Times New Roman"/>
                <w:sz w:val="24"/>
                <w:szCs w:val="24"/>
              </w:rPr>
              <w:t xml:space="preserve"> студентов; комнаты для подготовки </w:t>
            </w:r>
            <w:r w:rsidRPr="001F2D44">
              <w:rPr>
                <w:rFonts w:ascii="Times New Roman" w:eastAsia="Calibri" w:hAnsi="Times New Roman" w:cs="Times New Roman"/>
                <w:sz w:val="24"/>
                <w:szCs w:val="24"/>
                <w:lang w:val="ky-KG"/>
              </w:rPr>
              <w:t xml:space="preserve">к </w:t>
            </w:r>
            <w:r w:rsidRPr="001F2D44">
              <w:rPr>
                <w:rFonts w:ascii="Times New Roman" w:eastAsia="Calibri" w:hAnsi="Times New Roman" w:cs="Times New Roman"/>
                <w:sz w:val="24"/>
                <w:szCs w:val="24"/>
              </w:rPr>
              <w:t>заняти</w:t>
            </w:r>
            <w:r w:rsidRPr="001F2D44">
              <w:rPr>
                <w:rFonts w:ascii="Times New Roman" w:eastAsia="Calibri" w:hAnsi="Times New Roman" w:cs="Times New Roman"/>
                <w:sz w:val="24"/>
                <w:szCs w:val="24"/>
                <w:lang w:val="ky-KG"/>
              </w:rPr>
              <w:t xml:space="preserve">ям, оснащенные </w:t>
            </w:r>
            <w:r w:rsidRPr="001F2D44">
              <w:rPr>
                <w:rFonts w:ascii="Times New Roman" w:eastAsia="Calibri" w:hAnsi="Times New Roman" w:cs="Times New Roman"/>
                <w:sz w:val="24"/>
                <w:szCs w:val="24"/>
              </w:rPr>
              <w:t>ученическ</w:t>
            </w:r>
            <w:r w:rsidRPr="001F2D44">
              <w:rPr>
                <w:rFonts w:ascii="Times New Roman" w:eastAsia="Calibri" w:hAnsi="Times New Roman" w:cs="Times New Roman"/>
                <w:sz w:val="24"/>
                <w:szCs w:val="24"/>
                <w:lang w:val="ky-KG"/>
              </w:rPr>
              <w:t xml:space="preserve">ой </w:t>
            </w:r>
            <w:r w:rsidRPr="001F2D44">
              <w:rPr>
                <w:rFonts w:ascii="Times New Roman" w:eastAsia="Calibri" w:hAnsi="Times New Roman" w:cs="Times New Roman"/>
                <w:sz w:val="24"/>
                <w:szCs w:val="24"/>
              </w:rPr>
              <w:t>доск</w:t>
            </w:r>
            <w:r w:rsidRPr="001F2D44">
              <w:rPr>
                <w:rFonts w:ascii="Times New Roman" w:eastAsia="Calibri" w:hAnsi="Times New Roman" w:cs="Times New Roman"/>
                <w:sz w:val="24"/>
                <w:szCs w:val="24"/>
                <w:lang w:val="ky-KG"/>
              </w:rPr>
              <w:t>ой</w:t>
            </w:r>
            <w:r w:rsidRPr="001F2D44">
              <w:rPr>
                <w:rFonts w:ascii="Times New Roman" w:eastAsia="Calibri" w:hAnsi="Times New Roman" w:cs="Times New Roman"/>
                <w:sz w:val="24"/>
                <w:szCs w:val="24"/>
              </w:rPr>
              <w:t>,  партами и  стульями</w:t>
            </w:r>
            <w:r w:rsidRPr="001F2D44">
              <w:rPr>
                <w:rFonts w:ascii="Times New Roman" w:eastAsia="Calibri" w:hAnsi="Times New Roman" w:cs="Times New Roman"/>
                <w:sz w:val="24"/>
                <w:szCs w:val="24"/>
                <w:lang w:val="ky-KG"/>
              </w:rPr>
              <w:t>; д</w:t>
            </w:r>
            <w:r w:rsidRPr="001F2D44">
              <w:rPr>
                <w:rFonts w:ascii="Times New Roman" w:eastAsia="Calibri" w:hAnsi="Times New Roman" w:cs="Times New Roman"/>
                <w:sz w:val="24"/>
                <w:szCs w:val="24"/>
              </w:rPr>
              <w:t>ушевые и прачечная</w:t>
            </w:r>
            <w:r w:rsidRPr="001F2D44">
              <w:rPr>
                <w:rFonts w:ascii="Times New Roman" w:eastAsia="Calibri" w:hAnsi="Times New Roman" w:cs="Times New Roman"/>
                <w:sz w:val="24"/>
                <w:szCs w:val="24"/>
                <w:lang w:val="ky-KG"/>
              </w:rPr>
              <w:t>; т</w:t>
            </w:r>
            <w:r w:rsidRPr="001F2D44">
              <w:rPr>
                <w:rFonts w:ascii="Times New Roman" w:eastAsia="Calibri" w:hAnsi="Times New Roman" w:cs="Times New Roman"/>
                <w:sz w:val="24"/>
                <w:szCs w:val="24"/>
              </w:rPr>
              <w:t>уалеты</w:t>
            </w:r>
            <w:r w:rsidRPr="001F2D44">
              <w:rPr>
                <w:rFonts w:ascii="Times New Roman" w:eastAsia="Calibri" w:hAnsi="Times New Roman" w:cs="Times New Roman"/>
                <w:sz w:val="24"/>
                <w:szCs w:val="24"/>
                <w:lang w:val="ky-KG"/>
              </w:rPr>
              <w:t xml:space="preserve">. </w:t>
            </w:r>
          </w:p>
          <w:p w14:paraId="489AF0CB" w14:textId="77777777" w:rsidR="00666E09" w:rsidRDefault="00666E09" w:rsidP="00666E09">
            <w:pPr>
              <w:ind w:firstLine="540"/>
              <w:jc w:val="both"/>
              <w:rPr>
                <w:rFonts w:ascii="Times New Roman" w:eastAsia="Calibri" w:hAnsi="Times New Roman" w:cs="Times New Roman"/>
                <w:sz w:val="24"/>
                <w:szCs w:val="24"/>
                <w:lang w:val="ky-KG"/>
              </w:rPr>
            </w:pPr>
            <w:r w:rsidRPr="001F2D44">
              <w:rPr>
                <w:rFonts w:ascii="Times New Roman" w:eastAsia="Calibri" w:hAnsi="Times New Roman" w:cs="Times New Roman"/>
                <w:sz w:val="24"/>
                <w:szCs w:val="24"/>
                <w:lang w:val="ky-KG"/>
              </w:rPr>
              <w:t>Заселение студентов осуществляется на основании документа “Правила и порядок заселения студентов в общежития КГТУ им. И. Раззакова” (</w:t>
            </w:r>
            <w:hyperlink r:id="rId239" w:history="1">
              <w:r w:rsidRPr="001F2D44">
                <w:rPr>
                  <w:rFonts w:ascii="Times New Roman" w:eastAsia="Calibri" w:hAnsi="Times New Roman" w:cs="Times New Roman"/>
                  <w:color w:val="0563C1"/>
                  <w:sz w:val="24"/>
                  <w:szCs w:val="24"/>
                  <w:u w:val="single"/>
                  <w:lang w:val="ky-KG"/>
                </w:rPr>
                <w:t>https://kstu.kg/fileadmin/user_upload/pravila_i_porjadok_zaselenija_v_obshchezhitija__1_.pdf</w:t>
              </w:r>
            </w:hyperlink>
            <w:r w:rsidRPr="001F2D44">
              <w:rPr>
                <w:rFonts w:ascii="Times New Roman" w:eastAsia="Calibri" w:hAnsi="Times New Roman" w:cs="Times New Roman"/>
                <w:sz w:val="24"/>
                <w:szCs w:val="24"/>
                <w:lang w:val="ky-KG"/>
              </w:rPr>
              <w:t>)</w:t>
            </w:r>
          </w:p>
          <w:p w14:paraId="4967B862" w14:textId="590B125B" w:rsidR="00666E09" w:rsidRPr="00E65BB5" w:rsidRDefault="00666E09" w:rsidP="00666E09">
            <w:pPr>
              <w:shd w:val="clear" w:color="auto" w:fill="FFFFFF"/>
              <w:spacing w:after="60"/>
              <w:ind w:firstLine="567"/>
              <w:jc w:val="both"/>
              <w:rPr>
                <w:rFonts w:ascii="Times New Roman" w:eastAsia="Times New Roman" w:hAnsi="Times New Roman" w:cs="Times New Roman"/>
                <w:b/>
                <w:color w:val="2B2B2B"/>
                <w:sz w:val="24"/>
                <w:szCs w:val="24"/>
              </w:rPr>
            </w:pPr>
            <w:r w:rsidRPr="00CC2AD6">
              <w:rPr>
                <w:rFonts w:ascii="Times New Roman" w:eastAsia="Times New Roman" w:hAnsi="Times New Roman" w:cs="Times New Roman"/>
                <w:color w:val="2B2B2B"/>
                <w:sz w:val="24"/>
                <w:szCs w:val="24"/>
              </w:rPr>
              <w:t>Имеются 4 общежития с читальными залами и условиями проживания и досуга.</w:t>
            </w:r>
            <w:r>
              <w:rPr>
                <w:rFonts w:ascii="Times New Roman" w:eastAsia="Times New Roman" w:hAnsi="Times New Roman" w:cs="Times New Roman"/>
                <w:color w:val="2B2B2B"/>
                <w:sz w:val="24"/>
                <w:szCs w:val="24"/>
              </w:rPr>
              <w:t xml:space="preserve"> </w:t>
            </w:r>
          </w:p>
        </w:tc>
        <w:tc>
          <w:tcPr>
            <w:tcW w:w="2127" w:type="dxa"/>
          </w:tcPr>
          <w:p w14:paraId="2B197586" w14:textId="592CD284" w:rsidR="00666E09" w:rsidRPr="00B81171" w:rsidRDefault="00666E09"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Выполняется</w:t>
            </w:r>
          </w:p>
        </w:tc>
      </w:tr>
      <w:tr w:rsidR="00666E09" w:rsidRPr="00320E3C" w14:paraId="1AF26FE2" w14:textId="77777777" w:rsidTr="009D7A04">
        <w:tc>
          <w:tcPr>
            <w:tcW w:w="12866" w:type="dxa"/>
          </w:tcPr>
          <w:p w14:paraId="1A667EED" w14:textId="77777777" w:rsidR="00666E09" w:rsidRDefault="00666E09" w:rsidP="00666E09">
            <w:pPr>
              <w:shd w:val="clear" w:color="auto" w:fill="FFFFFF"/>
              <w:spacing w:after="60"/>
              <w:ind w:firstLine="567"/>
              <w:jc w:val="both"/>
              <w:rPr>
                <w:rFonts w:ascii="Times New Roman" w:eastAsia="Times New Roman" w:hAnsi="Times New Roman" w:cs="Times New Roman"/>
                <w:b/>
                <w:color w:val="2B2B2B"/>
                <w:sz w:val="24"/>
                <w:szCs w:val="24"/>
              </w:rPr>
            </w:pPr>
            <w:r w:rsidRPr="00E65BB5">
              <w:rPr>
                <w:rFonts w:ascii="Times New Roman" w:eastAsia="Times New Roman" w:hAnsi="Times New Roman" w:cs="Times New Roman"/>
                <w:b/>
                <w:color w:val="2B2B2B"/>
                <w:sz w:val="24"/>
                <w:szCs w:val="24"/>
              </w:rPr>
              <w:t>6.5. Обеспечение соответствующих условий для работы в читальных залах и библиотеках</w:t>
            </w:r>
            <w:r>
              <w:rPr>
                <w:rFonts w:ascii="Times New Roman" w:eastAsia="Times New Roman" w:hAnsi="Times New Roman" w:cs="Times New Roman"/>
                <w:b/>
                <w:color w:val="2B2B2B"/>
                <w:sz w:val="24"/>
                <w:szCs w:val="24"/>
              </w:rPr>
              <w:t>.</w:t>
            </w:r>
          </w:p>
          <w:p w14:paraId="6920060A" w14:textId="77777777" w:rsidR="00666E09" w:rsidRPr="001F2D44" w:rsidRDefault="00666E09" w:rsidP="00666E09">
            <w:pPr>
              <w:ind w:firstLine="567"/>
              <w:jc w:val="both"/>
              <w:rPr>
                <w:rFonts w:ascii="Times New Roman" w:eastAsia="Calibri" w:hAnsi="Times New Roman" w:cs="Times New Roman"/>
                <w:sz w:val="24"/>
                <w:szCs w:val="24"/>
                <w:shd w:val="clear" w:color="auto" w:fill="FFFFFF"/>
              </w:rPr>
            </w:pPr>
            <w:r w:rsidRPr="001F2D44">
              <w:rPr>
                <w:rFonts w:ascii="Times New Roman" w:eastAsia="Calibri" w:hAnsi="Times New Roman" w:cs="Times New Roman"/>
                <w:sz w:val="24"/>
                <w:szCs w:val="24"/>
              </w:rPr>
              <w:t xml:space="preserve">В НТБ КГТУ созданы все условия для информационного обеспечения учебного процесса, оперативного обслуживания в соответствии с «Правилами пользования НТБ КГТУ» </w:t>
            </w:r>
            <w:r w:rsidRPr="001F2D44">
              <w:rPr>
                <w:rFonts w:ascii="Times New Roman" w:eastAsia="Calibri" w:hAnsi="Times New Roman" w:cs="Times New Roman"/>
                <w:sz w:val="24"/>
                <w:szCs w:val="24"/>
                <w:shd w:val="clear" w:color="auto" w:fill="FFFFFF"/>
              </w:rPr>
              <w:t xml:space="preserve">студентов всех курсов и форм обучения, преподавателей и сотрудников университета. </w:t>
            </w:r>
          </w:p>
          <w:p w14:paraId="0C949377" w14:textId="77777777" w:rsidR="00666E09" w:rsidRPr="001F2D44" w:rsidRDefault="00666E09" w:rsidP="00666E09">
            <w:pPr>
              <w:shd w:val="clear" w:color="auto" w:fill="FFFFFF"/>
              <w:ind w:firstLine="567"/>
              <w:rPr>
                <w:rFonts w:ascii="Times New Roman" w:eastAsia="Times New Roman" w:hAnsi="Times New Roman" w:cs="Times New Roman"/>
                <w:b/>
                <w:sz w:val="24"/>
                <w:szCs w:val="24"/>
                <w:shd w:val="clear" w:color="auto" w:fill="FFFFFF"/>
              </w:rPr>
            </w:pPr>
            <w:r w:rsidRPr="001F2D44">
              <w:rPr>
                <w:rFonts w:ascii="Times New Roman" w:eastAsia="Times New Roman" w:hAnsi="Times New Roman" w:cs="Times New Roman"/>
                <w:b/>
                <w:sz w:val="24"/>
                <w:szCs w:val="24"/>
                <w:shd w:val="clear" w:color="auto" w:fill="FFFFFF"/>
              </w:rPr>
              <w:t xml:space="preserve">Структура  НТБ: </w:t>
            </w:r>
          </w:p>
          <w:p w14:paraId="3AE9E9F0" w14:textId="77777777" w:rsidR="00666E09" w:rsidRPr="001F2D44" w:rsidRDefault="00666E09" w:rsidP="005F5F26">
            <w:pPr>
              <w:numPr>
                <w:ilvl w:val="0"/>
                <w:numId w:val="43"/>
              </w:numPr>
              <w:contextualSpacing/>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Отдел электронного каталога и развитие информационных ресурсов;</w:t>
            </w:r>
          </w:p>
          <w:p w14:paraId="3AC06E62" w14:textId="77777777" w:rsidR="00666E09" w:rsidRPr="001F2D44" w:rsidRDefault="00666E09" w:rsidP="005F5F26">
            <w:pPr>
              <w:numPr>
                <w:ilvl w:val="0"/>
                <w:numId w:val="43"/>
              </w:numPr>
              <w:contextualSpacing/>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Отдел обучения и автоматизации;</w:t>
            </w:r>
          </w:p>
          <w:p w14:paraId="03578969" w14:textId="77777777" w:rsidR="00666E09" w:rsidRPr="001F2D44" w:rsidRDefault="00666E09" w:rsidP="005F5F26">
            <w:pPr>
              <w:numPr>
                <w:ilvl w:val="0"/>
                <w:numId w:val="43"/>
              </w:numPr>
              <w:contextualSpacing/>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Отдел электронной документации и библиографии;</w:t>
            </w:r>
          </w:p>
          <w:p w14:paraId="503F3286" w14:textId="77777777" w:rsidR="00666E09" w:rsidRPr="001F2D44" w:rsidRDefault="00666E09" w:rsidP="005F5F26">
            <w:pPr>
              <w:numPr>
                <w:ilvl w:val="0"/>
                <w:numId w:val="43"/>
              </w:numPr>
              <w:contextualSpacing/>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Отдел обслуживания;</w:t>
            </w:r>
          </w:p>
          <w:p w14:paraId="23820D0F" w14:textId="77777777" w:rsidR="00666E09" w:rsidRPr="001F2D44" w:rsidRDefault="00666E09" w:rsidP="005F5F26">
            <w:pPr>
              <w:numPr>
                <w:ilvl w:val="0"/>
                <w:numId w:val="43"/>
              </w:numPr>
              <w:shd w:val="clear" w:color="auto" w:fill="FFFFFF"/>
              <w:contextualSpacing/>
              <w:rPr>
                <w:rFonts w:ascii="Times New Roman" w:eastAsia="Times New Roman" w:hAnsi="Times New Roman" w:cs="Times New Roman"/>
                <w:sz w:val="24"/>
                <w:szCs w:val="24"/>
                <w:shd w:val="clear" w:color="auto" w:fill="FFFFFF"/>
              </w:rPr>
            </w:pPr>
            <w:r w:rsidRPr="001F2D44">
              <w:rPr>
                <w:rFonts w:ascii="Times New Roman" w:eastAsia="Times New Roman" w:hAnsi="Times New Roman" w:cs="Times New Roman"/>
                <w:color w:val="000000"/>
                <w:sz w:val="24"/>
                <w:szCs w:val="24"/>
              </w:rPr>
              <w:t>Наличие книгохранилища для учебного фонда: Абонемент с книгохранением.</w:t>
            </w:r>
          </w:p>
          <w:p w14:paraId="4F3BABC6" w14:textId="77777777" w:rsidR="00666E09" w:rsidRPr="001F2D44" w:rsidRDefault="00666E09" w:rsidP="00666E09">
            <w:pPr>
              <w:shd w:val="clear" w:color="auto" w:fill="FFFFFF"/>
              <w:ind w:firstLine="708"/>
              <w:jc w:val="both"/>
              <w:rPr>
                <w:rFonts w:ascii="Times New Roman" w:eastAsia="Times New Roman" w:hAnsi="Times New Roman" w:cs="Times New Roman"/>
                <w:sz w:val="24"/>
                <w:szCs w:val="24"/>
              </w:rPr>
            </w:pPr>
            <w:r w:rsidRPr="001F2D44">
              <w:rPr>
                <w:rFonts w:ascii="Times New Roman" w:eastAsia="Times New Roman" w:hAnsi="Times New Roman" w:cs="Times New Roman"/>
                <w:b/>
                <w:bCs/>
                <w:sz w:val="24"/>
                <w:szCs w:val="24"/>
              </w:rPr>
              <w:t xml:space="preserve">Абонемент выдачи литературы с сектором книгохранения. </w:t>
            </w:r>
            <w:r w:rsidRPr="001F2D44">
              <w:rPr>
                <w:rFonts w:ascii="Times New Roman" w:eastAsia="Times New Roman" w:hAnsi="Times New Roman" w:cs="Times New Roman"/>
                <w:sz w:val="24"/>
                <w:szCs w:val="24"/>
              </w:rPr>
              <w:t>Фонд абонемента (более </w:t>
            </w:r>
            <w:r w:rsidRPr="001F2D44">
              <w:rPr>
                <w:rFonts w:ascii="Times New Roman" w:eastAsia="Times New Roman" w:hAnsi="Times New Roman" w:cs="Times New Roman"/>
                <w:color w:val="000000"/>
                <w:sz w:val="24"/>
                <w:szCs w:val="24"/>
              </w:rPr>
              <w:t>461712 экз.</w:t>
            </w:r>
            <w:r w:rsidRPr="001F2D44">
              <w:rPr>
                <w:rFonts w:ascii="Times New Roman" w:eastAsia="Times New Roman" w:hAnsi="Times New Roman" w:cs="Times New Roman"/>
                <w:sz w:val="24"/>
                <w:szCs w:val="24"/>
              </w:rPr>
              <w:t xml:space="preserve">) содержит учебники, учебные пособия по дисциплинам, изучаемым в университете, методические пособия, словари. Издания </w:t>
            </w:r>
            <w:r w:rsidRPr="001F2D44">
              <w:rPr>
                <w:rFonts w:ascii="Times New Roman" w:eastAsia="Times New Roman" w:hAnsi="Times New Roman" w:cs="Times New Roman"/>
                <w:sz w:val="24"/>
                <w:szCs w:val="24"/>
              </w:rPr>
              <w:lastRenderedPageBreak/>
              <w:t>выдаются на дом (на семестр, на учебный год) пользователям, которые обучаются либо работают в КГТУ им. И. Раззакова и имеют постоянный читательский билет.</w:t>
            </w:r>
          </w:p>
          <w:p w14:paraId="3F39B507" w14:textId="77777777" w:rsidR="00666E09" w:rsidRPr="001F2D44" w:rsidRDefault="00666E09" w:rsidP="00666E09">
            <w:pPr>
              <w:shd w:val="clear" w:color="auto" w:fill="FFFFFF"/>
              <w:ind w:firstLine="708"/>
              <w:jc w:val="both"/>
              <w:rPr>
                <w:rFonts w:ascii="Times New Roman" w:eastAsia="Times New Roman" w:hAnsi="Times New Roman" w:cs="Times New Roman"/>
                <w:sz w:val="24"/>
                <w:szCs w:val="24"/>
              </w:rPr>
            </w:pPr>
            <w:r w:rsidRPr="001F2D44">
              <w:rPr>
                <w:rFonts w:ascii="Times New Roman" w:eastAsia="Times New Roman" w:hAnsi="Times New Roman" w:cs="Times New Roman"/>
                <w:b/>
                <w:bCs/>
                <w:sz w:val="24"/>
                <w:szCs w:val="24"/>
              </w:rPr>
              <w:t>Межбиблиотечный абонемент (МБА).</w:t>
            </w:r>
          </w:p>
          <w:p w14:paraId="23E2AF2D" w14:textId="77777777" w:rsidR="00666E09" w:rsidRPr="001F2D44" w:rsidRDefault="00666E09" w:rsidP="00666E09">
            <w:pPr>
              <w:shd w:val="clear" w:color="auto" w:fill="FFFFFF"/>
              <w:jc w:val="both"/>
              <w:rPr>
                <w:rFonts w:ascii="Times New Roman" w:eastAsia="Times New Roman" w:hAnsi="Times New Roman" w:cs="Times New Roman"/>
                <w:b/>
                <w:bCs/>
                <w:sz w:val="24"/>
                <w:szCs w:val="24"/>
              </w:rPr>
            </w:pPr>
            <w:r w:rsidRPr="001F2D44">
              <w:rPr>
                <w:rFonts w:ascii="Times New Roman" w:eastAsia="Times New Roman" w:hAnsi="Times New Roman" w:cs="Times New Roman"/>
                <w:b/>
                <w:bCs/>
                <w:sz w:val="24"/>
                <w:szCs w:val="24"/>
              </w:rPr>
              <w:tab/>
              <w:t>6 специализированных читальных зала:</w:t>
            </w:r>
          </w:p>
          <w:p w14:paraId="4A671ED3" w14:textId="77777777" w:rsidR="00666E09" w:rsidRPr="001F2D44" w:rsidRDefault="00666E09" w:rsidP="00666E09">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естественно-научной и технической литературы (ауд.1/362), фонд- 9109 экз. кн., количество посадочных мест-164;</w:t>
            </w:r>
          </w:p>
          <w:p w14:paraId="71165772" w14:textId="77777777" w:rsidR="00666E09" w:rsidRPr="001F2D44" w:rsidRDefault="00666E09" w:rsidP="00666E09">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гуманитарной и экономической литературы (ауд. 1/261), фонд- 5793 экз. книг, количество посадочных мест – 28;</w:t>
            </w:r>
          </w:p>
          <w:p w14:paraId="0125A59B" w14:textId="77777777" w:rsidR="00666E09" w:rsidRPr="001F2D44" w:rsidRDefault="00666E09" w:rsidP="00666E09">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зал для самостоятельной работы студентов (ауд. 1/267), количество компьютеров - 2 шт., количество посадочных мест – 20;</w:t>
            </w:r>
          </w:p>
          <w:p w14:paraId="1C4EE215" w14:textId="77777777" w:rsidR="00666E09" w:rsidRPr="001F2D44" w:rsidRDefault="00666E09" w:rsidP="00666E09">
            <w:pPr>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тренинг зал (ауд. 1/262), кол. комп. -10 шт., количество посадочных мест-20;</w:t>
            </w:r>
          </w:p>
          <w:p w14:paraId="19441101" w14:textId="77777777" w:rsidR="00666E09" w:rsidRPr="001F2D44" w:rsidRDefault="00666E09" w:rsidP="00666E09">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Билайн класс (ауд.1/264), кол. комп. -9 шт., проектор – 1шт., количество посадочных мест- 25;</w:t>
            </w:r>
          </w:p>
          <w:p w14:paraId="634D1C61" w14:textId="77777777" w:rsidR="00666E09" w:rsidRPr="001F2D44" w:rsidRDefault="00666E09" w:rsidP="00666E09">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4"/>
                <w:szCs w:val="24"/>
              </w:rPr>
              <w:t>- компьютерный зал (ауд. 1/268), справ. фонд- 666 экз. книг, количество компьютеров -</w:t>
            </w:r>
            <w:r>
              <w:rPr>
                <w:rFonts w:ascii="Times New Roman" w:eastAsia="Times New Roman" w:hAnsi="Times New Roman" w:cs="Times New Roman"/>
                <w:color w:val="000000"/>
                <w:sz w:val="24"/>
                <w:szCs w:val="24"/>
              </w:rPr>
              <w:t xml:space="preserve"> </w:t>
            </w:r>
            <w:r w:rsidRPr="001F2D44">
              <w:rPr>
                <w:rFonts w:ascii="Times New Roman" w:eastAsia="Times New Roman" w:hAnsi="Times New Roman" w:cs="Times New Roman"/>
                <w:color w:val="000000"/>
                <w:sz w:val="24"/>
                <w:szCs w:val="24"/>
              </w:rPr>
              <w:t xml:space="preserve">10 шт., количество посадочных мест – 30; </w:t>
            </w:r>
          </w:p>
          <w:p w14:paraId="2046A299" w14:textId="77777777" w:rsidR="00666E09" w:rsidRPr="001F2D44" w:rsidRDefault="00666E09" w:rsidP="00666E09">
            <w:pPr>
              <w:jc w:val="both"/>
              <w:rPr>
                <w:rFonts w:ascii="Times New Roman" w:eastAsia="Times New Roman" w:hAnsi="Times New Roman" w:cs="Times New Roman"/>
                <w:color w:val="000000"/>
                <w:sz w:val="24"/>
                <w:szCs w:val="24"/>
              </w:rPr>
            </w:pPr>
            <w:r w:rsidRPr="001F2D44">
              <w:rPr>
                <w:rFonts w:ascii="Times New Roman" w:eastAsia="Times New Roman" w:hAnsi="Times New Roman" w:cs="Times New Roman"/>
                <w:color w:val="000000"/>
                <w:sz w:val="27"/>
                <w:szCs w:val="27"/>
              </w:rPr>
              <w:t xml:space="preserve">- </w:t>
            </w:r>
            <w:r w:rsidRPr="001F2D44">
              <w:rPr>
                <w:rFonts w:ascii="Times New Roman" w:eastAsia="Times New Roman" w:hAnsi="Times New Roman" w:cs="Times New Roman"/>
                <w:color w:val="000000"/>
                <w:sz w:val="24"/>
                <w:szCs w:val="24"/>
              </w:rPr>
              <w:t>зал командной работы (ауд. 1/268а), комп. -1шт., проектор-1шт., экран, посадочных мест- 8.</w:t>
            </w:r>
          </w:p>
          <w:p w14:paraId="50D89236" w14:textId="77777777" w:rsidR="00666E09" w:rsidRPr="001F2D44" w:rsidRDefault="00666E09" w:rsidP="00666E09">
            <w:pPr>
              <w:shd w:val="clear" w:color="auto" w:fill="FFFFFF"/>
              <w:ind w:firstLine="708"/>
              <w:jc w:val="both"/>
              <w:rPr>
                <w:rFonts w:ascii="Times New Roman" w:eastAsia="Times New Roman" w:hAnsi="Times New Roman" w:cs="Times New Roman"/>
                <w:color w:val="666666"/>
                <w:sz w:val="24"/>
                <w:szCs w:val="24"/>
              </w:rPr>
            </w:pPr>
            <w:r w:rsidRPr="001F2D44">
              <w:rPr>
                <w:rFonts w:ascii="Times New Roman" w:eastAsia="Times New Roman" w:hAnsi="Times New Roman" w:cs="Times New Roman"/>
                <w:sz w:val="24"/>
                <w:szCs w:val="24"/>
              </w:rPr>
              <w:t>Библиотекари-консультанты помогают пользователям в поиске информации, консультируют, выполняют справки по запросам. К услугам читателей есть доступ к Интернет через Wi-Fi.</w:t>
            </w:r>
          </w:p>
          <w:p w14:paraId="1F6DF829" w14:textId="77777777" w:rsidR="00666E09" w:rsidRPr="005747B8" w:rsidRDefault="00666E09" w:rsidP="00666E09">
            <w:pPr>
              <w:ind w:firstLine="567"/>
              <w:jc w:val="both"/>
              <w:rPr>
                <w:rFonts w:ascii="Times New Roman" w:eastAsia="Calibri" w:hAnsi="Times New Roman" w:cs="Times New Roman"/>
                <w:sz w:val="24"/>
                <w:szCs w:val="24"/>
                <w:u w:val="single"/>
              </w:rPr>
            </w:pPr>
            <w:r w:rsidRPr="001F2D44">
              <w:rPr>
                <w:rFonts w:ascii="Times New Roman" w:eastAsia="Calibri" w:hAnsi="Times New Roman" w:cs="Times New Roman"/>
                <w:sz w:val="24"/>
                <w:szCs w:val="24"/>
              </w:rPr>
              <w:t xml:space="preserve">Процессы работы в НТБ автоматизированы. В качестве программного обсечения используется программа «ИРБИС - 64», обеспечивающая комплексную автоматизацию всех библиотечных процессов в составе 5 модулей: «Комплектатор», «Каталогизатор», «Читатель», «Книговыдача» и «Администратор». К услугам пользователей предоставлен современный справочно-библиографический аппарат - База данных книг, периодической литературы, авторефератов и диссертаций. В электронном каталоге 63,554 библиографических записей. Электронный каталог НТБ представлен в сети НТБ и на </w:t>
            </w:r>
            <w:r w:rsidRPr="001F2D44">
              <w:rPr>
                <w:rFonts w:ascii="Times New Roman" w:eastAsia="Calibri" w:hAnsi="Times New Roman" w:cs="Times New Roman"/>
                <w:sz w:val="24"/>
                <w:szCs w:val="24"/>
                <w:lang w:val="en-US"/>
              </w:rPr>
              <w:t>web</w:t>
            </w:r>
            <w:r w:rsidRPr="001F2D44">
              <w:rPr>
                <w:rFonts w:ascii="Times New Roman" w:eastAsia="Calibri" w:hAnsi="Times New Roman" w:cs="Times New Roman"/>
                <w:sz w:val="24"/>
                <w:szCs w:val="24"/>
              </w:rPr>
              <w:t>-</w:t>
            </w:r>
            <w:r w:rsidRPr="005747B8">
              <w:rPr>
                <w:rFonts w:ascii="Times New Roman" w:eastAsia="Calibri" w:hAnsi="Times New Roman" w:cs="Times New Roman"/>
                <w:sz w:val="24"/>
                <w:szCs w:val="24"/>
              </w:rPr>
              <w:t xml:space="preserve">сайте </w:t>
            </w:r>
            <w:hyperlink r:id="rId240" w:history="1">
              <w:r w:rsidRPr="005747B8">
                <w:rPr>
                  <w:rFonts w:ascii="Times New Roman" w:eastAsia="Calibri" w:hAnsi="Times New Roman" w:cs="Times New Roman"/>
                  <w:color w:val="0563C1"/>
                  <w:sz w:val="24"/>
                  <w:szCs w:val="24"/>
                  <w:u w:val="single"/>
                  <w:lang w:val="en-US"/>
                </w:rPr>
                <w:t>www</w:t>
              </w:r>
              <w:r w:rsidRPr="005747B8">
                <w:rPr>
                  <w:rFonts w:ascii="Times New Roman" w:eastAsia="Calibri" w:hAnsi="Times New Roman" w:cs="Times New Roman"/>
                  <w:color w:val="0563C1"/>
                  <w:sz w:val="24"/>
                  <w:szCs w:val="24"/>
                  <w:u w:val="single"/>
                </w:rPr>
                <w:t>.</w:t>
              </w:r>
              <w:r w:rsidRPr="005747B8">
                <w:rPr>
                  <w:rFonts w:ascii="Times New Roman" w:eastAsia="Calibri" w:hAnsi="Times New Roman" w:cs="Times New Roman"/>
                  <w:color w:val="0563C1"/>
                  <w:sz w:val="24"/>
                  <w:szCs w:val="24"/>
                  <w:u w:val="single"/>
                  <w:lang w:val="en-US"/>
                </w:rPr>
                <w:t>libkstu</w:t>
              </w:r>
              <w:r w:rsidRPr="005747B8">
                <w:rPr>
                  <w:rFonts w:ascii="Times New Roman" w:eastAsia="Calibri" w:hAnsi="Times New Roman" w:cs="Times New Roman"/>
                  <w:color w:val="0563C1"/>
                  <w:sz w:val="24"/>
                  <w:szCs w:val="24"/>
                  <w:u w:val="single"/>
                </w:rPr>
                <w:t>.</w:t>
              </w:r>
              <w:r w:rsidRPr="005747B8">
                <w:rPr>
                  <w:rFonts w:ascii="Times New Roman" w:eastAsia="Calibri" w:hAnsi="Times New Roman" w:cs="Times New Roman"/>
                  <w:color w:val="0563C1"/>
                  <w:sz w:val="24"/>
                  <w:szCs w:val="24"/>
                  <w:u w:val="single"/>
                  <w:lang w:val="en-US"/>
                </w:rPr>
                <w:t>on</w:t>
              </w:r>
              <w:r w:rsidRPr="005747B8">
                <w:rPr>
                  <w:rFonts w:ascii="Times New Roman" w:eastAsia="Calibri" w:hAnsi="Times New Roman" w:cs="Times New Roman"/>
                  <w:color w:val="0563C1"/>
                  <w:sz w:val="24"/>
                  <w:szCs w:val="24"/>
                  <w:u w:val="single"/>
                </w:rPr>
                <w:t>.</w:t>
              </w:r>
              <w:r w:rsidRPr="005747B8">
                <w:rPr>
                  <w:rFonts w:ascii="Times New Roman" w:eastAsia="Calibri" w:hAnsi="Times New Roman" w:cs="Times New Roman"/>
                  <w:color w:val="0563C1"/>
                  <w:sz w:val="24"/>
                  <w:szCs w:val="24"/>
                  <w:u w:val="single"/>
                  <w:lang w:val="en-US"/>
                </w:rPr>
                <w:t>kg</w:t>
              </w:r>
            </w:hyperlink>
            <w:r w:rsidRPr="005747B8">
              <w:rPr>
                <w:rFonts w:ascii="Times New Roman" w:eastAsia="Calibri" w:hAnsi="Times New Roman" w:cs="Times New Roman"/>
                <w:sz w:val="24"/>
                <w:szCs w:val="24"/>
                <w:u w:val="single"/>
              </w:rPr>
              <w:t>.</w:t>
            </w:r>
          </w:p>
          <w:p w14:paraId="58D60EDD" w14:textId="77777777" w:rsidR="00666E09" w:rsidRPr="001F2D44" w:rsidRDefault="00666E09" w:rsidP="00666E09">
            <w:pPr>
              <w:ind w:firstLine="709"/>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xml:space="preserve">Услугами библиотеки пользуются все сотрудники вуза: студенты, профессорско-преподавательский состав и другие категории работников КГТУ. Из числа студентов услугами НТБ пользуется 85,2 %, профессорско-преподавательского состава и сотрудников – 77,3 % </w:t>
            </w:r>
          </w:p>
          <w:p w14:paraId="5A7DC5EF" w14:textId="200E7BBC" w:rsidR="00666E09" w:rsidRPr="00666E09" w:rsidRDefault="00666E09" w:rsidP="00666E09">
            <w:pPr>
              <w:widowControl w:val="0"/>
              <w:tabs>
                <w:tab w:val="left" w:pos="139"/>
              </w:tabs>
              <w:autoSpaceDE w:val="0"/>
              <w:autoSpaceDN w:val="0"/>
              <w:adjustRightInd w:val="0"/>
              <w:contextualSpacing/>
              <w:jc w:val="both"/>
              <w:rPr>
                <w:rFonts w:ascii="Times New Roman" w:eastAsia="Times New Roman" w:hAnsi="Times New Roman" w:cs="Times New Roman"/>
                <w:b/>
                <w:color w:val="2B2B2B"/>
                <w:sz w:val="24"/>
                <w:szCs w:val="24"/>
                <w:lang w:val="ky-KG"/>
              </w:rPr>
            </w:pPr>
            <w:r w:rsidRPr="001F2D44">
              <w:rPr>
                <w:rFonts w:ascii="Times New Roman" w:eastAsia="Calibri" w:hAnsi="Times New Roman" w:cs="Times New Roman"/>
                <w:sz w:val="24"/>
                <w:szCs w:val="24"/>
              </w:rPr>
              <w:tab/>
            </w:r>
            <w:r w:rsidRPr="001F2D44">
              <w:rPr>
                <w:rFonts w:ascii="Times New Roman" w:eastAsia="Calibri" w:hAnsi="Times New Roman" w:cs="Times New Roman"/>
                <w:sz w:val="24"/>
                <w:szCs w:val="24"/>
              </w:rPr>
              <w:tab/>
              <w:t>Библиотека имеет доступ к 2 платным и 10 бесплатным БД. Создана собственная электронная библиотека (ЭБ). В ЭБ собрана коллекция книг и учебных пособий преподавателей университета и специальная литература по направлению вуза. Поиск можно вести по автору, заглавию, ключевому слову, предметной рубрике и языкам. В ЭБ имеются отдельная опция «Труды профессорско-преподавательского состава КГТУ им. И. Раззакова». ЭБ постоянно пополняется и редактируется. Полнотекстовый формат доступен по локальной сети библиотеки и удаленным пользователям через ИНТЕРНЕТ.  В программе отслеживается статистика обращения и скачивания.</w:t>
            </w:r>
            <w:r w:rsidRPr="001F2D44">
              <w:rPr>
                <w:rFonts w:ascii="Times New Roman" w:eastAsia="Calibri" w:hAnsi="Times New Roman" w:cs="Times New Roman"/>
                <w:color w:val="0563C1"/>
                <w:sz w:val="24"/>
                <w:szCs w:val="24"/>
                <w:u w:val="single"/>
                <w:lang w:val="ky-KG"/>
              </w:rPr>
              <w:t>(</w:t>
            </w:r>
            <w:hyperlink r:id="rId241" w:history="1">
              <w:r w:rsidRPr="001F2D44">
                <w:rPr>
                  <w:rFonts w:ascii="Times New Roman" w:eastAsia="Calibri" w:hAnsi="Times New Roman" w:cs="Times New Roman"/>
                  <w:color w:val="0563C1"/>
                  <w:sz w:val="24"/>
                  <w:szCs w:val="24"/>
                  <w:u w:val="single"/>
                  <w:lang w:val="ky-KG"/>
                </w:rPr>
                <w:t>https://kstu.kg/glavnoe-menju/studentu/nauchnaja-tekhnicheskaja-biblioteka/zagolovok-po-umolchaniju-1</w:t>
              </w:r>
            </w:hyperlink>
            <w:r w:rsidRPr="001F2D44">
              <w:rPr>
                <w:rFonts w:ascii="Times New Roman" w:eastAsia="Calibri" w:hAnsi="Times New Roman" w:cs="Times New Roman"/>
                <w:color w:val="0563C1"/>
                <w:sz w:val="24"/>
                <w:szCs w:val="24"/>
                <w:u w:val="single"/>
                <w:lang w:val="ky-KG"/>
              </w:rPr>
              <w:t xml:space="preserve">). </w:t>
            </w:r>
          </w:p>
        </w:tc>
        <w:tc>
          <w:tcPr>
            <w:tcW w:w="2127" w:type="dxa"/>
          </w:tcPr>
          <w:p w14:paraId="261F5451" w14:textId="1C922E1B" w:rsidR="00666E09"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Выполняется</w:t>
            </w:r>
          </w:p>
        </w:tc>
      </w:tr>
      <w:tr w:rsidR="00666E09" w:rsidRPr="00320E3C" w14:paraId="0D623782" w14:textId="77777777" w:rsidTr="009D7A04">
        <w:tc>
          <w:tcPr>
            <w:tcW w:w="12866" w:type="dxa"/>
          </w:tcPr>
          <w:p w14:paraId="0AD691B6" w14:textId="77777777" w:rsidR="00666E09" w:rsidRPr="00CC2AD6" w:rsidRDefault="00666E09" w:rsidP="00666E09">
            <w:pPr>
              <w:shd w:val="clear" w:color="auto" w:fill="FFFFFF"/>
              <w:spacing w:after="60"/>
              <w:ind w:firstLine="567"/>
              <w:jc w:val="both"/>
              <w:rPr>
                <w:rFonts w:ascii="Times New Roman" w:eastAsia="Times New Roman" w:hAnsi="Times New Roman" w:cs="Times New Roman"/>
                <w:color w:val="2B2B2B"/>
                <w:sz w:val="24"/>
                <w:szCs w:val="24"/>
              </w:rPr>
            </w:pPr>
            <w:r w:rsidRPr="00E65BB5">
              <w:rPr>
                <w:rFonts w:ascii="Times New Roman" w:eastAsia="Times New Roman" w:hAnsi="Times New Roman" w:cs="Times New Roman"/>
                <w:b/>
                <w:color w:val="2B2B2B"/>
                <w:sz w:val="24"/>
                <w:szCs w:val="24"/>
              </w:rPr>
              <w:lastRenderedPageBreak/>
              <w:t>6.6. Обеспечение соответствующих условий для питания (при наличии столовой или буфета), а также медицинского обслуживания в медпунктах образовательной организации</w:t>
            </w:r>
            <w:r>
              <w:rPr>
                <w:rFonts w:ascii="Times New Roman" w:eastAsia="Times New Roman" w:hAnsi="Times New Roman" w:cs="Times New Roman"/>
                <w:color w:val="2B2B2B"/>
                <w:sz w:val="24"/>
                <w:szCs w:val="24"/>
              </w:rPr>
              <w:t>.</w:t>
            </w:r>
          </w:p>
          <w:p w14:paraId="64A0BBF2" w14:textId="77777777" w:rsidR="00666E09" w:rsidRPr="001F2D44" w:rsidRDefault="00666E09" w:rsidP="00666E09">
            <w:pPr>
              <w:ind w:firstLine="708"/>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КГТУ им. И. Раззакова располагает медицинским пунктом общей площадью -158,7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в общежитии №1. </w:t>
            </w:r>
          </w:p>
          <w:p w14:paraId="05572209" w14:textId="77777777" w:rsidR="00666E09" w:rsidRPr="001F2D44" w:rsidRDefault="00666E09" w:rsidP="00666E09">
            <w:pPr>
              <w:ind w:firstLine="708"/>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В корпусах университета функционируют столовая и буфеты:</w:t>
            </w:r>
          </w:p>
          <w:p w14:paraId="7AC1750E"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lastRenderedPageBreak/>
              <w:t>- Столовая общей площадью 69,02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в уч.  корпусе №2;</w:t>
            </w:r>
          </w:p>
          <w:p w14:paraId="6AB4865B"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Буфет общей площадью 20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в уч.  корпусе №2;</w:t>
            </w:r>
          </w:p>
          <w:p w14:paraId="2A933D08"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Буфет–кофейня общей площадью 8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в уч.  корпусе №2 (4 этаж);</w:t>
            </w:r>
          </w:p>
          <w:p w14:paraId="6D992BED"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Буфет общей площадью 6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в уч.  корпусе №1 (4 этаж);</w:t>
            </w:r>
          </w:p>
          <w:p w14:paraId="28372301"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Буфет «Самсышка» общей площадью 58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в общежитии №2;</w:t>
            </w:r>
          </w:p>
          <w:p w14:paraId="6646933C"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Буфет общей</w:t>
            </w:r>
            <w:r>
              <w:rPr>
                <w:rFonts w:ascii="Times New Roman" w:eastAsia="Calibri" w:hAnsi="Times New Roman" w:cs="Times New Roman"/>
                <w:sz w:val="24"/>
                <w:szCs w:val="24"/>
              </w:rPr>
              <w:t xml:space="preserve"> </w:t>
            </w:r>
            <w:r w:rsidRPr="001F2D44">
              <w:rPr>
                <w:rFonts w:ascii="Times New Roman" w:eastAsia="Calibri" w:hAnsi="Times New Roman" w:cs="Times New Roman"/>
                <w:sz w:val="24"/>
                <w:szCs w:val="24"/>
              </w:rPr>
              <w:t>площадью 25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в уч.  корпусе №2 (6 этаж);</w:t>
            </w:r>
          </w:p>
          <w:p w14:paraId="3C8B55A4"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Буфет общей площадью 31,45 м</w:t>
            </w:r>
            <w:r w:rsidRPr="001F2D44">
              <w:rPr>
                <w:rFonts w:ascii="Times New Roman" w:eastAsia="Calibri" w:hAnsi="Times New Roman" w:cs="Times New Roman"/>
                <w:sz w:val="24"/>
                <w:szCs w:val="24"/>
                <w:vertAlign w:val="superscript"/>
              </w:rPr>
              <w:t>2</w:t>
            </w:r>
            <w:r w:rsidRPr="001F2D44">
              <w:rPr>
                <w:rFonts w:ascii="Times New Roman" w:eastAsia="Calibri" w:hAnsi="Times New Roman" w:cs="Times New Roman"/>
                <w:sz w:val="24"/>
                <w:szCs w:val="24"/>
              </w:rPr>
              <w:t xml:space="preserve"> общежитии №2.</w:t>
            </w:r>
          </w:p>
          <w:p w14:paraId="1045AF99" w14:textId="752B3B4F" w:rsidR="00666E09" w:rsidRPr="00E65BB5" w:rsidRDefault="00666E09" w:rsidP="00666E09">
            <w:pPr>
              <w:ind w:firstLine="708"/>
              <w:jc w:val="both"/>
              <w:rPr>
                <w:rFonts w:ascii="Times New Roman" w:eastAsia="Times New Roman" w:hAnsi="Times New Roman" w:cs="Times New Roman"/>
                <w:b/>
                <w:color w:val="2B2B2B"/>
                <w:sz w:val="24"/>
                <w:szCs w:val="24"/>
              </w:rPr>
            </w:pPr>
          </w:p>
        </w:tc>
        <w:tc>
          <w:tcPr>
            <w:tcW w:w="2127" w:type="dxa"/>
          </w:tcPr>
          <w:p w14:paraId="5C6E4537" w14:textId="211C6D75" w:rsidR="00666E09"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Выполняется</w:t>
            </w:r>
          </w:p>
        </w:tc>
      </w:tr>
      <w:tr w:rsidR="00E96FF7" w:rsidRPr="00320E3C" w14:paraId="35B8EAFF" w14:textId="77777777" w:rsidTr="009D7A04">
        <w:tc>
          <w:tcPr>
            <w:tcW w:w="12866" w:type="dxa"/>
          </w:tcPr>
          <w:p w14:paraId="65E6264F" w14:textId="77777777" w:rsidR="006B221A" w:rsidRPr="00E65BB5" w:rsidRDefault="006B221A" w:rsidP="006B221A">
            <w:pPr>
              <w:shd w:val="clear" w:color="auto" w:fill="FFFFFF"/>
              <w:spacing w:after="60"/>
              <w:ind w:firstLine="567"/>
              <w:jc w:val="both"/>
              <w:rPr>
                <w:rFonts w:ascii="Times New Roman" w:eastAsia="Times New Roman" w:hAnsi="Times New Roman" w:cs="Times New Roman"/>
                <w:b/>
                <w:color w:val="2B2B2B"/>
                <w:sz w:val="24"/>
                <w:szCs w:val="24"/>
              </w:rPr>
            </w:pPr>
            <w:r w:rsidRPr="00E65BB5">
              <w:rPr>
                <w:rFonts w:ascii="Times New Roman" w:eastAsia="Times New Roman" w:hAnsi="Times New Roman" w:cs="Times New Roman"/>
                <w:b/>
                <w:color w:val="2B2B2B"/>
                <w:sz w:val="24"/>
                <w:szCs w:val="24"/>
              </w:rPr>
              <w:lastRenderedPageBreak/>
              <w:t>6.7. Обеспечение обучающихся (студентов) необходимым для полноценной реализации учебного процесса оборудованием, учебниками, пособиями и другими учебно-методическими материалами, в том числе электронными.</w:t>
            </w:r>
          </w:p>
          <w:p w14:paraId="49588CA0" w14:textId="53692D00" w:rsidR="006B221A" w:rsidRDefault="006B221A" w:rsidP="006B221A">
            <w:pPr>
              <w:shd w:val="clear" w:color="auto" w:fill="FFFFFF"/>
              <w:spacing w:after="60"/>
              <w:ind w:firstLine="567"/>
              <w:jc w:val="both"/>
              <w:rPr>
                <w:rFonts w:ascii="Times New Roman" w:eastAsia="Times New Roman" w:hAnsi="Times New Roman" w:cs="Times New Roman"/>
                <w:color w:val="2B2B2B"/>
                <w:sz w:val="24"/>
                <w:szCs w:val="24"/>
              </w:rPr>
            </w:pPr>
            <w:r w:rsidRPr="00CC2AD6">
              <w:rPr>
                <w:rFonts w:ascii="Times New Roman" w:eastAsia="Times New Roman" w:hAnsi="Times New Roman" w:cs="Times New Roman"/>
                <w:color w:val="2B2B2B"/>
                <w:sz w:val="24"/>
                <w:szCs w:val="24"/>
              </w:rPr>
              <w:t>На кафедре имеется Интранет-сеть, где выложены УМК по всем дисциплинам и на сайте кафедры имеются электронные учебники так же имеется библиотека технической литературы по специальности на немецком, на английском языках приобретенные за средства ДААД. Кафедра оснащена современными оборудованиями по промышленной а</w:t>
            </w:r>
            <w:r>
              <w:rPr>
                <w:rFonts w:ascii="Times New Roman" w:eastAsia="Times New Roman" w:hAnsi="Times New Roman" w:cs="Times New Roman"/>
                <w:color w:val="2B2B2B"/>
                <w:sz w:val="24"/>
                <w:szCs w:val="24"/>
              </w:rPr>
              <w:t>втоматизации. (Приложение 6.2, Форма 5,6</w:t>
            </w:r>
            <w:r w:rsidRPr="00CC2AD6">
              <w:rPr>
                <w:rFonts w:ascii="Times New Roman" w:eastAsia="Times New Roman" w:hAnsi="Times New Roman" w:cs="Times New Roman"/>
                <w:color w:val="2B2B2B"/>
                <w:sz w:val="24"/>
                <w:szCs w:val="24"/>
              </w:rPr>
              <w:t>)</w:t>
            </w:r>
          </w:p>
          <w:p w14:paraId="6517AD7D" w14:textId="77777777" w:rsidR="006B221A" w:rsidRPr="001F2D44" w:rsidRDefault="006B221A" w:rsidP="006B221A">
            <w:pPr>
              <w:widowControl w:val="0"/>
              <w:tabs>
                <w:tab w:val="left" w:pos="154"/>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В КГТУ имеются различные средства обучения, в том числе интерактивные, дис</w:t>
            </w:r>
            <w:r>
              <w:rPr>
                <w:rFonts w:ascii="Times New Roman" w:eastAsia="Calibri" w:hAnsi="Times New Roman" w:cs="Times New Roman"/>
                <w:sz w:val="24"/>
                <w:szCs w:val="24"/>
              </w:rPr>
              <w:t>тан</w:t>
            </w:r>
            <w:r w:rsidRPr="001F2D44">
              <w:rPr>
                <w:rFonts w:ascii="Times New Roman" w:eastAsia="Calibri" w:hAnsi="Times New Roman" w:cs="Times New Roman"/>
                <w:sz w:val="24"/>
                <w:szCs w:val="24"/>
              </w:rPr>
              <w:t>ционные технологии обучения, активно используется образовательный портал. В рамках удаленного обучения используется различные платформы для обучения студентов. На образовательном портале КГТУ и новом портале moodle размещены электронные образовательные ресурсы, в том числе УМКД для самостоятельной работы студентов. Преподавателями активно используются различные сайты, электронные ссылки и др. по соответствующему направлению.</w:t>
            </w:r>
          </w:p>
          <w:p w14:paraId="58678CAB" w14:textId="77777777" w:rsidR="006B221A" w:rsidRPr="001F2D44" w:rsidRDefault="006B221A" w:rsidP="006B221A">
            <w:pPr>
              <w:widowControl w:val="0"/>
              <w:tabs>
                <w:tab w:val="left" w:pos="154"/>
              </w:tabs>
              <w:autoSpaceDE w:val="0"/>
              <w:autoSpaceDN w:val="0"/>
              <w:adjustRightInd w:val="0"/>
              <w:contextualSpacing/>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ab/>
            </w:r>
            <w:r w:rsidRPr="001F2D44">
              <w:rPr>
                <w:rFonts w:ascii="Times New Roman" w:eastAsia="Calibri" w:hAnsi="Times New Roman" w:cs="Times New Roman"/>
                <w:sz w:val="24"/>
                <w:szCs w:val="24"/>
              </w:rPr>
              <w:tab/>
              <w:t>Преподавателями разрабатываются обучающие электронные учебники, по средствам записывающей студии создаются видео-аудио-лекции, разрабатываются виртуальные лабораторные работы.</w:t>
            </w:r>
            <w:r>
              <w:rPr>
                <w:rFonts w:ascii="Times New Roman" w:eastAsia="Calibri" w:hAnsi="Times New Roman" w:cs="Times New Roman"/>
                <w:color w:val="FF0000"/>
                <w:sz w:val="24"/>
                <w:szCs w:val="24"/>
              </w:rPr>
              <w:t xml:space="preserve"> </w:t>
            </w:r>
            <w:r w:rsidRPr="001F2D44">
              <w:rPr>
                <w:rFonts w:ascii="Times New Roman" w:eastAsia="Calibri" w:hAnsi="Times New Roman" w:cs="Times New Roman"/>
                <w:sz w:val="24"/>
                <w:szCs w:val="24"/>
              </w:rPr>
              <w:t>По всем образовательным программам, реализуемым в университете, имеются лаборатории с необходимым материально-техническим обеспечением. За отчетный период лабораторная база обновилась за счет собственных средств, спонсоров (работодателей) и международных проектов. Оснащенность лабораторий и состояние МТБ отражены в ООП и представлены в отчетах соответствующих программ и размещены на сайте структурных подразделений.</w:t>
            </w:r>
          </w:p>
          <w:p w14:paraId="178C6A6B" w14:textId="77777777" w:rsidR="006B221A" w:rsidRPr="001F2D44" w:rsidRDefault="006B221A" w:rsidP="006B221A">
            <w:pPr>
              <w:ind w:firstLine="708"/>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При подготовке бакалавров уделяется большое внимание обеспечению учебного процесса источниками учебной информации. Преподавание дисциплин профессионального цикла осуществляется в основном по учебникам, учебным пособиям, изданным централизованно, а также с использованием методических разработок, конспектов лекций, учебных пособий, разработанных преподавателями кафедры.</w:t>
            </w:r>
          </w:p>
          <w:p w14:paraId="00DB4CBD" w14:textId="77777777" w:rsidR="006B221A" w:rsidRPr="001F2D44" w:rsidRDefault="006B221A" w:rsidP="006B221A">
            <w:pPr>
              <w:ind w:firstLine="708"/>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xml:space="preserve">Помимо библиотеки КГТУ, для обучающихся обеспечен доступ к современным профессиональным базам данных, информационным справочным и поисковым системам, электронным базам данных кафедр. Студенты и преподаватели кафедры пользуются личным фондом, а также фондами кафедр факультета, в которых имеются последние отечественные и зарубежные издания. </w:t>
            </w:r>
          </w:p>
          <w:p w14:paraId="1A6938D1" w14:textId="781B952C" w:rsidR="00E96FF7" w:rsidRPr="00E65BB5" w:rsidRDefault="006B221A" w:rsidP="006B221A">
            <w:pPr>
              <w:shd w:val="clear" w:color="auto" w:fill="FFFFFF"/>
              <w:spacing w:after="60"/>
              <w:ind w:firstLine="567"/>
              <w:jc w:val="both"/>
              <w:rPr>
                <w:rFonts w:ascii="Times New Roman" w:eastAsia="Times New Roman" w:hAnsi="Times New Roman" w:cs="Times New Roman"/>
                <w:b/>
                <w:color w:val="2B2B2B"/>
                <w:sz w:val="24"/>
                <w:szCs w:val="24"/>
              </w:rPr>
            </w:pPr>
            <w:r w:rsidRPr="001F2D44">
              <w:rPr>
                <w:rFonts w:ascii="Times New Roman" w:eastAsia="Calibri" w:hAnsi="Times New Roman" w:cs="Times New Roman"/>
                <w:sz w:val="24"/>
                <w:szCs w:val="24"/>
              </w:rPr>
              <w:t>В библиотечном фонде в целом имеется достаточное количество экземпляров рекомендуемой учебно-методической литературы. Фонды учебной литературы дополняются электронными учебниками.</w:t>
            </w:r>
          </w:p>
        </w:tc>
        <w:tc>
          <w:tcPr>
            <w:tcW w:w="2127" w:type="dxa"/>
          </w:tcPr>
          <w:p w14:paraId="51B55CE0" w14:textId="317E2D9E" w:rsidR="00E96FF7"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Выполняется</w:t>
            </w:r>
          </w:p>
        </w:tc>
      </w:tr>
      <w:tr w:rsidR="00666E09" w:rsidRPr="00320E3C" w14:paraId="3C4DA472" w14:textId="77777777" w:rsidTr="009D7A04">
        <w:tc>
          <w:tcPr>
            <w:tcW w:w="12866" w:type="dxa"/>
          </w:tcPr>
          <w:p w14:paraId="39A56659" w14:textId="77777777" w:rsidR="00666E09" w:rsidRPr="00E65BB5" w:rsidRDefault="00666E09" w:rsidP="00666E09">
            <w:pPr>
              <w:shd w:val="clear" w:color="auto" w:fill="FFFFFF"/>
              <w:spacing w:after="60"/>
              <w:ind w:firstLine="567"/>
              <w:jc w:val="both"/>
              <w:rPr>
                <w:rFonts w:ascii="Times New Roman" w:eastAsia="Times New Roman" w:hAnsi="Times New Roman" w:cs="Times New Roman"/>
                <w:b/>
                <w:color w:val="2B2B2B"/>
                <w:sz w:val="24"/>
                <w:szCs w:val="24"/>
              </w:rPr>
            </w:pPr>
            <w:r w:rsidRPr="00E65BB5">
              <w:rPr>
                <w:rFonts w:ascii="Times New Roman" w:eastAsia="Times New Roman" w:hAnsi="Times New Roman" w:cs="Times New Roman"/>
                <w:b/>
                <w:color w:val="2B2B2B"/>
                <w:sz w:val="24"/>
                <w:szCs w:val="24"/>
              </w:rPr>
              <w:lastRenderedPageBreak/>
              <w:t>6.8. Обеспечение обучающихся (студентов) соответствующими человеческими ресурсами (кураторы, классные руководители, воспитатели в общежитиях, психологи и т.д.) с целью поддержки и стимулирования обучающихся (студентов) к достижению результатов обучения.</w:t>
            </w:r>
          </w:p>
          <w:p w14:paraId="19543EB3" w14:textId="06594902" w:rsidR="00666E09" w:rsidRDefault="00666E09" w:rsidP="00666E09">
            <w:pPr>
              <w:shd w:val="clear" w:color="auto" w:fill="FFFFFF"/>
              <w:spacing w:after="60"/>
              <w:ind w:firstLine="567"/>
              <w:jc w:val="both"/>
              <w:rPr>
                <w:rFonts w:ascii="Times New Roman" w:eastAsia="Times New Roman" w:hAnsi="Times New Roman" w:cs="Times New Roman"/>
                <w:color w:val="2B2B2B"/>
                <w:sz w:val="24"/>
                <w:szCs w:val="24"/>
              </w:rPr>
            </w:pPr>
            <w:r w:rsidRPr="00CC2AD6">
              <w:rPr>
                <w:rFonts w:ascii="Times New Roman" w:eastAsia="Times New Roman" w:hAnsi="Times New Roman" w:cs="Times New Roman"/>
                <w:color w:val="2B2B2B"/>
                <w:sz w:val="24"/>
                <w:szCs w:val="24"/>
              </w:rPr>
              <w:t>С целью поддержки</w:t>
            </w:r>
            <w:r w:rsidR="006B221A">
              <w:rPr>
                <w:rFonts w:ascii="Times New Roman" w:eastAsia="Times New Roman" w:hAnsi="Times New Roman" w:cs="Times New Roman"/>
                <w:color w:val="2B2B2B"/>
                <w:sz w:val="24"/>
                <w:szCs w:val="24"/>
              </w:rPr>
              <w:t xml:space="preserve"> </w:t>
            </w:r>
            <w:r w:rsidRPr="00CC2AD6">
              <w:rPr>
                <w:rFonts w:ascii="Times New Roman" w:eastAsia="Times New Roman" w:hAnsi="Times New Roman" w:cs="Times New Roman"/>
                <w:color w:val="2B2B2B"/>
                <w:sz w:val="24"/>
                <w:szCs w:val="24"/>
              </w:rPr>
              <w:t xml:space="preserve">и стимулирования обучающихся на кафедре назначаются </w:t>
            </w:r>
            <w:r>
              <w:rPr>
                <w:rFonts w:ascii="Times New Roman" w:eastAsia="Times New Roman" w:hAnsi="Times New Roman" w:cs="Times New Roman"/>
                <w:color w:val="2B2B2B"/>
                <w:sz w:val="24"/>
                <w:szCs w:val="24"/>
              </w:rPr>
              <w:t xml:space="preserve">кураторы и </w:t>
            </w:r>
            <w:r w:rsidRPr="00CC2AD6">
              <w:rPr>
                <w:rFonts w:ascii="Times New Roman" w:eastAsia="Times New Roman" w:hAnsi="Times New Roman" w:cs="Times New Roman"/>
                <w:color w:val="2B2B2B"/>
                <w:sz w:val="24"/>
                <w:szCs w:val="24"/>
              </w:rPr>
              <w:t>академические консультанты помогающие формировать траекторию обучения</w:t>
            </w:r>
            <w:r>
              <w:rPr>
                <w:rFonts w:ascii="Times New Roman" w:eastAsia="Times New Roman" w:hAnsi="Times New Roman" w:cs="Times New Roman"/>
                <w:color w:val="2B2B2B"/>
                <w:sz w:val="24"/>
                <w:szCs w:val="24"/>
              </w:rPr>
              <w:t xml:space="preserve"> студентов. На кафедре практикуется выделение стипендий ДААД студентам, которые принимают участие на НИРСах. </w:t>
            </w:r>
          </w:p>
          <w:p w14:paraId="4FF60EC0" w14:textId="77777777" w:rsidR="00666E09" w:rsidRPr="001F2D44" w:rsidRDefault="00666E09" w:rsidP="00666E09">
            <w:pPr>
              <w:ind w:firstLine="708"/>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xml:space="preserve">Службы адаптации и поддержки студентов в университете реализуется на трех уровнях: </w:t>
            </w:r>
          </w:p>
          <w:p w14:paraId="2DA0BEA8" w14:textId="77777777" w:rsidR="00666E09" w:rsidRPr="001F2D44" w:rsidRDefault="00666E09" w:rsidP="00666E09">
            <w:pPr>
              <w:shd w:val="clear" w:color="auto" w:fill="FFFFFF"/>
              <w:jc w:val="both"/>
              <w:outlineLvl w:val="0"/>
              <w:rPr>
                <w:rFonts w:ascii="Times New Roman" w:eastAsia="Times New Roman" w:hAnsi="Times New Roman" w:cs="Times New Roman"/>
                <w:color w:val="222222"/>
                <w:kern w:val="36"/>
                <w:sz w:val="24"/>
                <w:szCs w:val="24"/>
              </w:rPr>
            </w:pPr>
            <w:r w:rsidRPr="001F2D44">
              <w:rPr>
                <w:rFonts w:ascii="Times New Roman" w:eastAsia="Times New Roman" w:hAnsi="Times New Roman" w:cs="Times New Roman"/>
                <w:b/>
                <w:bCs/>
                <w:kern w:val="36"/>
                <w:sz w:val="24"/>
                <w:szCs w:val="24"/>
              </w:rPr>
              <w:t xml:space="preserve">- </w:t>
            </w:r>
            <w:r w:rsidRPr="001F2D44">
              <w:rPr>
                <w:rFonts w:ascii="Times New Roman" w:eastAsia="Times New Roman" w:hAnsi="Times New Roman" w:cs="Times New Roman"/>
                <w:bCs/>
                <w:kern w:val="36"/>
                <w:sz w:val="24"/>
                <w:szCs w:val="24"/>
              </w:rPr>
              <w:t>на уровне вуза -</w:t>
            </w:r>
            <w:r w:rsidRPr="001F2D44">
              <w:rPr>
                <w:rFonts w:ascii="Times New Roman" w:eastAsia="Times New Roman" w:hAnsi="Times New Roman" w:cs="Times New Roman"/>
                <w:color w:val="222222"/>
                <w:kern w:val="36"/>
                <w:sz w:val="24"/>
                <w:szCs w:val="24"/>
              </w:rPr>
              <w:t>Департамент по социальной, воспитательной и внеучебной работе (</w:t>
            </w:r>
            <w:hyperlink r:id="rId242" w:history="1">
              <w:r w:rsidRPr="001F2D44">
                <w:rPr>
                  <w:rFonts w:ascii="Times New Roman" w:eastAsia="Times New Roman" w:hAnsi="Times New Roman" w:cs="Times New Roman"/>
                  <w:color w:val="0563C1"/>
                  <w:kern w:val="36"/>
                  <w:sz w:val="24"/>
                  <w:szCs w:val="24"/>
                  <w:u w:val="single"/>
                </w:rPr>
                <w:t>https://kstu.kg/studentu/departament-po-socialnoi-vospitatelnoi-i-vneuchebnoi-rabote-studencheskaja-zhizn</w:t>
              </w:r>
            </w:hyperlink>
            <w:r w:rsidRPr="001F2D44">
              <w:rPr>
                <w:rFonts w:ascii="Times New Roman" w:eastAsia="Times New Roman" w:hAnsi="Times New Roman" w:cs="Times New Roman"/>
                <w:color w:val="222222"/>
                <w:kern w:val="36"/>
                <w:sz w:val="24"/>
                <w:szCs w:val="24"/>
              </w:rPr>
              <w:t>);</w:t>
            </w:r>
          </w:p>
          <w:p w14:paraId="0ABF03E2"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факультетов (институтов, филиалов) - зам. декана (директора) по учебной и воспитательной работе, контролирующие учебный процесс и процесс адаптации студентов;</w:t>
            </w:r>
          </w:p>
          <w:p w14:paraId="5D04A834" w14:textId="77777777"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xml:space="preserve"> -кафедр: академические советники, работающие со студентом касательно формирования индивидуального учебного плана; кураторы групп, преподаватели, руководители практик, руководители образовательных программ, заведующими кафедрами, отделениями непосредственно работающие с группой студентов по всем текущим вопросам. </w:t>
            </w:r>
          </w:p>
          <w:p w14:paraId="16B5A816" w14:textId="77777777" w:rsidR="00666E09" w:rsidRPr="001F2D44" w:rsidRDefault="00666E09" w:rsidP="00666E09">
            <w:pPr>
              <w:ind w:firstLine="567"/>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Работа ведется на основе утвержденного плана на текущий учебный год (сайты структурных подразделений).</w:t>
            </w:r>
          </w:p>
          <w:p w14:paraId="51FE1B9F" w14:textId="77777777" w:rsidR="00666E09" w:rsidRPr="001F2D44" w:rsidRDefault="00666E09" w:rsidP="00666E09">
            <w:pPr>
              <w:ind w:firstLine="708"/>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Студенты, проживающие в общежитиях и на квартирах, находятся под контролем кураторов. Преподаватели кафедры принимают постоянное участие в дежурствах в общежитии, согласно утвержденного графика по факультету и университету.</w:t>
            </w:r>
          </w:p>
          <w:p w14:paraId="1C76957B" w14:textId="77777777" w:rsidR="00666E09" w:rsidRPr="001F2D44" w:rsidRDefault="00666E09" w:rsidP="00666E09">
            <w:pPr>
              <w:ind w:firstLine="708"/>
              <w:jc w:val="both"/>
              <w:rPr>
                <w:rFonts w:ascii="Times New Roman" w:eastAsia="Calibri" w:hAnsi="Times New Roman" w:cs="Times New Roman"/>
                <w:b/>
                <w:sz w:val="24"/>
                <w:szCs w:val="24"/>
              </w:rPr>
            </w:pPr>
            <w:r w:rsidRPr="001F2D44">
              <w:rPr>
                <w:rFonts w:ascii="Times New Roman" w:eastAsia="Calibri" w:hAnsi="Times New Roman" w:cs="Times New Roman"/>
                <w:sz w:val="24"/>
                <w:szCs w:val="24"/>
              </w:rPr>
              <w:t>Воспитательная работа в общежитиях проводится согласно плана совместно со студенческим советом и включает следующие направления (</w:t>
            </w:r>
            <w:hyperlink r:id="rId243" w:history="1">
              <w:r w:rsidRPr="001F2D44">
                <w:rPr>
                  <w:rFonts w:ascii="Times New Roman" w:eastAsia="Calibri" w:hAnsi="Times New Roman" w:cs="Times New Roman"/>
                  <w:color w:val="0563C1"/>
                  <w:sz w:val="24"/>
                  <w:szCs w:val="24"/>
                  <w:u w:val="single"/>
                  <w:lang w:val="ky-KG"/>
                </w:rPr>
                <w:t>https://kstu.kg/fileadmin/user_upload/organizacija_vospitatelnoi_raboty_19-20.pdf</w:t>
              </w:r>
            </w:hyperlink>
            <w:r w:rsidRPr="001F2D44">
              <w:rPr>
                <w:rFonts w:ascii="Times New Roman" w:eastAsia="Calibri" w:hAnsi="Times New Roman" w:cs="Times New Roman"/>
                <w:color w:val="0563C1"/>
                <w:sz w:val="24"/>
                <w:szCs w:val="24"/>
                <w:u w:val="single"/>
                <w:lang w:val="ky-KG"/>
              </w:rPr>
              <w:t>)</w:t>
            </w:r>
            <w:r w:rsidRPr="001F2D44">
              <w:rPr>
                <w:rFonts w:ascii="Times New Roman" w:eastAsia="Calibri" w:hAnsi="Times New Roman" w:cs="Times New Roman"/>
                <w:sz w:val="24"/>
                <w:szCs w:val="24"/>
              </w:rPr>
              <w:t xml:space="preserve">: </w:t>
            </w:r>
          </w:p>
          <w:p w14:paraId="0C5146AF" w14:textId="0AFC143F" w:rsidR="00666E09" w:rsidRPr="001F2D44" w:rsidRDefault="00666E09" w:rsidP="00666E09">
            <w:pPr>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 организация работы студсовета; консультации по обустройству, содействию в решении бытовых проблем; проведение бесед по организации рационального режима и отдыха студентов; работу по организации социальной поддержки студентов-сирот, студентов-инвалидов, студентам из неполных семей, заболевших студентов и др.; проведение дежурств в целях сохранения порядка и надлежащего санитарного состояния комнат; организация и участие в проведении культурно-массовых и спортивных мероприятий по общежитию.</w:t>
            </w:r>
          </w:p>
          <w:p w14:paraId="2511677D" w14:textId="77777777" w:rsidR="00666E09" w:rsidRPr="001F2D44" w:rsidRDefault="00666E09" w:rsidP="00666E09">
            <w:pPr>
              <w:ind w:firstLine="567"/>
              <w:jc w:val="both"/>
              <w:rPr>
                <w:rFonts w:ascii="Times New Roman" w:eastAsia="Calibri" w:hAnsi="Times New Roman" w:cs="Times New Roman"/>
                <w:i/>
                <w:sz w:val="24"/>
                <w:szCs w:val="24"/>
              </w:rPr>
            </w:pPr>
            <w:r w:rsidRPr="001F2D44">
              <w:rPr>
                <w:rFonts w:ascii="Times New Roman" w:eastAsia="Calibri" w:hAnsi="Times New Roman" w:cs="Times New Roman"/>
                <w:sz w:val="24"/>
                <w:szCs w:val="24"/>
                <w:lang w:val="ky-KG"/>
              </w:rPr>
              <w:tab/>
            </w:r>
            <w:r w:rsidRPr="001F2D44">
              <w:rPr>
                <w:rFonts w:ascii="Times New Roman" w:eastAsia="Calibri" w:hAnsi="Times New Roman" w:cs="Times New Roman"/>
                <w:sz w:val="24"/>
                <w:szCs w:val="24"/>
              </w:rPr>
              <w:t>Воспитательную работу осуществляют кураторы учебных групп, которые назначаются приказом декана / директора с учетом их квалификации, личностных качеств, опытом работы, желанием работать с группой.</w:t>
            </w:r>
          </w:p>
          <w:p w14:paraId="27BBFDEE" w14:textId="77777777" w:rsidR="00666E09" w:rsidRPr="001F2D44" w:rsidRDefault="00666E09" w:rsidP="00666E09">
            <w:pPr>
              <w:ind w:firstLine="567"/>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Кураторы планируют и организуют свою деятельность согласно утвержденному плану работы, в начале учебного года</w:t>
            </w:r>
            <w:r w:rsidRPr="001F2D44">
              <w:rPr>
                <w:rFonts w:ascii="Times New Roman" w:eastAsia="Calibri" w:hAnsi="Times New Roman" w:cs="Times New Roman"/>
                <w:i/>
                <w:sz w:val="24"/>
                <w:szCs w:val="24"/>
              </w:rPr>
              <w:t xml:space="preserve">. </w:t>
            </w:r>
            <w:r w:rsidRPr="001F2D44">
              <w:rPr>
                <w:rFonts w:ascii="Times New Roman" w:eastAsia="Calibri" w:hAnsi="Times New Roman" w:cs="Times New Roman"/>
                <w:sz w:val="24"/>
                <w:szCs w:val="24"/>
              </w:rPr>
              <w:t>Для проведения воспитательной работы и контроль за студентами внеурочное время в общежитие осуществляет комендант общежития.</w:t>
            </w:r>
          </w:p>
          <w:p w14:paraId="72094CEE" w14:textId="77777777" w:rsidR="00666E09" w:rsidRPr="001F2D44" w:rsidRDefault="00666E09" w:rsidP="00666E09">
            <w:pPr>
              <w:ind w:firstLine="567"/>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Сотрудники деканатов, дирекций, учебного отдела проводят общие собрания группы по вопросам обучения и воспитания; регулярно проверяют посещаемости занятий студентами; контролируют успеваемость студентов и своевременно выявляют отстающих студентов; проверяют ведение журнала групп старостами; своевременно дают ответы на все вопросы студентов относительно учебы.</w:t>
            </w:r>
          </w:p>
          <w:p w14:paraId="69D92C83" w14:textId="77777777" w:rsidR="00666E09" w:rsidRPr="001F2D44" w:rsidRDefault="00666E09" w:rsidP="00666E09">
            <w:pPr>
              <w:ind w:firstLine="567"/>
              <w:jc w:val="both"/>
              <w:rPr>
                <w:rFonts w:ascii="Times New Roman" w:eastAsia="Calibri" w:hAnsi="Times New Roman" w:cs="Times New Roman"/>
                <w:sz w:val="24"/>
                <w:szCs w:val="24"/>
              </w:rPr>
            </w:pPr>
            <w:r w:rsidRPr="001F2D44">
              <w:rPr>
                <w:rFonts w:ascii="Times New Roman" w:eastAsia="Calibri" w:hAnsi="Times New Roman" w:cs="Times New Roman"/>
                <w:bCs/>
                <w:iCs/>
                <w:sz w:val="24"/>
                <w:szCs w:val="24"/>
                <w:lang w:val="ky-KG"/>
              </w:rPr>
              <w:t xml:space="preserve">Руководители практик выполняют </w:t>
            </w:r>
            <w:r w:rsidRPr="001F2D44">
              <w:rPr>
                <w:rFonts w:ascii="Times New Roman" w:eastAsia="Calibri" w:hAnsi="Times New Roman" w:cs="Times New Roman"/>
                <w:sz w:val="24"/>
                <w:szCs w:val="24"/>
              </w:rPr>
              <w:t>руководство всеми видами практик.</w:t>
            </w:r>
          </w:p>
          <w:p w14:paraId="4B8D86B7" w14:textId="59479215" w:rsidR="00666E09" w:rsidRPr="001F2D44" w:rsidRDefault="00666E09" w:rsidP="00666E09">
            <w:pPr>
              <w:autoSpaceDE w:val="0"/>
              <w:autoSpaceDN w:val="0"/>
              <w:adjustRightInd w:val="0"/>
              <w:ind w:firstLine="540"/>
              <w:jc w:val="both"/>
              <w:rPr>
                <w:rFonts w:ascii="Times New Roman" w:eastAsia="Calibri" w:hAnsi="Times New Roman" w:cs="Times New Roman"/>
                <w:color w:val="000000"/>
                <w:sz w:val="24"/>
                <w:szCs w:val="24"/>
              </w:rPr>
            </w:pPr>
            <w:r w:rsidRPr="001F2D44">
              <w:rPr>
                <w:rFonts w:ascii="Times New Roman" w:eastAsia="Calibri" w:hAnsi="Times New Roman" w:cs="Times New Roman"/>
                <w:color w:val="000000"/>
                <w:sz w:val="24"/>
                <w:szCs w:val="24"/>
              </w:rPr>
              <w:lastRenderedPageBreak/>
              <w:t xml:space="preserve">За особые </w:t>
            </w:r>
            <w:hyperlink r:id="rId244" w:history="1">
              <w:r w:rsidRPr="001F2D44">
                <w:rPr>
                  <w:rFonts w:ascii="Times New Roman" w:eastAsia="Calibri" w:hAnsi="Times New Roman" w:cs="Times New Roman"/>
                  <w:color w:val="000000"/>
                  <w:sz w:val="24"/>
                  <w:szCs w:val="24"/>
                </w:rPr>
                <w:t>успехи в учебе</w:t>
              </w:r>
            </w:hyperlink>
            <w:r w:rsidRPr="001F2D44">
              <w:rPr>
                <w:rFonts w:ascii="Times New Roman" w:eastAsia="Calibri" w:hAnsi="Times New Roman" w:cs="Times New Roman"/>
                <w:color w:val="000000"/>
                <w:sz w:val="24"/>
                <w:szCs w:val="24"/>
              </w:rPr>
              <w:t xml:space="preserve">, </w:t>
            </w:r>
            <w:hyperlink r:id="rId245" w:history="1">
              <w:r w:rsidRPr="001F2D44">
                <w:rPr>
                  <w:rFonts w:ascii="Times New Roman" w:eastAsia="Calibri" w:hAnsi="Times New Roman" w:cs="Times New Roman"/>
                  <w:color w:val="000000"/>
                  <w:sz w:val="24"/>
                  <w:szCs w:val="24"/>
                </w:rPr>
                <w:t>активное участие</w:t>
              </w:r>
            </w:hyperlink>
            <w:r w:rsidR="006B221A">
              <w:rPr>
                <w:rFonts w:ascii="Times New Roman" w:eastAsia="Calibri" w:hAnsi="Times New Roman" w:cs="Times New Roman"/>
                <w:color w:val="000000"/>
                <w:sz w:val="24"/>
                <w:szCs w:val="24"/>
              </w:rPr>
              <w:t xml:space="preserve"> </w:t>
            </w:r>
            <w:hyperlink r:id="rId246" w:history="1">
              <w:r w:rsidRPr="001F2D44">
                <w:rPr>
                  <w:rFonts w:ascii="Times New Roman" w:eastAsia="Calibri" w:hAnsi="Times New Roman" w:cs="Times New Roman"/>
                  <w:color w:val="000000"/>
                  <w:sz w:val="24"/>
                  <w:szCs w:val="24"/>
                </w:rPr>
                <w:t>в научно-исследовательской работе</w:t>
              </w:r>
            </w:hyperlink>
            <w:r w:rsidRPr="001F2D44">
              <w:rPr>
                <w:rFonts w:ascii="Times New Roman" w:eastAsia="Calibri" w:hAnsi="Times New Roman" w:cs="Times New Roman"/>
                <w:color w:val="000000"/>
                <w:sz w:val="24"/>
                <w:szCs w:val="24"/>
              </w:rPr>
              <w:t xml:space="preserve"> и общественной жизни для студентов, магистрантов и аспирантов устанавливаются следующие меры поощрения: объявление благодарности; </w:t>
            </w:r>
            <w:hyperlink r:id="rId247" w:history="1">
              <w:r w:rsidRPr="001F2D44">
                <w:rPr>
                  <w:rFonts w:ascii="Times New Roman" w:eastAsia="Calibri" w:hAnsi="Times New Roman" w:cs="Times New Roman"/>
                  <w:color w:val="000000"/>
                  <w:sz w:val="24"/>
                  <w:szCs w:val="24"/>
                </w:rPr>
                <w:t>награждение грамотами</w:t>
              </w:r>
            </w:hyperlink>
            <w:r w:rsidRPr="001F2D44">
              <w:rPr>
                <w:rFonts w:ascii="Times New Roman" w:eastAsia="Calibri" w:hAnsi="Times New Roman" w:cs="Times New Roman"/>
                <w:color w:val="000000"/>
                <w:sz w:val="24"/>
                <w:szCs w:val="24"/>
              </w:rPr>
              <w:t>;  награждение ценным подарком; выдача премии.</w:t>
            </w:r>
          </w:p>
          <w:p w14:paraId="0F75EE41" w14:textId="77777777" w:rsidR="00666E09" w:rsidRPr="001F2D44" w:rsidRDefault="00666E09" w:rsidP="00666E09">
            <w:pPr>
              <w:shd w:val="clear" w:color="auto" w:fill="FFFFFF"/>
              <w:ind w:firstLine="540"/>
              <w:jc w:val="both"/>
              <w:rPr>
                <w:rFonts w:ascii="Times New Roman" w:eastAsia="Calibri" w:hAnsi="Times New Roman" w:cs="Times New Roman"/>
                <w:color w:val="000000"/>
                <w:sz w:val="24"/>
                <w:szCs w:val="24"/>
              </w:rPr>
            </w:pPr>
            <w:r w:rsidRPr="001F2D44">
              <w:rPr>
                <w:rFonts w:ascii="Times New Roman" w:eastAsia="Calibri" w:hAnsi="Times New Roman" w:cs="Times New Roman"/>
                <w:color w:val="000000"/>
                <w:sz w:val="24"/>
                <w:szCs w:val="24"/>
              </w:rPr>
              <w:t xml:space="preserve"> Вышеуказанные поощрения обучающимся объявляются приказом ректора или приказом обособленного учебного подразделения по представлению руководителя учебного подразделения с учетом мнения представительного органа обучающихся и доводятся до сведения студентов группы. </w:t>
            </w:r>
          </w:p>
          <w:p w14:paraId="3A41E9F0" w14:textId="77777777" w:rsidR="00666E09" w:rsidRPr="001F2D44" w:rsidRDefault="00666E09" w:rsidP="00666E09">
            <w:pPr>
              <w:shd w:val="clear" w:color="auto" w:fill="FFFFFF"/>
              <w:ind w:firstLine="540"/>
              <w:jc w:val="both"/>
              <w:rPr>
                <w:rFonts w:ascii="Times New Roman" w:eastAsia="Calibri" w:hAnsi="Times New Roman" w:cs="Times New Roman"/>
                <w:color w:val="000000"/>
                <w:sz w:val="24"/>
                <w:szCs w:val="24"/>
              </w:rPr>
            </w:pPr>
            <w:r w:rsidRPr="001F2D44">
              <w:rPr>
                <w:rFonts w:ascii="Times New Roman" w:eastAsia="Calibri" w:hAnsi="Times New Roman" w:cs="Times New Roman"/>
                <w:sz w:val="24"/>
                <w:szCs w:val="24"/>
              </w:rPr>
              <w:t>Социально-психологическую поддержку в стрессовых ситуациях студент всегда может получить от куратора и руководителя образовательной программы. Профессиональную помощь может оказать врач с медпункта филиала.</w:t>
            </w:r>
          </w:p>
          <w:p w14:paraId="4B90EE42" w14:textId="08964E74" w:rsidR="00666E09" w:rsidRPr="00666E09" w:rsidRDefault="00666E09" w:rsidP="00666E09">
            <w:pPr>
              <w:ind w:firstLine="567"/>
              <w:jc w:val="both"/>
              <w:rPr>
                <w:rFonts w:ascii="Times New Roman" w:eastAsia="Calibri" w:hAnsi="Times New Roman" w:cs="Times New Roman"/>
                <w:sz w:val="24"/>
                <w:szCs w:val="24"/>
              </w:rPr>
            </w:pPr>
            <w:r w:rsidRPr="001F2D44">
              <w:rPr>
                <w:rFonts w:ascii="Times New Roman" w:eastAsia="Calibri" w:hAnsi="Times New Roman" w:cs="Times New Roman"/>
                <w:sz w:val="24"/>
                <w:szCs w:val="24"/>
              </w:rPr>
              <w:t>На кафедре «Инженерная педагогика» действует клуб психологической поддержки студентов «Сам себе психолог», который проводит для студентов консультации по возникающим вопросам.</w:t>
            </w:r>
          </w:p>
        </w:tc>
        <w:tc>
          <w:tcPr>
            <w:tcW w:w="2127" w:type="dxa"/>
          </w:tcPr>
          <w:p w14:paraId="121149EC" w14:textId="1287ED3E" w:rsidR="00666E09"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Выполняется</w:t>
            </w:r>
          </w:p>
        </w:tc>
      </w:tr>
      <w:tr w:rsidR="00666E09" w:rsidRPr="00320E3C" w14:paraId="162486EB" w14:textId="77777777" w:rsidTr="009D7A04">
        <w:tc>
          <w:tcPr>
            <w:tcW w:w="12866" w:type="dxa"/>
          </w:tcPr>
          <w:p w14:paraId="512E76CD" w14:textId="77777777" w:rsidR="00666E09" w:rsidRDefault="00666E09" w:rsidP="00666E09">
            <w:pPr>
              <w:shd w:val="clear" w:color="auto" w:fill="FFFFFF"/>
              <w:spacing w:after="60"/>
              <w:ind w:firstLine="567"/>
              <w:jc w:val="both"/>
              <w:rPr>
                <w:rFonts w:ascii="Times New Roman" w:eastAsia="Times New Roman" w:hAnsi="Times New Roman" w:cs="Times New Roman"/>
                <w:b/>
                <w:color w:val="2B2B2B"/>
                <w:sz w:val="20"/>
                <w:szCs w:val="20"/>
              </w:rPr>
            </w:pPr>
            <w:r w:rsidRPr="00E65BB5">
              <w:rPr>
                <w:rFonts w:ascii="Times New Roman" w:eastAsia="Times New Roman" w:hAnsi="Times New Roman" w:cs="Times New Roman"/>
                <w:b/>
                <w:color w:val="2B2B2B"/>
                <w:sz w:val="24"/>
                <w:szCs w:val="24"/>
              </w:rPr>
              <w:lastRenderedPageBreak/>
              <w:t>6.9. Образовательная организация высшего профессионального образования кроме критериев, предусмотренных пунктом 20 настоящих Минимальных требований, обеспечивает соответствующие условия для научной деятельности студентов.</w:t>
            </w:r>
          </w:p>
          <w:p w14:paraId="7E9075EE" w14:textId="7A4DB934" w:rsidR="00666E09" w:rsidRDefault="00666E09" w:rsidP="00666E09">
            <w:pPr>
              <w:shd w:val="clear" w:color="auto" w:fill="FFFFFF"/>
              <w:spacing w:after="60"/>
              <w:ind w:firstLine="567"/>
              <w:jc w:val="both"/>
              <w:rPr>
                <w:rFonts w:ascii="Times New Roman" w:eastAsia="Times New Roman" w:hAnsi="Times New Roman" w:cs="Times New Roman"/>
                <w:color w:val="2B2B2B"/>
                <w:sz w:val="24"/>
                <w:szCs w:val="24"/>
              </w:rPr>
            </w:pPr>
            <w:r w:rsidRPr="00A726C5">
              <w:rPr>
                <w:rFonts w:ascii="Times New Roman" w:eastAsia="Times New Roman" w:hAnsi="Times New Roman" w:cs="Times New Roman"/>
                <w:color w:val="2B2B2B"/>
                <w:sz w:val="24"/>
                <w:szCs w:val="24"/>
              </w:rPr>
              <w:t xml:space="preserve">В КГТУ им.И.Раззакова </w:t>
            </w:r>
            <w:r>
              <w:rPr>
                <w:rFonts w:ascii="Times New Roman" w:eastAsia="Times New Roman" w:hAnsi="Times New Roman" w:cs="Times New Roman"/>
                <w:color w:val="2B2B2B"/>
                <w:sz w:val="24"/>
                <w:szCs w:val="24"/>
              </w:rPr>
              <w:t>ежегодно проводятся конкурсы научно-исследовательских работ студентов в трех турах. Создаются специальные комиссии по определению призовых мест. Студенты награждаются ценными призами, грамотами, наиболее интересные работы публикуются в журналах.</w:t>
            </w:r>
          </w:p>
          <w:p w14:paraId="4FBE48DB" w14:textId="77777777" w:rsidR="008A72D3" w:rsidRDefault="008A72D3" w:rsidP="008A72D3">
            <w:pPr>
              <w:ind w:firstLine="708"/>
              <w:jc w:val="both"/>
              <w:rPr>
                <w:rFonts w:ascii="Times New Roman" w:eastAsia="Times New Roman" w:hAnsi="Times New Roman" w:cs="Times New Roman"/>
                <w:b/>
                <w:sz w:val="24"/>
                <w:szCs w:val="24"/>
              </w:rPr>
            </w:pPr>
            <w:r w:rsidRPr="004C44ED">
              <w:rPr>
                <w:rFonts w:ascii="Times New Roman" w:hAnsi="Times New Roman" w:cs="Times New Roman"/>
                <w:b/>
                <w:sz w:val="24"/>
                <w:szCs w:val="24"/>
              </w:rPr>
              <w:t>Привлечение студентов к НИРС</w:t>
            </w:r>
            <w:r>
              <w:rPr>
                <w:rFonts w:ascii="Times New Roman" w:hAnsi="Times New Roman" w:cs="Times New Roman"/>
                <w:b/>
                <w:sz w:val="24"/>
                <w:szCs w:val="24"/>
              </w:rPr>
              <w:t>(</w:t>
            </w:r>
            <w:hyperlink r:id="rId248" w:tgtFrame="_blank" w:history="1">
              <w:r>
                <w:rPr>
                  <w:rStyle w:val="a4"/>
                  <w:color w:val="005BD1"/>
                  <w:sz w:val="23"/>
                  <w:szCs w:val="23"/>
                  <w:shd w:val="clear" w:color="auto" w:fill="FFFFFF"/>
                </w:rPr>
                <w:t>https://kstu.kg/instituty/kyrgyzsko-germanskii-tekhnicheskii-institut/telematika/dokumenty</w:t>
              </w:r>
            </w:hyperlink>
            <w:r>
              <w:t xml:space="preserve"> </w:t>
            </w:r>
            <w:r w:rsidRPr="00123671">
              <w:rPr>
                <w:rFonts w:ascii="Times New Roman" w:hAnsi="Times New Roman" w:cs="Times New Roman"/>
                <w:sz w:val="24"/>
                <w:szCs w:val="24"/>
              </w:rPr>
              <w:t>фото)</w:t>
            </w:r>
            <w:r w:rsidRPr="002F18EA">
              <w:rPr>
                <w:rFonts w:ascii="Times New Roman" w:eastAsia="Times New Roman" w:hAnsi="Times New Roman" w:cs="Times New Roman"/>
                <w:b/>
                <w:sz w:val="24"/>
                <w:szCs w:val="24"/>
              </w:rPr>
              <w:t>:</w:t>
            </w:r>
          </w:p>
          <w:p w14:paraId="51FDE647" w14:textId="77777777" w:rsidR="008A72D3" w:rsidRPr="00E413A1" w:rsidRDefault="008A72D3" w:rsidP="008A72D3">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кафедре практикуется выполнение выпускных квалификационных работ практического характера, которые внедряются в производство: ВКР студентов группы Тг-1-16 </w:t>
            </w:r>
            <w:r w:rsidRPr="00E413A1">
              <w:rPr>
                <w:rFonts w:ascii="Times New Roman" w:eastAsia="Times New Roman" w:hAnsi="Times New Roman" w:cs="Times New Roman"/>
                <w:sz w:val="24"/>
                <w:szCs w:val="24"/>
              </w:rPr>
              <w:t xml:space="preserve">Маратбек уулу Чынгыз </w:t>
            </w:r>
            <w:r>
              <w:rPr>
                <w:rFonts w:ascii="Times New Roman" w:eastAsia="Times New Roman" w:hAnsi="Times New Roman" w:cs="Times New Roman"/>
                <w:sz w:val="24"/>
                <w:szCs w:val="24"/>
              </w:rPr>
              <w:t>«</w:t>
            </w:r>
            <w:r w:rsidRPr="00E413A1">
              <w:rPr>
                <w:rFonts w:ascii="Times New Roman" w:eastAsia="Times New Roman" w:hAnsi="Times New Roman" w:cs="Times New Roman"/>
                <w:sz w:val="24"/>
                <w:szCs w:val="24"/>
              </w:rPr>
              <w:t>Разработка информационного оповещательного сервиса «</w:t>
            </w:r>
            <w:r w:rsidRPr="00E413A1">
              <w:rPr>
                <w:rFonts w:ascii="Times New Roman" w:eastAsia="Times New Roman" w:hAnsi="Times New Roman" w:cs="Times New Roman"/>
                <w:sz w:val="24"/>
                <w:szCs w:val="24"/>
                <w:lang w:val="en-US"/>
              </w:rPr>
              <w:t>Isee</w:t>
            </w:r>
            <w:r w:rsidRPr="00E413A1">
              <w:rPr>
                <w:rFonts w:ascii="Times New Roman" w:eastAsia="Times New Roman" w:hAnsi="Times New Roman" w:cs="Times New Roman"/>
                <w:sz w:val="24"/>
                <w:szCs w:val="24"/>
              </w:rPr>
              <w:t>» для слабовидящих</w:t>
            </w:r>
            <w:r>
              <w:rPr>
                <w:rFonts w:ascii="Times New Roman" w:eastAsia="Times New Roman" w:hAnsi="Times New Roman" w:cs="Times New Roman"/>
                <w:sz w:val="24"/>
                <w:szCs w:val="24"/>
              </w:rPr>
              <w:t>» будет передана для реализации в троллейбусное управление города Бишкек и</w:t>
            </w:r>
            <w:r w:rsidRPr="00E413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Эсентуровой</w:t>
            </w:r>
            <w:r w:rsidRPr="00E413A1">
              <w:rPr>
                <w:rFonts w:ascii="Times New Roman" w:eastAsia="Times New Roman" w:hAnsi="Times New Roman" w:cs="Times New Roman"/>
                <w:sz w:val="24"/>
                <w:szCs w:val="24"/>
              </w:rPr>
              <w:t xml:space="preserve"> Рамин</w:t>
            </w:r>
            <w:r>
              <w:rPr>
                <w:rFonts w:ascii="Times New Roman" w:eastAsia="Times New Roman" w:hAnsi="Times New Roman" w:cs="Times New Roman"/>
                <w:sz w:val="24"/>
                <w:szCs w:val="24"/>
              </w:rPr>
              <w:t>ы «</w:t>
            </w:r>
            <w:r w:rsidRPr="00E413A1">
              <w:rPr>
                <w:rFonts w:ascii="Times New Roman" w:eastAsia="Times New Roman" w:hAnsi="Times New Roman" w:cs="Times New Roman"/>
                <w:sz w:val="24"/>
                <w:szCs w:val="24"/>
              </w:rPr>
              <w:t>Разработка информационной системы для библиотеки Кыргызского общества слепых и глухих</w:t>
            </w:r>
            <w:r>
              <w:rPr>
                <w:rFonts w:ascii="Times New Roman" w:eastAsia="Times New Roman" w:hAnsi="Times New Roman" w:cs="Times New Roman"/>
                <w:sz w:val="24"/>
                <w:szCs w:val="24"/>
              </w:rPr>
              <w:t>» используется в библиотеке Кыргызского общества слепых и глухих.</w:t>
            </w:r>
            <w:r w:rsidRPr="00E413A1">
              <w:rPr>
                <w:rFonts w:ascii="Times New Roman" w:eastAsia="Times New Roman" w:hAnsi="Times New Roman" w:cs="Times New Roman"/>
                <w:sz w:val="24"/>
                <w:szCs w:val="24"/>
              </w:rPr>
              <w:t xml:space="preserve"> </w:t>
            </w:r>
          </w:p>
          <w:p w14:paraId="14782124" w14:textId="77777777" w:rsidR="008A72D3" w:rsidRPr="003715F2" w:rsidRDefault="008A72D3" w:rsidP="008A72D3">
            <w:pPr>
              <w:ind w:firstLine="426"/>
              <w:jc w:val="both"/>
              <w:rPr>
                <w:rFonts w:ascii="Times New Roman" w:hAnsi="Times New Roman" w:cs="Times New Roman"/>
                <w:color w:val="000000" w:themeColor="text1"/>
                <w:sz w:val="24"/>
                <w:szCs w:val="24"/>
              </w:rPr>
            </w:pPr>
            <w:r w:rsidRPr="003715F2">
              <w:rPr>
                <w:rFonts w:ascii="Times New Roman" w:hAnsi="Times New Roman" w:cs="Times New Roman"/>
                <w:color w:val="000000" w:themeColor="text1"/>
                <w:sz w:val="24"/>
                <w:szCs w:val="24"/>
              </w:rPr>
              <w:t>Студенты кафедры Телематики (Юсупов Арсен гр Тг-1-17) под руководством преподавателей кафедры привлечены к проекту «Вовлечение детей с нарушением слуха к системам цифрового обучения», поддержанному Программой Развития ООН в Кыргызстане в рамках конкурса «Вызов Открытым Инновациям-</w:t>
            </w:r>
            <w:r w:rsidRPr="003715F2">
              <w:rPr>
                <w:rFonts w:ascii="Times New Roman" w:hAnsi="Times New Roman" w:cs="Times New Roman"/>
                <w:color w:val="000000" w:themeColor="text1"/>
                <w:sz w:val="24"/>
                <w:szCs w:val="24"/>
                <w:lang w:val="en-US"/>
              </w:rPr>
              <w:t>Inno</w:t>
            </w:r>
            <w:r w:rsidRPr="003715F2">
              <w:rPr>
                <w:rFonts w:ascii="Times New Roman" w:hAnsi="Times New Roman" w:cs="Times New Roman"/>
                <w:color w:val="000000" w:themeColor="text1"/>
                <w:sz w:val="24"/>
                <w:szCs w:val="24"/>
              </w:rPr>
              <w:t>4</w:t>
            </w:r>
            <w:r w:rsidRPr="003715F2">
              <w:rPr>
                <w:rFonts w:ascii="Times New Roman" w:hAnsi="Times New Roman" w:cs="Times New Roman"/>
                <w:color w:val="000000" w:themeColor="text1"/>
                <w:sz w:val="24"/>
                <w:szCs w:val="24"/>
                <w:lang w:val="en-US"/>
              </w:rPr>
              <w:t>Kg</w:t>
            </w:r>
            <w:r w:rsidRPr="003715F2">
              <w:rPr>
                <w:rFonts w:ascii="Times New Roman" w:hAnsi="Times New Roman" w:cs="Times New Roman"/>
                <w:color w:val="000000" w:themeColor="text1"/>
                <w:sz w:val="24"/>
                <w:szCs w:val="24"/>
              </w:rPr>
              <w:t>» и студентами разработан сайт для «</w:t>
            </w:r>
            <w:r w:rsidRPr="003715F2">
              <w:rPr>
                <w:rFonts w:ascii="Times New Roman" w:hAnsi="Times New Roman" w:cs="Times New Roman"/>
                <w:color w:val="000000" w:themeColor="text1"/>
                <w:sz w:val="24"/>
                <w:szCs w:val="24"/>
                <w:lang w:val="en-US"/>
              </w:rPr>
              <w:t>Kids</w:t>
            </w:r>
            <w:r w:rsidRPr="003715F2">
              <w:rPr>
                <w:rFonts w:ascii="Times New Roman" w:hAnsi="Times New Roman" w:cs="Times New Roman"/>
                <w:color w:val="000000" w:themeColor="text1"/>
                <w:sz w:val="24"/>
                <w:szCs w:val="24"/>
              </w:rPr>
              <w:t xml:space="preserve"> </w:t>
            </w:r>
            <w:r w:rsidRPr="003715F2">
              <w:rPr>
                <w:rFonts w:ascii="Times New Roman" w:hAnsi="Times New Roman" w:cs="Times New Roman"/>
                <w:color w:val="000000" w:themeColor="text1"/>
                <w:sz w:val="24"/>
                <w:szCs w:val="24"/>
                <w:lang w:val="en-US"/>
              </w:rPr>
              <w:t>School</w:t>
            </w:r>
            <w:r w:rsidRPr="003715F2">
              <w:rPr>
                <w:rFonts w:ascii="Times New Roman" w:hAnsi="Times New Roman" w:cs="Times New Roman"/>
                <w:color w:val="000000" w:themeColor="text1"/>
                <w:sz w:val="24"/>
                <w:szCs w:val="24"/>
              </w:rPr>
              <w:t xml:space="preserve">» </w:t>
            </w:r>
            <w:hyperlink r:id="rId249" w:history="1">
              <w:r w:rsidRPr="003715F2">
                <w:rPr>
                  <w:rStyle w:val="a4"/>
                  <w:rFonts w:ascii="Times New Roman" w:hAnsi="Times New Roman" w:cs="Times New Roman"/>
                  <w:lang w:val="en-US"/>
                </w:rPr>
                <w:t>http</w:t>
              </w:r>
              <w:r w:rsidRPr="003715F2">
                <w:rPr>
                  <w:rStyle w:val="a4"/>
                  <w:rFonts w:ascii="Times New Roman" w:hAnsi="Times New Roman" w:cs="Times New Roman"/>
                </w:rPr>
                <w:t>://</w:t>
              </w:r>
              <w:r w:rsidRPr="003715F2">
                <w:rPr>
                  <w:rStyle w:val="a4"/>
                  <w:rFonts w:ascii="Times New Roman" w:hAnsi="Times New Roman" w:cs="Times New Roman"/>
                  <w:lang w:val="en-US"/>
                </w:rPr>
                <w:t>technoland</w:t>
              </w:r>
              <w:r w:rsidRPr="003715F2">
                <w:rPr>
                  <w:rStyle w:val="a4"/>
                  <w:rFonts w:ascii="Times New Roman" w:hAnsi="Times New Roman" w:cs="Times New Roman"/>
                </w:rPr>
                <w:t>-</w:t>
              </w:r>
              <w:r w:rsidRPr="003715F2">
                <w:rPr>
                  <w:rStyle w:val="a4"/>
                  <w:rFonts w:ascii="Times New Roman" w:hAnsi="Times New Roman" w:cs="Times New Roman"/>
                  <w:lang w:val="en-US"/>
                </w:rPr>
                <w:t>inno</w:t>
              </w:r>
              <w:r w:rsidRPr="003715F2">
                <w:rPr>
                  <w:rStyle w:val="a4"/>
                  <w:rFonts w:ascii="Times New Roman" w:hAnsi="Times New Roman" w:cs="Times New Roman"/>
                </w:rPr>
                <w:t>4</w:t>
              </w:r>
              <w:r w:rsidRPr="003715F2">
                <w:rPr>
                  <w:rStyle w:val="a4"/>
                  <w:rFonts w:ascii="Times New Roman" w:hAnsi="Times New Roman" w:cs="Times New Roman"/>
                  <w:lang w:val="en-US"/>
                </w:rPr>
                <w:t>kg</w:t>
              </w:r>
              <w:r w:rsidRPr="003715F2">
                <w:rPr>
                  <w:rStyle w:val="a4"/>
                  <w:rFonts w:ascii="Times New Roman" w:hAnsi="Times New Roman" w:cs="Times New Roman"/>
                </w:rPr>
                <w:t>.</w:t>
              </w:r>
              <w:r w:rsidRPr="003715F2">
                <w:rPr>
                  <w:rStyle w:val="a4"/>
                  <w:rFonts w:ascii="Times New Roman" w:hAnsi="Times New Roman" w:cs="Times New Roman"/>
                  <w:lang w:val="en-US"/>
                </w:rPr>
                <w:t>kg</w:t>
              </w:r>
              <w:r w:rsidRPr="003715F2">
                <w:rPr>
                  <w:rStyle w:val="a4"/>
                  <w:rFonts w:ascii="Times New Roman" w:hAnsi="Times New Roman" w:cs="Times New Roman"/>
                </w:rPr>
                <w:t>/#</w:t>
              </w:r>
            </w:hyperlink>
          </w:p>
          <w:p w14:paraId="5F9C1268" w14:textId="77777777" w:rsidR="008A72D3" w:rsidRDefault="008A72D3" w:rsidP="008A72D3">
            <w:pPr>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Преподаватели кафедры со студентами активно принимают участие в Государственной программе оцифровки: </w:t>
            </w:r>
          </w:p>
          <w:p w14:paraId="017AFFB2" w14:textId="77777777" w:rsidR="008A72D3" w:rsidRPr="001301B7" w:rsidRDefault="008A72D3" w:rsidP="005F5F26">
            <w:pPr>
              <w:pStyle w:val="a5"/>
              <w:numPr>
                <w:ilvl w:val="0"/>
                <w:numId w:val="35"/>
              </w:numPr>
              <w:shd w:val="clear" w:color="auto" w:fill="FFFFFF"/>
              <w:ind w:left="0" w:firstLine="426"/>
              <w:jc w:val="both"/>
              <w:rPr>
                <w:rFonts w:ascii="Arial" w:hAnsi="Arial" w:cs="Arial"/>
                <w:color w:val="000000"/>
                <w:sz w:val="23"/>
                <w:szCs w:val="23"/>
              </w:rPr>
            </w:pPr>
            <w:r w:rsidRPr="00A1139D">
              <w:rPr>
                <w:color w:val="050505"/>
                <w:shd w:val="clear" w:color="auto" w:fill="FFFFFF"/>
              </w:rPr>
              <w:t>Занимаемся оцифровкой учебников 86 года прошлого века, по которым до сих пор занимаются дети школы-интерната для глухих. Надеемся привести в электронный вид и сделать доступными для всех детей с особыми потребностями.</w:t>
            </w:r>
            <w:r w:rsidRPr="001301B7">
              <w:rPr>
                <w:color w:val="000000"/>
                <w:shd w:val="clear" w:color="auto" w:fill="FFFFFF"/>
              </w:rPr>
              <w:t>  </w:t>
            </w:r>
            <w:hyperlink r:id="rId250" w:tgtFrame="_blank" w:history="1">
              <w:r w:rsidRPr="001301B7">
                <w:rPr>
                  <w:rStyle w:val="a4"/>
                  <w:rFonts w:eastAsiaTheme="majorEastAsia"/>
                  <w:color w:val="005BD1"/>
                  <w:sz w:val="23"/>
                  <w:szCs w:val="23"/>
                </w:rPr>
                <w:t>https://www.facebook.com/permalink.php?story_fbid=140677104208721&amp;id=100047992961210</w:t>
              </w:r>
            </w:hyperlink>
          </w:p>
          <w:p w14:paraId="66AFEFF5" w14:textId="77777777" w:rsidR="008A72D3" w:rsidRPr="001301B7" w:rsidRDefault="008A72D3" w:rsidP="005F5F26">
            <w:pPr>
              <w:pStyle w:val="a5"/>
              <w:numPr>
                <w:ilvl w:val="0"/>
                <w:numId w:val="35"/>
              </w:numPr>
              <w:shd w:val="clear" w:color="auto" w:fill="FFFFFF"/>
              <w:ind w:left="0" w:firstLine="426"/>
              <w:rPr>
                <w:rFonts w:ascii="Arial" w:hAnsi="Arial" w:cs="Arial"/>
                <w:color w:val="000000"/>
                <w:sz w:val="23"/>
                <w:szCs w:val="23"/>
              </w:rPr>
            </w:pPr>
            <w:r w:rsidRPr="00A1139D">
              <w:rPr>
                <w:color w:val="050505"/>
              </w:rPr>
              <w:t>Реставрируем Учебное пособие по развитию речи для детей с недостатком слуха</w:t>
            </w:r>
            <w:r w:rsidRPr="001301B7">
              <w:rPr>
                <w:color w:val="000000"/>
              </w:rPr>
              <w:t>  </w:t>
            </w:r>
            <w:hyperlink r:id="rId251" w:tgtFrame="_blank" w:history="1">
              <w:r w:rsidRPr="001301B7">
                <w:rPr>
                  <w:rStyle w:val="a4"/>
                  <w:rFonts w:eastAsiaTheme="majorEastAsia"/>
                  <w:color w:val="005BD1"/>
                  <w:sz w:val="23"/>
                  <w:szCs w:val="23"/>
                </w:rPr>
                <w:t>https://www.facebook.com/permalink.php?story_fbid=141086374167794&amp;id=100047992961210</w:t>
              </w:r>
            </w:hyperlink>
          </w:p>
          <w:p w14:paraId="06956EDD" w14:textId="77777777" w:rsidR="008A72D3" w:rsidRDefault="008A72D3" w:rsidP="008A72D3">
            <w:r>
              <w:rPr>
                <w:rFonts w:ascii="Times New Roman" w:hAnsi="Times New Roman" w:cs="Times New Roman"/>
                <w:sz w:val="24"/>
                <w:szCs w:val="24"/>
              </w:rPr>
              <w:t>общая</w:t>
            </w:r>
            <w:r w:rsidRPr="001301B7">
              <w:rPr>
                <w:rFonts w:ascii="Times New Roman" w:hAnsi="Times New Roman" w:cs="Times New Roman"/>
                <w:sz w:val="24"/>
                <w:szCs w:val="24"/>
              </w:rPr>
              <w:t xml:space="preserve"> ссылка на фейсбук</w:t>
            </w:r>
            <w:r>
              <w:t>:  </w:t>
            </w:r>
            <w:hyperlink r:id="rId252" w:tgtFrame="_blank" w:history="1">
              <w:r>
                <w:rPr>
                  <w:rStyle w:val="a4"/>
                  <w:color w:val="005BD1"/>
                </w:rPr>
                <w:t>https://www.facebook.com/profile.php?id=100047992961210</w:t>
              </w:r>
            </w:hyperlink>
          </w:p>
          <w:p w14:paraId="2DCABF98" w14:textId="77777777" w:rsidR="008A72D3" w:rsidRDefault="008A72D3" w:rsidP="005F5F26">
            <w:pPr>
              <w:pStyle w:val="a5"/>
              <w:numPr>
                <w:ilvl w:val="0"/>
                <w:numId w:val="35"/>
              </w:numPr>
              <w:ind w:left="0" w:firstLine="425"/>
            </w:pPr>
            <w:r w:rsidRPr="00A1139D">
              <w:rPr>
                <w:color w:val="050505"/>
              </w:rPr>
              <w:lastRenderedPageBreak/>
              <w:t>По просьбе «Кыргызского общества слепых и глухих» нами разработано устройство управления бытовыми электроприборами, имеющих сенсорные панели</w:t>
            </w:r>
            <w:r w:rsidRPr="001301B7">
              <w:rPr>
                <w:color w:val="050505"/>
              </w:rPr>
              <w:t xml:space="preserve">. </w:t>
            </w:r>
            <w:r>
              <w:rPr>
                <w:rStyle w:val="apple-converted-space"/>
              </w:rPr>
              <w:t> </w:t>
            </w:r>
            <w:hyperlink r:id="rId253" w:tgtFrame="_blank" w:history="1">
              <w:r w:rsidRPr="001301B7">
                <w:rPr>
                  <w:rStyle w:val="a4"/>
                  <w:rFonts w:eastAsiaTheme="majorEastAsia"/>
                  <w:color w:val="005BD1"/>
                </w:rPr>
                <w:t>https://www.facebook.com/profile.php?id=100047992961210</w:t>
              </w:r>
            </w:hyperlink>
            <w:r>
              <w:t>    </w:t>
            </w:r>
          </w:p>
          <w:p w14:paraId="5625039B" w14:textId="77777777" w:rsidR="008A72D3" w:rsidRPr="00EC7159" w:rsidRDefault="008A72D3" w:rsidP="005F5F26">
            <w:pPr>
              <w:pStyle w:val="a5"/>
              <w:numPr>
                <w:ilvl w:val="0"/>
                <w:numId w:val="35"/>
              </w:numPr>
              <w:ind w:left="0" w:firstLine="426"/>
              <w:rPr>
                <w:rStyle w:val="a4"/>
                <w:color w:val="auto"/>
                <w:u w:val="none"/>
              </w:rPr>
            </w:pPr>
            <w:r w:rsidRPr="00EC7159">
              <w:rPr>
                <w:color w:val="050505"/>
              </w:rPr>
              <w:t xml:space="preserve">Общественный фонд Технолэнд, ассоциация Крена и кафедра Телематика КГТУ им.Раззакова совместно с ЦДТ "Шайыр балалык" проводят он-лайн занятия по кыргызскому языку для русскоговорящих деток дошкольного возраста. </w:t>
            </w:r>
            <w:r w:rsidRPr="003B2F66">
              <w:t>  </w:t>
            </w:r>
            <w:r>
              <w:rPr>
                <w:rStyle w:val="apple-converted-space"/>
              </w:rPr>
              <w:t> </w:t>
            </w:r>
            <w:hyperlink r:id="rId254" w:tgtFrame="_blank" w:history="1">
              <w:r w:rsidRPr="00EC7159">
                <w:rPr>
                  <w:rStyle w:val="a4"/>
                  <w:rFonts w:eastAsiaTheme="majorEastAsia"/>
                  <w:color w:val="005BD1"/>
                </w:rPr>
                <w:t>https://www.facebook.com/permalink.php?story_fbid=125019095774522&amp;id=100047992961210</w:t>
              </w:r>
            </w:hyperlink>
          </w:p>
          <w:p w14:paraId="650845E5" w14:textId="77777777" w:rsidR="008A72D3" w:rsidRDefault="008A72D3" w:rsidP="005F5F26">
            <w:pPr>
              <w:pStyle w:val="a5"/>
              <w:numPr>
                <w:ilvl w:val="0"/>
                <w:numId w:val="35"/>
              </w:numPr>
              <w:ind w:left="0" w:firstLine="426"/>
            </w:pPr>
            <w:r w:rsidRPr="00EC7159">
              <w:rPr>
                <w:color w:val="050505"/>
              </w:rPr>
              <w:t>Очередные занятия проведены при нашей технической поддержке</w:t>
            </w:r>
            <w:r w:rsidRPr="001301B7">
              <w:t> </w:t>
            </w:r>
            <w:r>
              <w:rPr>
                <w:rStyle w:val="apple-converted-space"/>
              </w:rPr>
              <w:t> </w:t>
            </w:r>
            <w:hyperlink r:id="rId255" w:tgtFrame="_blank" w:history="1">
              <w:r w:rsidRPr="00EC7159">
                <w:rPr>
                  <w:rStyle w:val="a4"/>
                  <w:rFonts w:eastAsiaTheme="majorEastAsia"/>
                  <w:color w:val="005BD1"/>
                </w:rPr>
                <w:t>https://www.facebook.com/permalink.php?story_fbid=129239605352471&amp;id=100047992961210</w:t>
              </w:r>
            </w:hyperlink>
          </w:p>
          <w:p w14:paraId="096E5450" w14:textId="77777777" w:rsidR="008A72D3" w:rsidRDefault="008A72D3" w:rsidP="005F5F26">
            <w:pPr>
              <w:pStyle w:val="a5"/>
              <w:numPr>
                <w:ilvl w:val="0"/>
                <w:numId w:val="35"/>
              </w:numPr>
              <w:ind w:left="0" w:firstLine="426"/>
            </w:pPr>
            <w:r w:rsidRPr="00A1139D">
              <w:rPr>
                <w:color w:val="050505"/>
              </w:rPr>
              <w:t>Небольшие нарезки, демонстрирующие возможности скрипта BigBlueButton для дистанционного обучения. Общий чат, презентации с набором инструментов, возможность видеть все, что происходит на рабочем столе ученика, возможность записи сессии, голосование и д</w:t>
            </w:r>
            <w:r w:rsidRPr="001301B7">
              <w:rPr>
                <w:color w:val="050505"/>
              </w:rPr>
              <w:t>р.</w:t>
            </w:r>
            <w:r>
              <w:t> </w:t>
            </w:r>
            <w:hyperlink r:id="rId256" w:tgtFrame="_blank" w:history="1">
              <w:r w:rsidRPr="001301B7">
                <w:rPr>
                  <w:rStyle w:val="a4"/>
                  <w:rFonts w:eastAsiaTheme="majorEastAsia"/>
                  <w:color w:val="005BD1"/>
                </w:rPr>
                <w:t>https://www.facebook.com/permalink.php?story_fbid=121705222772576&amp;id=100047992961210</w:t>
              </w:r>
            </w:hyperlink>
            <w:r>
              <w:t> </w:t>
            </w:r>
          </w:p>
          <w:p w14:paraId="68A526AD" w14:textId="77777777" w:rsidR="008A72D3" w:rsidRPr="00A1139D" w:rsidRDefault="008A72D3" w:rsidP="005F5F26">
            <w:pPr>
              <w:pStyle w:val="a5"/>
              <w:numPr>
                <w:ilvl w:val="0"/>
                <w:numId w:val="35"/>
              </w:numPr>
              <w:shd w:val="clear" w:color="auto" w:fill="FFFFFF"/>
              <w:ind w:left="0" w:firstLine="425"/>
            </w:pPr>
            <w:r w:rsidRPr="00A1139D">
              <w:rPr>
                <w:color w:val="000000"/>
              </w:rPr>
              <w:t>Помогали учителям готовить он-лайн занятия. Кыргызский язык для дошколят. Продвижение ИКТ технологий среди населения КР</w:t>
            </w:r>
          </w:p>
          <w:p w14:paraId="22C99BBB" w14:textId="77777777" w:rsidR="008A72D3" w:rsidRDefault="008A72D3" w:rsidP="008A72D3">
            <w:pPr>
              <w:pStyle w:val="a5"/>
              <w:shd w:val="clear" w:color="auto" w:fill="FFFFFF"/>
              <w:ind w:left="0" w:firstLine="425"/>
            </w:pPr>
            <w:r>
              <w:t> </w:t>
            </w:r>
            <w:hyperlink r:id="rId257" w:tgtFrame="_blank" w:history="1">
              <w:r w:rsidRPr="001301B7">
                <w:rPr>
                  <w:rStyle w:val="a4"/>
                  <w:rFonts w:eastAsiaTheme="majorEastAsia"/>
                  <w:color w:val="005BD1"/>
                </w:rPr>
                <w:t>https://www.facebook.com/permalink.php?story_fbid=128783255398106&amp;id=100047992961210</w:t>
              </w:r>
            </w:hyperlink>
          </w:p>
          <w:p w14:paraId="2B682974" w14:textId="57D52175" w:rsidR="008A72D3" w:rsidRPr="001301B7" w:rsidRDefault="008A72D3" w:rsidP="005F5F26">
            <w:pPr>
              <w:pStyle w:val="a5"/>
              <w:numPr>
                <w:ilvl w:val="0"/>
                <w:numId w:val="35"/>
              </w:numPr>
              <w:shd w:val="clear" w:color="auto" w:fill="FFFFFF"/>
              <w:spacing w:line="300" w:lineRule="atLeast"/>
              <w:ind w:left="0" w:firstLine="426"/>
              <w:rPr>
                <w:rFonts w:ascii="inherit" w:hAnsi="inherit"/>
                <w:color w:val="000000"/>
                <w:sz w:val="23"/>
                <w:szCs w:val="23"/>
              </w:rPr>
            </w:pPr>
            <w:r w:rsidRPr="00A1139D">
              <w:rPr>
                <w:color w:val="050505"/>
              </w:rPr>
              <w:t>Помощь учителям для проведения он-лайн занятий: Совместно с технологиями видеоконференцсвязей (Zoom, BigBlueButton.) использование виртуальных интерактивных досок.</w:t>
            </w:r>
            <w:r w:rsidRPr="001301B7">
              <w:rPr>
                <w:color w:val="050505"/>
              </w:rPr>
              <w:t xml:space="preserve"> </w:t>
            </w:r>
            <w:hyperlink r:id="rId258" w:tgtFrame="_blank" w:history="1">
              <w:r w:rsidRPr="001301B7">
                <w:rPr>
                  <w:rStyle w:val="a4"/>
                  <w:rFonts w:ascii="inherit" w:eastAsiaTheme="majorEastAsia" w:hAnsi="inherit"/>
                  <w:color w:val="005BD1"/>
                  <w:sz w:val="23"/>
                  <w:szCs w:val="23"/>
                </w:rPr>
                <w:t>https://www.facebook.com/permalink.php?story_fbid=127158398893925&amp;id=100047992961210</w:t>
              </w:r>
            </w:hyperlink>
          </w:p>
          <w:p w14:paraId="560B1CC8" w14:textId="77777777" w:rsidR="008A72D3" w:rsidRPr="001301B7" w:rsidRDefault="008A72D3"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A1139D">
              <w:rPr>
                <w:color w:val="050505"/>
              </w:rPr>
              <w:t>Наши друзья-коллеги из Финляндии в эти тяжелые дни пандемии и вынужденного карантина помогают осваивать технологии и инструментарии дистанционного обучения (Rajeev Kanth, Doctor of Science in Information and Communication Technology from University of Turku, Finland,Senior Lecturer at the Savonia University of Applied Sciences).</w:t>
            </w:r>
            <w:r w:rsidRPr="001301B7">
              <w:rPr>
                <w:color w:val="050505"/>
              </w:rPr>
              <w:t xml:space="preserve"> </w:t>
            </w:r>
            <w:r w:rsidRPr="001301B7">
              <w:rPr>
                <w:rFonts w:ascii="Arial" w:hAnsi="Arial" w:cs="Arial"/>
                <w:color w:val="000000"/>
                <w:sz w:val="23"/>
                <w:szCs w:val="23"/>
              </w:rPr>
              <w:t xml:space="preserve"> </w:t>
            </w:r>
            <w:hyperlink r:id="rId259" w:tgtFrame="_blank" w:history="1">
              <w:r w:rsidRPr="001301B7">
                <w:rPr>
                  <w:rStyle w:val="a4"/>
                  <w:rFonts w:eastAsiaTheme="majorEastAsia"/>
                  <w:color w:val="005BD1"/>
                  <w:sz w:val="23"/>
                  <w:szCs w:val="23"/>
                </w:rPr>
                <w:t>https://www.facebook.com/permalink.phpstory_fbid=126201598989605&amp;id=100047992961210</w:t>
              </w:r>
            </w:hyperlink>
          </w:p>
          <w:p w14:paraId="035C161A" w14:textId="77777777" w:rsidR="008A72D3" w:rsidRPr="003B2F66" w:rsidRDefault="008A72D3"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A1139D">
              <w:rPr>
                <w:color w:val="050505"/>
              </w:rPr>
              <w:t>Федерация Робототехники Технолэнд, кафедра Телематика КГТУ им.Раззакова, ОФ Технолэнд на базе сети C</w:t>
            </w:r>
            <w:r w:rsidRPr="00A1139D">
              <w:rPr>
                <w:color w:val="050505"/>
                <w:lang w:val="en-US"/>
              </w:rPr>
              <w:t>AREN</w:t>
            </w:r>
            <w:r w:rsidRPr="00A1139D">
              <w:rPr>
                <w:color w:val="050505"/>
              </w:rPr>
              <w:t xml:space="preserve"> проводят дополнительные занятия для любителей электроники и микропроцессорных систем. Платформа BigBlueButton для проведения дистанционного обучения. Занятие-технологии изготовления печатных плат, ведет Азизбек уулу Тимур, выпускник Политеха.</w:t>
            </w:r>
            <w:r w:rsidRPr="003B2F66">
              <w:rPr>
                <w:color w:val="000000"/>
              </w:rPr>
              <w:t xml:space="preserve"> </w:t>
            </w:r>
            <w:r w:rsidRPr="003B2F66">
              <w:rPr>
                <w:rFonts w:ascii="Arial" w:hAnsi="Arial" w:cs="Arial"/>
                <w:color w:val="000000"/>
                <w:sz w:val="23"/>
                <w:szCs w:val="23"/>
              </w:rPr>
              <w:t xml:space="preserve"> </w:t>
            </w:r>
            <w:hyperlink r:id="rId260" w:tgtFrame="_blank" w:history="1">
              <w:r w:rsidRPr="003B2F66">
                <w:rPr>
                  <w:rStyle w:val="a4"/>
                  <w:rFonts w:eastAsiaTheme="majorEastAsia"/>
                  <w:color w:val="005BD1"/>
                  <w:sz w:val="23"/>
                  <w:szCs w:val="23"/>
                </w:rPr>
                <w:t>https://www.facebook.com/permalink.php?story_fbid=122335919376173&amp;id=100047992961210</w:t>
              </w:r>
            </w:hyperlink>
          </w:p>
          <w:p w14:paraId="7EC89711" w14:textId="77777777" w:rsidR="008A72D3" w:rsidRPr="003B2F66" w:rsidRDefault="008A72D3"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sidRPr="00A1139D">
              <w:rPr>
                <w:color w:val="050505"/>
              </w:rPr>
              <w:t>Преподаватели и студенты кафедры Телематика и ОФ ""Техноленд" заключил Меморандум о сотрудничестве с СДОО №87. В соответствии с которым мы будем помогать специалистам трансформировать учебно-дидактические наработки в цифровой вид в виде мобильных приложений и web-приложений. Цифровые пособия, включающие графические, анимационные и видео-материалы помогут быстрее освоить грамоту, способствуют формированию ассоциативного мышления, увеличению словарного запаса детей. Это поможет, в дальнейшем, лучше адаптироваться к инклюзивному образованию и интегрироваться в общество.</w:t>
            </w:r>
            <w:r w:rsidRPr="003B2F66">
              <w:rPr>
                <w:color w:val="000000"/>
              </w:rPr>
              <w:t xml:space="preserve"> </w:t>
            </w:r>
            <w:hyperlink r:id="rId261" w:tgtFrame="_blank" w:history="1">
              <w:r w:rsidRPr="003B2F66">
                <w:rPr>
                  <w:rStyle w:val="a4"/>
                  <w:rFonts w:eastAsiaTheme="majorEastAsia"/>
                  <w:color w:val="005BD1"/>
                  <w:sz w:val="23"/>
                  <w:szCs w:val="23"/>
                </w:rPr>
                <w:t>https://www.facebook.com/permalink.php?story_fbid=156114855998279&amp;id=100047992961210</w:t>
              </w:r>
            </w:hyperlink>
            <w:r w:rsidRPr="003B2F66">
              <w:rPr>
                <w:rFonts w:ascii="Arial" w:hAnsi="Arial" w:cs="Arial"/>
                <w:color w:val="000000"/>
                <w:sz w:val="23"/>
                <w:szCs w:val="23"/>
              </w:rPr>
              <w:t xml:space="preserve"> </w:t>
            </w:r>
          </w:p>
          <w:p w14:paraId="70586D25" w14:textId="01BBED30" w:rsidR="008A72D3" w:rsidRPr="008B574F" w:rsidRDefault="008A72D3" w:rsidP="005F5F26">
            <w:pPr>
              <w:pStyle w:val="a5"/>
              <w:numPr>
                <w:ilvl w:val="0"/>
                <w:numId w:val="35"/>
              </w:numPr>
              <w:shd w:val="clear" w:color="auto" w:fill="FFFFFF"/>
              <w:spacing w:line="300" w:lineRule="atLeast"/>
              <w:ind w:left="0" w:firstLine="426"/>
              <w:jc w:val="both"/>
              <w:rPr>
                <w:rStyle w:val="a4"/>
                <w:rFonts w:ascii="Arial" w:hAnsi="Arial" w:cs="Arial"/>
                <w:color w:val="000000"/>
                <w:sz w:val="23"/>
                <w:szCs w:val="23"/>
                <w:u w:val="none"/>
              </w:rPr>
            </w:pPr>
            <w:r w:rsidRPr="00A1139D">
              <w:rPr>
                <w:color w:val="050505"/>
              </w:rPr>
              <w:t xml:space="preserve">C 16 – 18 июня 2020 совместно с Ассоциацией KRENA были проведены бесплатные тренинги для сотрудников Центрального Детского Творчества "Шайыр Балалык". Учителя научились организовывать конференции в </w:t>
            </w:r>
            <w:r w:rsidRPr="00A1139D">
              <w:rPr>
                <w:color w:val="050505"/>
              </w:rPr>
              <w:lastRenderedPageBreak/>
              <w:t>приложении Zoom, создавать презентации, видео-презентации, основы технологий дистанционного обучения и др.</w:t>
            </w:r>
            <w:r w:rsidRPr="003B2F66">
              <w:rPr>
                <w:rFonts w:ascii="Arial" w:hAnsi="Arial" w:cs="Arial"/>
                <w:color w:val="000000"/>
                <w:sz w:val="23"/>
                <w:szCs w:val="23"/>
              </w:rPr>
              <w:t xml:space="preserve"> </w:t>
            </w:r>
            <w:hyperlink r:id="rId262" w:tgtFrame="_blank" w:history="1">
              <w:r w:rsidRPr="003B2F66">
                <w:rPr>
                  <w:rStyle w:val="a4"/>
                  <w:rFonts w:eastAsiaTheme="majorEastAsia"/>
                  <w:color w:val="005BD1"/>
                  <w:sz w:val="23"/>
                  <w:szCs w:val="23"/>
                </w:rPr>
                <w:t>https://www.facebook.com/permalink.php?story_fbid=156376532638778&amp;id=100047992961210</w:t>
              </w:r>
            </w:hyperlink>
          </w:p>
          <w:p w14:paraId="21870795" w14:textId="63D49C33" w:rsidR="008B574F" w:rsidRPr="003B2F66" w:rsidRDefault="008B574F" w:rsidP="005F5F26">
            <w:pPr>
              <w:pStyle w:val="a5"/>
              <w:numPr>
                <w:ilvl w:val="0"/>
                <w:numId w:val="35"/>
              </w:numPr>
              <w:shd w:val="clear" w:color="auto" w:fill="FFFFFF"/>
              <w:spacing w:line="300" w:lineRule="atLeast"/>
              <w:ind w:left="0" w:firstLine="426"/>
              <w:jc w:val="both"/>
              <w:rPr>
                <w:rFonts w:ascii="Arial" w:hAnsi="Arial" w:cs="Arial"/>
                <w:color w:val="000000"/>
                <w:sz w:val="23"/>
                <w:szCs w:val="23"/>
              </w:rPr>
            </w:pPr>
            <w:r>
              <w:rPr>
                <w:color w:val="050505"/>
              </w:rPr>
              <w:t>Студенты разработали шрифт Брайляи передали школе-</w:t>
            </w:r>
            <w:r>
              <w:rPr>
                <w:rFonts w:ascii="Arial" w:hAnsi="Arial" w:cs="Arial"/>
                <w:color w:val="000000"/>
                <w:sz w:val="23"/>
                <w:szCs w:val="23"/>
              </w:rPr>
              <w:t>интернат.</w:t>
            </w:r>
          </w:p>
          <w:p w14:paraId="011D2EB2" w14:textId="778A6842" w:rsidR="008A72D3" w:rsidRPr="003715F2" w:rsidRDefault="008A72D3" w:rsidP="008A72D3">
            <w:pPr>
              <w:ind w:firstLine="426"/>
              <w:jc w:val="both"/>
              <w:rPr>
                <w:rFonts w:ascii="Times New Roman" w:hAnsi="Times New Roman" w:cs="Times New Roman"/>
                <w:sz w:val="24"/>
                <w:szCs w:val="24"/>
                <w:highlight w:val="yellow"/>
              </w:rPr>
            </w:pPr>
            <w:r w:rsidRPr="003715F2">
              <w:rPr>
                <w:rFonts w:ascii="Times New Roman" w:hAnsi="Times New Roman" w:cs="Times New Roman"/>
                <w:color w:val="000000" w:themeColor="text1"/>
                <w:sz w:val="24"/>
                <w:szCs w:val="24"/>
              </w:rPr>
              <w:t xml:space="preserve">К НИРС активно привлекаются студенты. Студенты со своими разработками  привлекаются </w:t>
            </w:r>
            <w:r>
              <w:rPr>
                <w:rFonts w:ascii="Times New Roman" w:hAnsi="Times New Roman" w:cs="Times New Roman"/>
                <w:color w:val="000000" w:themeColor="text1"/>
                <w:sz w:val="24"/>
                <w:szCs w:val="24"/>
              </w:rPr>
              <w:t xml:space="preserve">в </w:t>
            </w:r>
            <w:r w:rsidRPr="003715F2">
              <w:rPr>
                <w:rFonts w:ascii="Times New Roman" w:hAnsi="Times New Roman" w:cs="Times New Roman"/>
                <w:color w:val="000000" w:themeColor="text1"/>
                <w:sz w:val="24"/>
                <w:szCs w:val="24"/>
              </w:rPr>
              <w:t>образовательную деятельность и в проведении Зимней школы “</w:t>
            </w:r>
            <w:r w:rsidRPr="003715F2">
              <w:rPr>
                <w:rFonts w:ascii="Times New Roman" w:hAnsi="Times New Roman" w:cs="Times New Roman"/>
                <w:color w:val="000000" w:themeColor="text1"/>
                <w:sz w:val="24"/>
                <w:szCs w:val="24"/>
                <w:lang w:val="en-US"/>
              </w:rPr>
              <w:t>Deutsch</w:t>
            </w:r>
            <w:r w:rsidRPr="003715F2">
              <w:rPr>
                <w:rFonts w:ascii="Times New Roman" w:hAnsi="Times New Roman" w:cs="Times New Roman"/>
                <w:color w:val="000000" w:themeColor="text1"/>
                <w:sz w:val="24"/>
                <w:szCs w:val="24"/>
              </w:rPr>
              <w:t xml:space="preserve"> </w:t>
            </w:r>
            <w:r w:rsidRPr="003715F2">
              <w:rPr>
                <w:rFonts w:ascii="Times New Roman" w:hAnsi="Times New Roman" w:cs="Times New Roman"/>
                <w:color w:val="000000" w:themeColor="text1"/>
                <w:sz w:val="24"/>
                <w:szCs w:val="24"/>
                <w:lang w:val="en-US"/>
              </w:rPr>
              <w:t>und</w:t>
            </w:r>
            <w:r w:rsidRPr="003715F2">
              <w:rPr>
                <w:rFonts w:ascii="Times New Roman" w:hAnsi="Times New Roman" w:cs="Times New Roman"/>
                <w:color w:val="000000" w:themeColor="text1"/>
                <w:sz w:val="24"/>
                <w:szCs w:val="24"/>
              </w:rPr>
              <w:t xml:space="preserve"> </w:t>
            </w:r>
            <w:r w:rsidRPr="003715F2">
              <w:rPr>
                <w:rFonts w:ascii="Times New Roman" w:hAnsi="Times New Roman" w:cs="Times New Roman"/>
                <w:color w:val="000000" w:themeColor="text1"/>
                <w:sz w:val="24"/>
                <w:szCs w:val="24"/>
                <w:lang w:val="en-US"/>
              </w:rPr>
              <w:t>Telematik</w:t>
            </w:r>
            <w:r w:rsidRPr="003715F2">
              <w:rPr>
                <w:rFonts w:ascii="Times New Roman" w:hAnsi="Times New Roman" w:cs="Times New Roman"/>
                <w:color w:val="000000" w:themeColor="text1"/>
                <w:sz w:val="24"/>
                <w:szCs w:val="24"/>
              </w:rPr>
              <w:t xml:space="preserve">” </w:t>
            </w:r>
            <w:hyperlink r:id="rId263" w:history="1">
              <w:r w:rsidRPr="003715F2">
                <w:rPr>
                  <w:rStyle w:val="a4"/>
                  <w:rFonts w:ascii="Times New Roman" w:hAnsi="Times New Roman" w:cs="Times New Roman"/>
                </w:rPr>
                <w:t>https://www.telematika.kstu.kg/index.php?option=ru_view&amp;id=39</w:t>
              </w:r>
            </w:hyperlink>
            <w:r w:rsidRPr="003715F2">
              <w:rPr>
                <w:rStyle w:val="a4"/>
                <w:rFonts w:ascii="Times New Roman" w:hAnsi="Times New Roman" w:cs="Times New Roman"/>
              </w:rPr>
              <w:t>, www.telematika.kstu.kg/index.php?option=ru_archive&amp;page=3</w:t>
            </w:r>
            <w:r w:rsidRPr="003715F2">
              <w:rPr>
                <w:rFonts w:ascii="Times New Roman" w:hAnsi="Times New Roman" w:cs="Times New Roman"/>
                <w:color w:val="000000" w:themeColor="text1"/>
                <w:sz w:val="24"/>
                <w:szCs w:val="24"/>
              </w:rPr>
              <w:t xml:space="preserve"> (см. Приложение 2.9.1. Приказы Зимняя школа - командировка в г. Ош, Приложение 2.9.2. Приказы </w:t>
            </w:r>
            <w:r>
              <w:rPr>
                <w:rFonts w:ascii="Times New Roman" w:hAnsi="Times New Roman" w:cs="Times New Roman"/>
                <w:color w:val="000000" w:themeColor="text1"/>
                <w:sz w:val="24"/>
                <w:szCs w:val="24"/>
              </w:rPr>
              <w:t>Весенняя</w:t>
            </w:r>
            <w:r w:rsidRPr="003715F2">
              <w:rPr>
                <w:rFonts w:ascii="Times New Roman" w:hAnsi="Times New Roman" w:cs="Times New Roman"/>
                <w:color w:val="000000" w:themeColor="text1"/>
                <w:sz w:val="24"/>
                <w:szCs w:val="24"/>
              </w:rPr>
              <w:t xml:space="preserve"> школа в г. </w:t>
            </w:r>
            <w:r>
              <w:rPr>
                <w:rFonts w:ascii="Times New Roman" w:hAnsi="Times New Roman" w:cs="Times New Roman"/>
                <w:color w:val="000000" w:themeColor="text1"/>
                <w:sz w:val="24"/>
                <w:szCs w:val="24"/>
              </w:rPr>
              <w:t>Кара-Балта, в г.Токмок</w:t>
            </w:r>
            <w:r w:rsidRPr="003715F2">
              <w:rPr>
                <w:rFonts w:ascii="Times New Roman" w:hAnsi="Times New Roman" w:cs="Times New Roman"/>
                <w:color w:val="000000" w:themeColor="text1"/>
                <w:sz w:val="24"/>
                <w:szCs w:val="24"/>
              </w:rPr>
              <w:t xml:space="preserve">). </w:t>
            </w:r>
          </w:p>
          <w:p w14:paraId="579507FA" w14:textId="77777777" w:rsidR="008A72D3" w:rsidRPr="006C0796" w:rsidRDefault="008A72D3" w:rsidP="008A72D3">
            <w:pPr>
              <w:ind w:firstLine="708"/>
              <w:jc w:val="both"/>
              <w:rPr>
                <w:rFonts w:ascii="Times New Roman" w:eastAsia="Times New Roman" w:hAnsi="Times New Roman" w:cs="Times New Roman"/>
                <w:sz w:val="24"/>
                <w:szCs w:val="24"/>
                <w:lang w:eastAsia="ru-RU"/>
              </w:rPr>
            </w:pPr>
            <w:r w:rsidRPr="006C0796">
              <w:rPr>
                <w:rFonts w:ascii="Times New Roman" w:eastAsia="Times New Roman" w:hAnsi="Times New Roman" w:cs="Times New Roman"/>
                <w:sz w:val="24"/>
                <w:szCs w:val="24"/>
                <w:lang w:eastAsia="ru-RU"/>
              </w:rPr>
              <w:t>Лучшие доклады рекомендуются к публикации в журнале Известия КГТУ.</w:t>
            </w:r>
          </w:p>
          <w:p w14:paraId="420A333B" w14:textId="4FB2BFFE" w:rsidR="00666E09" w:rsidRPr="00E65BB5" w:rsidRDefault="008A72D3" w:rsidP="008A72D3">
            <w:pPr>
              <w:shd w:val="clear" w:color="auto" w:fill="FFFFFF"/>
              <w:spacing w:after="60"/>
              <w:ind w:firstLine="567"/>
              <w:jc w:val="both"/>
              <w:rPr>
                <w:rFonts w:ascii="Times New Roman" w:eastAsia="Times New Roman" w:hAnsi="Times New Roman" w:cs="Times New Roman"/>
                <w:b/>
                <w:color w:val="2B2B2B"/>
                <w:sz w:val="24"/>
                <w:szCs w:val="24"/>
              </w:rPr>
            </w:pPr>
            <w:r w:rsidRPr="006C0796">
              <w:rPr>
                <w:rFonts w:ascii="Times New Roman" w:eastAsia="Times New Roman" w:hAnsi="Times New Roman" w:cs="Times New Roman"/>
                <w:sz w:val="24"/>
                <w:szCs w:val="24"/>
                <w:lang w:eastAsia="ru-RU"/>
              </w:rPr>
              <w:t xml:space="preserve">Публикацию на сайте КГТУ. </w:t>
            </w:r>
            <w:hyperlink r:id="rId264" w:history="1">
              <w:r w:rsidRPr="000E0000">
                <w:rPr>
                  <w:rStyle w:val="a4"/>
                </w:rPr>
                <w:t>https://kstu.kg/bokovoe-menju/zhurnal-izvestija-kgtu-im-i-razzakova</w:t>
              </w:r>
            </w:hyperlink>
          </w:p>
        </w:tc>
        <w:tc>
          <w:tcPr>
            <w:tcW w:w="2127" w:type="dxa"/>
          </w:tcPr>
          <w:p w14:paraId="1C5C25D8" w14:textId="0980D958" w:rsidR="00666E09"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Выполняется</w:t>
            </w:r>
          </w:p>
        </w:tc>
      </w:tr>
      <w:tr w:rsidR="008A72D3" w:rsidRPr="00320E3C" w14:paraId="687DA6B1" w14:textId="77777777" w:rsidTr="009D7A04">
        <w:tc>
          <w:tcPr>
            <w:tcW w:w="12866" w:type="dxa"/>
          </w:tcPr>
          <w:p w14:paraId="37756AE0" w14:textId="77777777" w:rsidR="008A72D3" w:rsidRDefault="008A72D3" w:rsidP="00666E09">
            <w:pPr>
              <w:shd w:val="clear" w:color="auto" w:fill="FFFFFF"/>
              <w:spacing w:after="60"/>
              <w:ind w:firstLine="567"/>
              <w:jc w:val="both"/>
              <w:rPr>
                <w:rFonts w:ascii="Times New Roman" w:eastAsia="Times New Roman" w:hAnsi="Times New Roman" w:cs="Times New Roman"/>
                <w:b/>
                <w:color w:val="2B2B2B"/>
                <w:sz w:val="24"/>
                <w:szCs w:val="24"/>
              </w:rPr>
            </w:pPr>
            <w:r>
              <w:rPr>
                <w:rFonts w:ascii="Times New Roman" w:eastAsia="Times New Roman" w:hAnsi="Times New Roman" w:cs="Times New Roman"/>
                <w:b/>
                <w:color w:val="2B2B2B"/>
                <w:sz w:val="24"/>
                <w:szCs w:val="24"/>
              </w:rPr>
              <w:lastRenderedPageBreak/>
              <w:t>Сильные стороны</w:t>
            </w:r>
          </w:p>
          <w:p w14:paraId="6D8BA336" w14:textId="77777777" w:rsidR="008A72D3" w:rsidRDefault="008A72D3" w:rsidP="005F5F26">
            <w:pPr>
              <w:pStyle w:val="a5"/>
              <w:numPr>
                <w:ilvl w:val="0"/>
                <w:numId w:val="44"/>
              </w:numPr>
              <w:shd w:val="clear" w:color="auto" w:fill="FFFFFF"/>
              <w:spacing w:after="60"/>
              <w:jc w:val="both"/>
              <w:rPr>
                <w:color w:val="2B2B2B"/>
              </w:rPr>
            </w:pPr>
            <w:r w:rsidRPr="008A72D3">
              <w:rPr>
                <w:color w:val="2B2B2B"/>
              </w:rPr>
              <w:t>Результаты НИР применяются в учебном процессе</w:t>
            </w:r>
          </w:p>
          <w:p w14:paraId="18A14A5B" w14:textId="622675EC" w:rsidR="008A72D3" w:rsidRDefault="008A72D3" w:rsidP="005F5F26">
            <w:pPr>
              <w:pStyle w:val="a5"/>
              <w:numPr>
                <w:ilvl w:val="0"/>
                <w:numId w:val="44"/>
              </w:numPr>
              <w:shd w:val="clear" w:color="auto" w:fill="FFFFFF"/>
              <w:spacing w:after="60"/>
              <w:jc w:val="both"/>
              <w:rPr>
                <w:color w:val="2B2B2B"/>
              </w:rPr>
            </w:pPr>
            <w:r>
              <w:rPr>
                <w:color w:val="2B2B2B"/>
              </w:rPr>
              <w:t>Студенты принимают активное участие в Государственной программе оцифровки</w:t>
            </w:r>
          </w:p>
          <w:p w14:paraId="54D6625C" w14:textId="629BEB35" w:rsidR="008A72D3" w:rsidRPr="008A72D3" w:rsidRDefault="008B574F" w:rsidP="005F5F26">
            <w:pPr>
              <w:pStyle w:val="a5"/>
              <w:numPr>
                <w:ilvl w:val="0"/>
                <w:numId w:val="44"/>
              </w:numPr>
              <w:shd w:val="clear" w:color="auto" w:fill="FFFFFF"/>
              <w:spacing w:after="60"/>
              <w:jc w:val="both"/>
              <w:rPr>
                <w:color w:val="2B2B2B"/>
              </w:rPr>
            </w:pPr>
            <w:r>
              <w:rPr>
                <w:color w:val="2B2B2B"/>
              </w:rPr>
              <w:t>Студенты кафедры выполняют работы по оказанию помощи социально не защищенному слою населения (Слабовидящим, Общество слепых и глухих и т.д.)</w:t>
            </w:r>
          </w:p>
        </w:tc>
        <w:tc>
          <w:tcPr>
            <w:tcW w:w="2127" w:type="dxa"/>
          </w:tcPr>
          <w:p w14:paraId="3F883C4A" w14:textId="77777777" w:rsidR="008A72D3" w:rsidRPr="00B81171" w:rsidRDefault="008A72D3" w:rsidP="00666E09">
            <w:pPr>
              <w:jc w:val="center"/>
              <w:rPr>
                <w:rFonts w:ascii="Times New Roman" w:eastAsia="Times New Roman" w:hAnsi="Times New Roman" w:cs="Times New Roman"/>
                <w:b/>
                <w:sz w:val="24"/>
                <w:szCs w:val="24"/>
              </w:rPr>
            </w:pPr>
          </w:p>
        </w:tc>
      </w:tr>
      <w:tr w:rsidR="008B574F" w:rsidRPr="00320E3C" w14:paraId="0939E014" w14:textId="77777777" w:rsidTr="008B574F">
        <w:tc>
          <w:tcPr>
            <w:tcW w:w="14993" w:type="dxa"/>
            <w:gridSpan w:val="2"/>
          </w:tcPr>
          <w:p w14:paraId="75014161" w14:textId="77777777" w:rsidR="008B574F" w:rsidRPr="00BC12C8" w:rsidRDefault="008B574F" w:rsidP="008B574F">
            <w:pPr>
              <w:rPr>
                <w:rFonts w:ascii="Times New Roman" w:hAnsi="Times New Roman" w:cs="Times New Roman"/>
                <w:b/>
                <w:sz w:val="24"/>
                <w:szCs w:val="24"/>
              </w:rPr>
            </w:pPr>
            <w:r w:rsidRPr="00BC12C8">
              <w:rPr>
                <w:rFonts w:ascii="Times New Roman" w:hAnsi="Times New Roman" w:cs="Times New Roman"/>
                <w:b/>
                <w:sz w:val="24"/>
                <w:szCs w:val="24"/>
              </w:rPr>
              <w:t>Стандарт 7. Минимальные требования к управлению информацией и доведению ее до общественности</w:t>
            </w:r>
          </w:p>
          <w:p w14:paraId="51A38533" w14:textId="77777777" w:rsidR="008B574F" w:rsidRPr="00B81171" w:rsidRDefault="008B574F" w:rsidP="00666E09">
            <w:pPr>
              <w:jc w:val="center"/>
              <w:rPr>
                <w:rFonts w:ascii="Times New Roman" w:eastAsia="Times New Roman" w:hAnsi="Times New Roman" w:cs="Times New Roman"/>
                <w:b/>
                <w:sz w:val="24"/>
                <w:szCs w:val="24"/>
              </w:rPr>
            </w:pPr>
          </w:p>
        </w:tc>
      </w:tr>
      <w:tr w:rsidR="008B574F" w:rsidRPr="00320E3C" w14:paraId="3559BF83" w14:textId="77777777" w:rsidTr="009D7A04">
        <w:tc>
          <w:tcPr>
            <w:tcW w:w="12866" w:type="dxa"/>
          </w:tcPr>
          <w:p w14:paraId="02932E3F" w14:textId="77777777" w:rsidR="008B574F" w:rsidRPr="00BC12C8" w:rsidRDefault="008B574F" w:rsidP="008B574F">
            <w:pPr>
              <w:jc w:val="both"/>
              <w:rPr>
                <w:rFonts w:ascii="Times New Roman" w:hAnsi="Times New Roman" w:cs="Times New Roman"/>
                <w:b/>
                <w:sz w:val="24"/>
                <w:szCs w:val="24"/>
              </w:rPr>
            </w:pPr>
            <w:r w:rsidRPr="00BC12C8">
              <w:rPr>
                <w:rFonts w:ascii="Times New Roman" w:hAnsi="Times New Roman" w:cs="Times New Roman"/>
                <w:b/>
                <w:sz w:val="24"/>
                <w:szCs w:val="24"/>
              </w:rPr>
              <w:t xml:space="preserve">7.1. Сбор, систематизация, обобщение и хранение образовательной организацией следующей информации для планирования и реализации своей образовательной цели: </w:t>
            </w:r>
          </w:p>
          <w:p w14:paraId="6361D052" w14:textId="635C1069" w:rsidR="008B574F" w:rsidRDefault="008B574F" w:rsidP="008B574F">
            <w:pPr>
              <w:jc w:val="both"/>
              <w:rPr>
                <w:rFonts w:ascii="Times New Roman" w:hAnsi="Times New Roman" w:cs="Times New Roman"/>
                <w:b/>
                <w:sz w:val="24"/>
                <w:szCs w:val="24"/>
              </w:rPr>
            </w:pPr>
            <w:r w:rsidRPr="00BC12C8">
              <w:rPr>
                <w:rFonts w:ascii="Times New Roman" w:hAnsi="Times New Roman" w:cs="Times New Roman"/>
                <w:b/>
                <w:sz w:val="24"/>
                <w:szCs w:val="24"/>
              </w:rPr>
              <w:t xml:space="preserve">-сведения о контингенте обучающихся (студентов), </w:t>
            </w:r>
          </w:p>
          <w:p w14:paraId="7F6324AB" w14:textId="77777777" w:rsidR="00CE6699" w:rsidRPr="005A0409" w:rsidRDefault="00CE6699" w:rsidP="00CE6699">
            <w:pPr>
              <w:jc w:val="both"/>
              <w:rPr>
                <w:rFonts w:ascii="Times New Roman" w:hAnsi="Times New Roman" w:cs="Times New Roman"/>
                <w:sz w:val="24"/>
                <w:szCs w:val="24"/>
              </w:rPr>
            </w:pPr>
            <w:r w:rsidRPr="005A0409">
              <w:rPr>
                <w:rFonts w:ascii="Times New Roman" w:hAnsi="Times New Roman" w:cs="Times New Roman"/>
                <w:sz w:val="24"/>
                <w:szCs w:val="24"/>
              </w:rPr>
              <w:t>На кафедре ежегодно ведется анализ набора абитуриентов по направлению «Информатика в здравоохранении и биомедицинская инженерия» и как показано на графике, спрос постепенно растет.</w:t>
            </w:r>
          </w:p>
          <w:p w14:paraId="5DEE6ADA" w14:textId="7F059F49" w:rsidR="00CE6699" w:rsidRDefault="00CE6699" w:rsidP="008B574F">
            <w:pPr>
              <w:jc w:val="both"/>
              <w:rPr>
                <w:rFonts w:ascii="Times New Roman" w:hAnsi="Times New Roman" w:cs="Times New Roman"/>
                <w:b/>
                <w:sz w:val="24"/>
                <w:szCs w:val="24"/>
              </w:rPr>
            </w:pPr>
            <w:r>
              <w:rPr>
                <w:noProof/>
                <w:lang w:eastAsia="ru-RU"/>
              </w:rPr>
              <w:lastRenderedPageBreak/>
              <w:drawing>
                <wp:inline distT="0" distB="0" distL="0" distR="0" wp14:anchorId="671867B8" wp14:editId="2E4FED1D">
                  <wp:extent cx="5940425" cy="3134360"/>
                  <wp:effectExtent l="0" t="0" r="3175" b="889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5"/>
                    </a:graphicData>
                  </a:graphic>
                </wp:inline>
              </w:drawing>
            </w:r>
          </w:p>
          <w:p w14:paraId="122B00D2" w14:textId="77777777" w:rsidR="00CE6699" w:rsidRDefault="00CE6699" w:rsidP="00CE6699">
            <w:pPr>
              <w:jc w:val="both"/>
              <w:rPr>
                <w:rFonts w:ascii="Times New Roman" w:hAnsi="Times New Roman" w:cs="Times New Roman"/>
                <w:sz w:val="24"/>
                <w:szCs w:val="24"/>
              </w:rPr>
            </w:pPr>
            <w:r w:rsidRPr="005A0409">
              <w:rPr>
                <w:rFonts w:ascii="Times New Roman" w:hAnsi="Times New Roman" w:cs="Times New Roman"/>
                <w:sz w:val="24"/>
                <w:szCs w:val="24"/>
              </w:rPr>
              <w:t>В первом наборе (в 2018 году) интерес к направлению больше проявляли именно девушки, но к 2020 году спрос на направление пошел для контингента мужского пола.</w:t>
            </w:r>
          </w:p>
          <w:p w14:paraId="15BC9EAB" w14:textId="7995069D" w:rsidR="00CE6699" w:rsidRPr="00BC12C8" w:rsidRDefault="00CE6699" w:rsidP="008B574F">
            <w:pPr>
              <w:jc w:val="both"/>
              <w:rPr>
                <w:rFonts w:ascii="Times New Roman" w:hAnsi="Times New Roman" w:cs="Times New Roman"/>
                <w:b/>
                <w:sz w:val="24"/>
                <w:szCs w:val="24"/>
              </w:rPr>
            </w:pPr>
            <w:r>
              <w:rPr>
                <w:noProof/>
                <w:lang w:eastAsia="ru-RU"/>
              </w:rPr>
              <w:lastRenderedPageBreak/>
              <w:drawing>
                <wp:inline distT="0" distB="0" distL="0" distR="0" wp14:anchorId="652BBC6E" wp14:editId="59E8AA7E">
                  <wp:extent cx="5940425" cy="2941955"/>
                  <wp:effectExtent l="0" t="0" r="3175"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6"/>
                    </a:graphicData>
                  </a:graphic>
                </wp:inline>
              </w:drawing>
            </w:r>
          </w:p>
          <w:p w14:paraId="3A81C4CA" w14:textId="77777777" w:rsidR="008B574F" w:rsidRDefault="008B574F" w:rsidP="008B574F">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основании    приказов </w:t>
            </w:r>
            <w:r w:rsidRPr="005F4958">
              <w:rPr>
                <w:rFonts w:ascii="Times New Roman" w:eastAsia="Calibri" w:hAnsi="Times New Roman" w:cs="Times New Roman"/>
                <w:sz w:val="24"/>
                <w:szCs w:val="24"/>
              </w:rPr>
              <w:t xml:space="preserve">о зачислении </w:t>
            </w:r>
            <w:r>
              <w:rPr>
                <w:rFonts w:ascii="Times New Roman" w:eastAsia="Calibri" w:hAnsi="Times New Roman" w:cs="Times New Roman"/>
                <w:sz w:val="24"/>
                <w:szCs w:val="24"/>
              </w:rPr>
              <w:t>студентов на первый курс</w:t>
            </w:r>
            <w:r w:rsidRPr="005F4958">
              <w:rPr>
                <w:rFonts w:ascii="Times New Roman" w:eastAsia="Calibri" w:hAnsi="Times New Roman" w:cs="Times New Roman"/>
                <w:sz w:val="24"/>
                <w:szCs w:val="24"/>
              </w:rPr>
              <w:t xml:space="preserve">, </w:t>
            </w:r>
            <w:r>
              <w:rPr>
                <w:rFonts w:ascii="Times New Roman" w:eastAsia="Calibri" w:hAnsi="Times New Roman" w:cs="Times New Roman"/>
                <w:sz w:val="24"/>
                <w:szCs w:val="24"/>
              </w:rPr>
              <w:t>студенческий отдел кадров формирует базу данных</w:t>
            </w:r>
            <w:r w:rsidRPr="005F4958">
              <w:rPr>
                <w:rFonts w:ascii="Times New Roman" w:eastAsia="Calibri" w:hAnsi="Times New Roman" w:cs="Times New Roman"/>
                <w:sz w:val="24"/>
                <w:szCs w:val="24"/>
              </w:rPr>
              <w:t xml:space="preserve"> о студентах</w:t>
            </w:r>
            <w:r>
              <w:rPr>
                <w:rFonts w:ascii="Times New Roman" w:eastAsia="Calibri" w:hAnsi="Times New Roman" w:cs="Times New Roman"/>
                <w:sz w:val="24"/>
                <w:szCs w:val="24"/>
              </w:rPr>
              <w:t xml:space="preserve"> </w:t>
            </w:r>
            <w:r w:rsidRPr="005F4958">
              <w:rPr>
                <w:rFonts w:ascii="Times New Roman" w:eastAsia="Calibri" w:hAnsi="Times New Roman" w:cs="Times New Roman"/>
                <w:sz w:val="24"/>
                <w:szCs w:val="24"/>
              </w:rPr>
              <w:t>посредством</w:t>
            </w:r>
            <w:r>
              <w:rPr>
                <w:rFonts w:ascii="Times New Roman" w:eastAsia="Calibri" w:hAnsi="Times New Roman" w:cs="Times New Roman"/>
                <w:sz w:val="24"/>
                <w:szCs w:val="24"/>
              </w:rPr>
              <w:t xml:space="preserve">   системы</w:t>
            </w:r>
            <w:r w:rsidRPr="005F4958">
              <w:rPr>
                <w:rFonts w:ascii="Times New Roman" w:eastAsia="Calibri" w:hAnsi="Times New Roman" w:cs="Times New Roman"/>
                <w:sz w:val="24"/>
                <w:szCs w:val="24"/>
              </w:rPr>
              <w:t xml:space="preserve"> </w:t>
            </w:r>
            <w:r w:rsidRPr="005F4958">
              <w:rPr>
                <w:rFonts w:ascii="Times New Roman" w:eastAsia="Calibri" w:hAnsi="Times New Roman" w:cs="Times New Roman"/>
                <w:sz w:val="24"/>
                <w:szCs w:val="24"/>
                <w:lang w:val="en-US"/>
              </w:rPr>
              <w:t>AVN</w:t>
            </w:r>
            <w:r w:rsidRPr="005F4958">
              <w:rPr>
                <w:rFonts w:ascii="Times New Roman" w:eastAsia="Calibri" w:hAnsi="Times New Roman" w:cs="Times New Roman"/>
                <w:sz w:val="24"/>
                <w:szCs w:val="24"/>
              </w:rPr>
              <w:t>,</w:t>
            </w:r>
            <w:r>
              <w:rPr>
                <w:rFonts w:ascii="Times New Roman" w:eastAsia="Calibri" w:hAnsi="Times New Roman" w:cs="Times New Roman"/>
                <w:sz w:val="24"/>
                <w:szCs w:val="24"/>
              </w:rPr>
              <w:t xml:space="preserve"> где отслеживается движение студентов, оплата за обучение, перевод на следующий курс и т.д. Личные дела студентов хранятся в ОК. </w:t>
            </w:r>
          </w:p>
          <w:p w14:paraId="1F67528D" w14:textId="77777777" w:rsidR="008B574F" w:rsidRDefault="008B574F" w:rsidP="008B574F">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В ИС </w:t>
            </w:r>
            <w:r>
              <w:rPr>
                <w:rFonts w:ascii="Times New Roman" w:eastAsia="Calibri" w:hAnsi="Times New Roman" w:cs="Times New Roman"/>
                <w:sz w:val="24"/>
                <w:szCs w:val="24"/>
                <w:lang w:val="en-US"/>
              </w:rPr>
              <w:t>AVN</w:t>
            </w:r>
            <w:r>
              <w:rPr>
                <w:rFonts w:ascii="Times New Roman" w:eastAsia="Calibri" w:hAnsi="Times New Roman" w:cs="Times New Roman"/>
                <w:sz w:val="24"/>
                <w:szCs w:val="24"/>
              </w:rPr>
              <w:t xml:space="preserve"> формируются группы по курсам и направлениям, после регистрации</w:t>
            </w:r>
            <w:r w:rsidRPr="00EF1F1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студентов на дисциплины создаются электронные </w:t>
            </w:r>
            <w:r w:rsidRPr="005F4958">
              <w:rPr>
                <w:rFonts w:ascii="Times New Roman" w:eastAsia="Calibri" w:hAnsi="Times New Roman" w:cs="Times New Roman"/>
                <w:sz w:val="24"/>
                <w:szCs w:val="24"/>
              </w:rPr>
              <w:t xml:space="preserve">экзаменационные ведомости, </w:t>
            </w:r>
            <w:r>
              <w:rPr>
                <w:rFonts w:ascii="Times New Roman" w:eastAsia="Calibri" w:hAnsi="Times New Roman" w:cs="Times New Roman"/>
                <w:sz w:val="24"/>
                <w:szCs w:val="24"/>
              </w:rPr>
              <w:t xml:space="preserve">определяется </w:t>
            </w:r>
            <w:r w:rsidRPr="005F4958">
              <w:rPr>
                <w:rFonts w:ascii="Times New Roman" w:eastAsia="Calibri" w:hAnsi="Times New Roman" w:cs="Times New Roman"/>
                <w:sz w:val="24"/>
                <w:szCs w:val="24"/>
              </w:rPr>
              <w:t>успеваемость по семестрам</w:t>
            </w:r>
            <w:r>
              <w:rPr>
                <w:rFonts w:ascii="Times New Roman" w:eastAsia="Calibri" w:hAnsi="Times New Roman" w:cs="Times New Roman"/>
                <w:sz w:val="24"/>
                <w:szCs w:val="24"/>
              </w:rPr>
              <w:t xml:space="preserve"> и за учебный год</w:t>
            </w:r>
            <w:r w:rsidRPr="005F4958">
              <w:rPr>
                <w:rFonts w:ascii="Times New Roman" w:eastAsia="Calibri" w:hAnsi="Times New Roman" w:cs="Times New Roman"/>
                <w:sz w:val="24"/>
                <w:szCs w:val="24"/>
              </w:rPr>
              <w:t xml:space="preserve">, список задолженностей по дисциплинам, </w:t>
            </w:r>
            <w:r>
              <w:rPr>
                <w:rFonts w:ascii="Times New Roman" w:eastAsia="Calibri" w:hAnsi="Times New Roman" w:cs="Times New Roman"/>
                <w:sz w:val="24"/>
                <w:szCs w:val="24"/>
              </w:rPr>
              <w:t xml:space="preserve">количество баллов и </w:t>
            </w:r>
            <w:r w:rsidRPr="005F4958">
              <w:rPr>
                <w:rFonts w:ascii="Times New Roman" w:eastAsia="Calibri" w:hAnsi="Times New Roman" w:cs="Times New Roman"/>
                <w:sz w:val="24"/>
                <w:szCs w:val="24"/>
              </w:rPr>
              <w:t>рейтинг с</w:t>
            </w:r>
            <w:r>
              <w:rPr>
                <w:rFonts w:ascii="Times New Roman" w:eastAsia="Calibri" w:hAnsi="Times New Roman" w:cs="Times New Roman"/>
                <w:sz w:val="24"/>
                <w:szCs w:val="24"/>
              </w:rPr>
              <w:t xml:space="preserve">тудентов по модулям, экзаменам, которые рассматривают на кафедрах, в деканатах, а также формируется  </w:t>
            </w:r>
            <w:r w:rsidRPr="005F4958">
              <w:rPr>
                <w:rFonts w:ascii="Times New Roman" w:eastAsia="Calibri" w:hAnsi="Times New Roman" w:cs="Times New Roman"/>
                <w:sz w:val="24"/>
                <w:szCs w:val="24"/>
              </w:rPr>
              <w:t xml:space="preserve"> бальный журнал за весь период обучения</w:t>
            </w:r>
            <w:r>
              <w:rPr>
                <w:rFonts w:ascii="Times New Roman" w:eastAsia="Calibri" w:hAnsi="Times New Roman" w:cs="Times New Roman"/>
                <w:sz w:val="24"/>
                <w:szCs w:val="24"/>
              </w:rPr>
              <w:t xml:space="preserve">. </w:t>
            </w:r>
          </w:p>
          <w:p w14:paraId="59D6A48B" w14:textId="77777777" w:rsidR="008B574F" w:rsidRDefault="008B574F" w:rsidP="008B574F">
            <w:pPr>
              <w:spacing w:line="276"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Результаты экзаменационных сессий,  успеваемости и качество обучения докладываются учебным отделом дважды на Ученом совете КГТУ, принимаются решения по улучшению </w:t>
            </w:r>
            <w:hyperlink r:id="rId267" w:history="1">
              <w:r w:rsidRPr="00D659DA">
                <w:rPr>
                  <w:rStyle w:val="a4"/>
                  <w:rFonts w:ascii="Times New Roman" w:eastAsia="Calibri" w:hAnsi="Times New Roman" w:cs="Times New Roman"/>
                  <w:sz w:val="24"/>
                  <w:szCs w:val="24"/>
                </w:rPr>
                <w:t>https://kstu.kg/fileadmin/user_upload/plan_kgtu_2020-21__russk.pdf</w:t>
              </w:r>
            </w:hyperlink>
            <w:r>
              <w:rPr>
                <w:rFonts w:ascii="Times New Roman" w:eastAsia="Calibri" w:hAnsi="Times New Roman" w:cs="Times New Roman"/>
                <w:sz w:val="24"/>
                <w:szCs w:val="24"/>
              </w:rPr>
              <w:t xml:space="preserve"> .</w:t>
            </w:r>
          </w:p>
          <w:p w14:paraId="1A73409D" w14:textId="77777777" w:rsidR="008B574F" w:rsidRDefault="008B574F" w:rsidP="008B574F">
            <w:pPr>
              <w:jc w:val="both"/>
              <w:rPr>
                <w:rFonts w:ascii="Times New Roman" w:hAnsi="Times New Roman" w:cs="Times New Roman"/>
                <w:b/>
                <w:sz w:val="28"/>
                <w:szCs w:val="28"/>
              </w:rPr>
            </w:pPr>
            <w:r>
              <w:rPr>
                <w:rFonts w:ascii="Times New Roman" w:eastAsia="Calibri" w:hAnsi="Times New Roman" w:cs="Times New Roman"/>
                <w:sz w:val="24"/>
                <w:szCs w:val="24"/>
              </w:rPr>
              <w:t>Отчеты учебного отдела размещены на сайте</w:t>
            </w:r>
            <w:r w:rsidRPr="008A5336">
              <w:t xml:space="preserve"> </w:t>
            </w:r>
            <w:hyperlink r:id="rId268" w:history="1">
              <w:r w:rsidRPr="001B6BD4">
                <w:rPr>
                  <w:rStyle w:val="a4"/>
                  <w:rFonts w:ascii="Times New Roman" w:eastAsia="Calibri" w:hAnsi="Times New Roman" w:cs="Times New Roman"/>
                  <w:sz w:val="24"/>
                  <w:szCs w:val="24"/>
                </w:rPr>
                <w:t>https://kstu.kg/glavnoe-menju/abiturientu/uchebnyi-otdel/zagolovok-po-umolchaniju</w:t>
              </w:r>
            </w:hyperlink>
          </w:p>
          <w:p w14:paraId="528291E3" w14:textId="77777777" w:rsidR="008B574F" w:rsidRPr="00BC12C8" w:rsidRDefault="008B574F" w:rsidP="008B574F">
            <w:pPr>
              <w:jc w:val="both"/>
              <w:rPr>
                <w:rFonts w:ascii="Times New Roman" w:hAnsi="Times New Roman" w:cs="Times New Roman"/>
                <w:b/>
                <w:sz w:val="24"/>
                <w:szCs w:val="24"/>
              </w:rPr>
            </w:pPr>
            <w:r>
              <w:rPr>
                <w:rFonts w:ascii="Times New Roman" w:hAnsi="Times New Roman" w:cs="Times New Roman"/>
                <w:b/>
                <w:sz w:val="28"/>
                <w:szCs w:val="28"/>
              </w:rPr>
              <w:t>-</w:t>
            </w:r>
            <w:r w:rsidRPr="00BC12C8">
              <w:rPr>
                <w:rFonts w:ascii="Times New Roman" w:hAnsi="Times New Roman" w:cs="Times New Roman"/>
                <w:b/>
                <w:sz w:val="24"/>
                <w:szCs w:val="24"/>
              </w:rPr>
              <w:t>данные о посещаемости и успеваемости, достижения обучающихся (студентов) и отсев;</w:t>
            </w:r>
          </w:p>
          <w:p w14:paraId="76239CE9" w14:textId="77777777" w:rsidR="008B574F" w:rsidRPr="00325F29" w:rsidRDefault="008B574F" w:rsidP="008B574F">
            <w:pPr>
              <w:widowControl w:val="0"/>
              <w:shd w:val="clear" w:color="auto" w:fill="FFFFFF" w:themeFill="background1"/>
              <w:ind w:firstLine="567"/>
              <w:jc w:val="both"/>
              <w:rPr>
                <w:rFonts w:ascii="Times New Roman" w:eastAsia="Tahoma" w:hAnsi="Times New Roman" w:cs="Times New Roman"/>
                <w:color w:val="000000"/>
                <w:sz w:val="24"/>
                <w:szCs w:val="24"/>
                <w:lang w:eastAsia="ru-RU" w:bidi="ru-RU"/>
              </w:rPr>
            </w:pPr>
            <w:r w:rsidRPr="00325F29">
              <w:rPr>
                <w:rFonts w:ascii="Times New Roman" w:eastAsia="Tahoma" w:hAnsi="Times New Roman" w:cs="Times New Roman"/>
                <w:color w:val="000000"/>
                <w:sz w:val="24"/>
                <w:szCs w:val="24"/>
                <w:lang w:eastAsia="ru-RU" w:bidi="ru-RU"/>
              </w:rPr>
              <w:t>Посещаемость контролируется кафедрами и руководителем ООП через групповые журналы, где преподавателем отмечаются отсутствующие студенты, ответственность за ведение журнала несет староста группы. Также посещаемость контролируется учебным отделом</w:t>
            </w:r>
            <w:r>
              <w:rPr>
                <w:rFonts w:ascii="Times New Roman" w:eastAsia="Tahoma" w:hAnsi="Times New Roman" w:cs="Times New Roman"/>
                <w:color w:val="000000"/>
                <w:sz w:val="24"/>
                <w:szCs w:val="24"/>
                <w:lang w:eastAsia="ru-RU" w:bidi="ru-RU"/>
              </w:rPr>
              <w:t>, ВШМ</w:t>
            </w:r>
            <w:r w:rsidRPr="00325F29">
              <w:rPr>
                <w:rFonts w:ascii="Times New Roman" w:eastAsia="Tahoma" w:hAnsi="Times New Roman" w:cs="Times New Roman"/>
                <w:color w:val="000000"/>
                <w:sz w:val="24"/>
                <w:szCs w:val="24"/>
                <w:lang w:eastAsia="ru-RU" w:bidi="ru-RU"/>
              </w:rPr>
              <w:t xml:space="preserve"> и факультетами/институтами. Внедрено мобильное приложение «</w:t>
            </w:r>
            <w:r w:rsidRPr="00325F29">
              <w:rPr>
                <w:rFonts w:ascii="Times New Roman" w:eastAsia="Tahoma" w:hAnsi="Times New Roman" w:cs="Times New Roman"/>
                <w:color w:val="000000"/>
                <w:sz w:val="24"/>
                <w:szCs w:val="24"/>
                <w:lang w:val="en-US" w:eastAsia="ru-RU" w:bidi="ru-RU"/>
              </w:rPr>
              <w:t>KELBIL</w:t>
            </w:r>
            <w:r w:rsidRPr="00325F29">
              <w:rPr>
                <w:rFonts w:ascii="Times New Roman" w:eastAsia="Tahoma" w:hAnsi="Times New Roman" w:cs="Times New Roman"/>
                <w:color w:val="000000"/>
                <w:sz w:val="24"/>
                <w:szCs w:val="24"/>
                <w:lang w:eastAsia="ru-RU" w:bidi="ru-RU"/>
              </w:rPr>
              <w:t xml:space="preserve">» для ППС и студентов по учету посещаемости, успеваемости обучающихся и расписания занятий </w:t>
            </w:r>
            <w:r w:rsidRPr="00325F29">
              <w:rPr>
                <w:rFonts w:ascii="Times New Roman" w:eastAsia="Tahoma" w:hAnsi="Times New Roman" w:cs="Times New Roman"/>
                <w:i/>
                <w:color w:val="000000"/>
                <w:sz w:val="24"/>
                <w:szCs w:val="24"/>
                <w:lang w:eastAsia="ru-RU" w:bidi="ru-RU"/>
              </w:rPr>
              <w:t>(</w:t>
            </w:r>
            <w:hyperlink r:id="rId269" w:history="1">
              <w:r w:rsidRPr="00325F29">
                <w:rPr>
                  <w:rStyle w:val="a4"/>
                  <w:rFonts w:ascii="Times New Roman" w:eastAsia="Tahoma" w:hAnsi="Times New Roman" w:cs="Times New Roman"/>
                  <w:i/>
                  <w:sz w:val="24"/>
                  <w:szCs w:val="24"/>
                  <w:lang w:bidi="ru-RU"/>
                </w:rPr>
                <w:t>https://kelbil.kstu.kg</w:t>
              </w:r>
            </w:hyperlink>
            <w:r w:rsidRPr="00325F29">
              <w:rPr>
                <w:rFonts w:ascii="Times New Roman" w:eastAsia="Tahoma" w:hAnsi="Times New Roman" w:cs="Times New Roman"/>
                <w:i/>
                <w:color w:val="000000"/>
                <w:sz w:val="24"/>
                <w:szCs w:val="24"/>
                <w:lang w:eastAsia="ru-RU" w:bidi="ru-RU"/>
              </w:rPr>
              <w:t xml:space="preserve"> )</w:t>
            </w:r>
            <w:r w:rsidRPr="00325F29">
              <w:rPr>
                <w:rFonts w:ascii="Times New Roman" w:eastAsia="Tahoma" w:hAnsi="Times New Roman" w:cs="Times New Roman"/>
                <w:color w:val="000000"/>
                <w:sz w:val="24"/>
                <w:szCs w:val="24"/>
                <w:lang w:eastAsia="ru-RU" w:bidi="ru-RU"/>
              </w:rPr>
              <w:t>.</w:t>
            </w:r>
          </w:p>
          <w:p w14:paraId="4F47829E" w14:textId="77777777" w:rsidR="008B574F" w:rsidRDefault="008B574F" w:rsidP="008B574F">
            <w:pPr>
              <w:widowControl w:val="0"/>
              <w:shd w:val="clear" w:color="auto" w:fill="FFFFFF" w:themeFill="background1"/>
              <w:ind w:firstLine="567"/>
              <w:jc w:val="both"/>
              <w:rPr>
                <w:rFonts w:ascii="Times New Roman" w:eastAsia="Tahoma" w:hAnsi="Times New Roman" w:cs="Times New Roman"/>
                <w:color w:val="000000"/>
                <w:sz w:val="24"/>
                <w:szCs w:val="24"/>
                <w:lang w:eastAsia="ru-RU" w:bidi="ru-RU"/>
              </w:rPr>
            </w:pPr>
            <w:r w:rsidRPr="00325F29">
              <w:rPr>
                <w:rFonts w:ascii="Times New Roman" w:eastAsia="Tahoma" w:hAnsi="Times New Roman" w:cs="Times New Roman"/>
                <w:color w:val="000000"/>
                <w:sz w:val="24"/>
                <w:szCs w:val="24"/>
                <w:lang w:eastAsia="ru-RU" w:bidi="ru-RU"/>
              </w:rPr>
              <w:lastRenderedPageBreak/>
              <w:t xml:space="preserve">Успеваемость и достижения студентов после текущего и итогового контролей отслеживается по балльному журналу </w:t>
            </w:r>
            <w:r w:rsidRPr="00325F29">
              <w:rPr>
                <w:rFonts w:ascii="Times New Roman" w:eastAsia="+mn-ea" w:hAnsi="Times New Roman" w:cs="Times New Roman"/>
                <w:bCs/>
                <w:i/>
                <w:color w:val="000000"/>
                <w:kern w:val="24"/>
                <w:sz w:val="24"/>
                <w:szCs w:val="24"/>
                <w:lang w:eastAsia="ru-RU" w:bidi="ru-RU"/>
              </w:rPr>
              <w:t>(</w:t>
            </w:r>
            <w:r w:rsidRPr="00325F29">
              <w:rPr>
                <w:rFonts w:ascii="Times New Roman" w:eastAsia="+mn-ea" w:hAnsi="Times New Roman" w:cs="Times New Roman"/>
                <w:bCs/>
                <w:i/>
                <w:color w:val="000000"/>
                <w:kern w:val="24"/>
                <w:sz w:val="24"/>
                <w:szCs w:val="24"/>
                <w:lang w:val="en-US" w:eastAsia="ru-RU" w:bidi="ru-RU"/>
              </w:rPr>
              <w:t>AVN</w:t>
            </w:r>
            <w:r w:rsidRPr="00325F29">
              <w:rPr>
                <w:rFonts w:ascii="Times New Roman" w:eastAsia="+mn-ea" w:hAnsi="Times New Roman" w:cs="Times New Roman"/>
                <w:bCs/>
                <w:i/>
                <w:color w:val="000000"/>
                <w:kern w:val="24"/>
                <w:sz w:val="24"/>
                <w:szCs w:val="24"/>
                <w:lang w:eastAsia="ru-RU" w:bidi="ru-RU"/>
              </w:rPr>
              <w:t xml:space="preserve"> http://www.avn.kstu.kg)</w:t>
            </w:r>
            <w:r w:rsidRPr="00325F29">
              <w:rPr>
                <w:rFonts w:ascii="Times New Roman" w:eastAsia="Tahoma" w:hAnsi="Times New Roman" w:cs="Times New Roman"/>
                <w:color w:val="000000"/>
                <w:sz w:val="24"/>
                <w:szCs w:val="24"/>
                <w:lang w:eastAsia="ru-RU" w:bidi="ru-RU"/>
              </w:rPr>
              <w:t xml:space="preserve">, а также индивидуально по учебной карточке студента через ИС </w:t>
            </w:r>
            <w:r w:rsidRPr="00325F29">
              <w:rPr>
                <w:rFonts w:ascii="Times New Roman" w:eastAsia="+mn-ea" w:hAnsi="Times New Roman" w:cs="Times New Roman"/>
                <w:bCs/>
                <w:color w:val="000000"/>
                <w:kern w:val="24"/>
                <w:sz w:val="24"/>
                <w:szCs w:val="24"/>
                <w:lang w:val="en-US" w:eastAsia="ru-RU" w:bidi="ru-RU"/>
              </w:rPr>
              <w:t>AVN</w:t>
            </w:r>
            <w:r w:rsidRPr="00325F29">
              <w:rPr>
                <w:rFonts w:ascii="Times New Roman" w:eastAsia="Tahoma" w:hAnsi="Times New Roman" w:cs="Times New Roman"/>
                <w:color w:val="000000"/>
                <w:sz w:val="24"/>
                <w:szCs w:val="24"/>
                <w:lang w:eastAsia="ru-RU" w:bidi="ru-RU"/>
              </w:rPr>
              <w:t xml:space="preserve">. </w:t>
            </w:r>
            <w:r>
              <w:rPr>
                <w:rFonts w:ascii="Times New Roman" w:eastAsia="Tahoma" w:hAnsi="Times New Roman" w:cs="Times New Roman"/>
                <w:color w:val="000000"/>
                <w:sz w:val="24"/>
                <w:szCs w:val="24"/>
                <w:lang w:eastAsia="ru-RU" w:bidi="ru-RU"/>
              </w:rPr>
              <w:t xml:space="preserve"> И</w:t>
            </w:r>
            <w:r w:rsidRPr="00325F29">
              <w:rPr>
                <w:rFonts w:ascii="Times New Roman" w:eastAsia="Tahoma" w:hAnsi="Times New Roman" w:cs="Times New Roman"/>
                <w:color w:val="000000"/>
                <w:sz w:val="24"/>
                <w:szCs w:val="24"/>
                <w:lang w:eastAsia="ru-RU" w:bidi="ru-RU"/>
              </w:rPr>
              <w:t>тоговые данные по успеваемости и посещаемости студентов докладываются на ректорском</w:t>
            </w:r>
            <w:r w:rsidRPr="00705182">
              <w:rPr>
                <w:rFonts w:ascii="Verdana" w:eastAsia="Tahoma" w:hAnsi="Verdana" w:cs="Times New Roman"/>
                <w:color w:val="000000"/>
                <w:sz w:val="24"/>
                <w:szCs w:val="24"/>
                <w:lang w:eastAsia="ru-RU" w:bidi="ru-RU"/>
              </w:rPr>
              <w:t xml:space="preserve"> </w:t>
            </w:r>
            <w:r w:rsidRPr="00325F29">
              <w:rPr>
                <w:rFonts w:ascii="Times New Roman" w:eastAsia="Tahoma" w:hAnsi="Times New Roman" w:cs="Times New Roman"/>
                <w:color w:val="000000"/>
                <w:sz w:val="24"/>
                <w:szCs w:val="24"/>
                <w:lang w:eastAsia="ru-RU" w:bidi="ru-RU"/>
              </w:rPr>
              <w:t xml:space="preserve">совете 4 раза в год и два раза в год на Ученом совете КГТУ. </w:t>
            </w:r>
          </w:p>
          <w:p w14:paraId="056AB780" w14:textId="77777777" w:rsidR="008B574F" w:rsidRPr="00BC12C8" w:rsidRDefault="008B574F" w:rsidP="008B574F">
            <w:pPr>
              <w:jc w:val="both"/>
              <w:rPr>
                <w:rFonts w:ascii="Times New Roman" w:hAnsi="Times New Roman" w:cs="Times New Roman"/>
                <w:b/>
                <w:sz w:val="24"/>
                <w:szCs w:val="24"/>
              </w:rPr>
            </w:pPr>
            <w:r w:rsidRPr="00823876">
              <w:rPr>
                <w:rFonts w:ascii="Times New Roman" w:eastAsia="Calibri" w:hAnsi="Times New Roman" w:cs="Times New Roman"/>
                <w:sz w:val="24"/>
                <w:szCs w:val="24"/>
              </w:rPr>
              <w:t xml:space="preserve">Что наглядно показывает информационно-поисковая система </w:t>
            </w:r>
            <w:r w:rsidRPr="00823876">
              <w:rPr>
                <w:rFonts w:ascii="Times New Roman" w:eastAsia="Calibri" w:hAnsi="Times New Roman" w:cs="Times New Roman"/>
                <w:sz w:val="24"/>
                <w:szCs w:val="24"/>
                <w:lang w:val="en-US"/>
              </w:rPr>
              <w:t>AVN</w:t>
            </w:r>
            <w:r w:rsidRPr="00823876">
              <w:rPr>
                <w:rFonts w:ascii="Times New Roman" w:eastAsia="Calibri" w:hAnsi="Times New Roman" w:cs="Times New Roman"/>
                <w:sz w:val="24"/>
                <w:szCs w:val="24"/>
              </w:rPr>
              <w:t xml:space="preserve">. </w:t>
            </w:r>
            <w:hyperlink r:id="rId270" w:history="1">
              <w:r w:rsidRPr="00BC12C8">
                <w:rPr>
                  <w:rFonts w:ascii="Times New Roman" w:eastAsia="Calibri" w:hAnsi="Times New Roman" w:cs="Times New Roman"/>
                  <w:color w:val="0563C1"/>
                  <w:sz w:val="24"/>
                  <w:szCs w:val="24"/>
                  <w:u w:val="single"/>
                </w:rPr>
                <w:t>http://avn/reportserver/Pages/ReportViewer.aspx?%2fVUZ%2fsearch&amp;rs%3aCommand=Render</w:t>
              </w:r>
            </w:hyperlink>
          </w:p>
          <w:p w14:paraId="6A0E63A4" w14:textId="77777777" w:rsidR="008B574F" w:rsidRPr="00BC12C8" w:rsidRDefault="008B574F" w:rsidP="008B574F">
            <w:pPr>
              <w:jc w:val="both"/>
              <w:rPr>
                <w:rFonts w:ascii="Times New Roman" w:hAnsi="Times New Roman" w:cs="Times New Roman"/>
                <w:b/>
                <w:sz w:val="24"/>
                <w:szCs w:val="24"/>
              </w:rPr>
            </w:pPr>
            <w:r w:rsidRPr="00BC12C8">
              <w:rPr>
                <w:rFonts w:ascii="Times New Roman" w:hAnsi="Times New Roman" w:cs="Times New Roman"/>
                <w:b/>
                <w:sz w:val="24"/>
                <w:szCs w:val="24"/>
              </w:rPr>
              <w:t>- удовлетворенность обучающихся (студентов), их родителей, выпускников и работодателей реализацией и результатами образовательных программ;</w:t>
            </w:r>
          </w:p>
          <w:p w14:paraId="451188FB" w14:textId="77777777" w:rsidR="008B574F" w:rsidRDefault="008B574F" w:rsidP="008B574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КГТУ ежегодно проводятся анкетирования студентов, выпускников, работодателей, преподавателей по удовлетворению образовательным процессом и условиями обучения. Виды анкет и результаты анкетирования  размещены на сайте </w:t>
            </w:r>
            <w:hyperlink r:id="rId271" w:history="1">
              <w:r w:rsidRPr="00D659DA">
                <w:rPr>
                  <w:rStyle w:val="a4"/>
                  <w:rFonts w:ascii="Times New Roman" w:eastAsia="Calibri" w:hAnsi="Times New Roman" w:cs="Times New Roman"/>
                  <w:sz w:val="24"/>
                  <w:szCs w:val="24"/>
                </w:rPr>
                <w:t>https://kstu.kg/glavnoe-menju/abiturientu/otdel-kachestva-obrazovanija/zagolovok-po-umolchaniju-5</w:t>
              </w:r>
            </w:hyperlink>
            <w:r>
              <w:rPr>
                <w:rFonts w:ascii="Times New Roman" w:eastAsia="Calibri" w:hAnsi="Times New Roman" w:cs="Times New Roman"/>
                <w:sz w:val="24"/>
                <w:szCs w:val="24"/>
              </w:rPr>
              <w:t xml:space="preserve">  и отражены в отчетах отдела качества </w:t>
            </w:r>
            <w:hyperlink r:id="rId272" w:history="1">
              <w:r w:rsidRPr="001B6BD4">
                <w:rPr>
                  <w:rStyle w:val="a4"/>
                  <w:rFonts w:ascii="Times New Roman" w:eastAsia="Calibri" w:hAnsi="Times New Roman" w:cs="Times New Roman"/>
                  <w:sz w:val="24"/>
                  <w:szCs w:val="24"/>
                </w:rPr>
                <w:t>https://kstu.kg/glavnoe-menju/abiturientu/otdel-kachestva-obrazovanija/zagolovok-po-umolchaniju</w:t>
              </w:r>
            </w:hyperlink>
            <w:r>
              <w:rPr>
                <w:rFonts w:ascii="Times New Roman" w:eastAsia="Calibri" w:hAnsi="Times New Roman" w:cs="Times New Roman"/>
                <w:sz w:val="24"/>
                <w:szCs w:val="24"/>
              </w:rPr>
              <w:t>.</w:t>
            </w:r>
          </w:p>
          <w:p w14:paraId="4CC0EF6E" w14:textId="77777777" w:rsidR="008B574F" w:rsidRDefault="008B574F" w:rsidP="008B574F">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После завершения экзаменационной сессии проводится анкетирование «Преподаватель глазами студентов» согласно Положения о проведении соцопроса, результаты</w:t>
            </w:r>
            <w:r w:rsidRPr="00112F98">
              <w:rPr>
                <w:rFonts w:ascii="Times New Roman" w:eastAsia="Calibri" w:hAnsi="Times New Roman" w:cs="Times New Roman"/>
                <w:sz w:val="24"/>
                <w:szCs w:val="24"/>
              </w:rPr>
              <w:t xml:space="preserve"> </w:t>
            </w:r>
            <w:r>
              <w:rPr>
                <w:rFonts w:ascii="Times New Roman" w:eastAsia="Calibri" w:hAnsi="Times New Roman" w:cs="Times New Roman"/>
                <w:sz w:val="24"/>
                <w:szCs w:val="24"/>
              </w:rPr>
              <w:t>доводятся до заведующих кафедрами и деканов/директоров, для принятия соответствующих мер. Со стороны университета издается приказ о мониторинге учебных занятия преподавателей, которыми не были удовлетворены студенты и отмечены   анкетах. Процедуры проводится согласно Положения о мониторинге и взаимопосещения учебных занятий в КГТУ (</w:t>
            </w:r>
            <w:hyperlink r:id="rId273" w:history="1">
              <w:r w:rsidRPr="00AB4F4E">
                <w:rPr>
                  <w:rStyle w:val="a4"/>
                  <w:rFonts w:ascii="Times New Roman" w:eastAsia="Calibri" w:hAnsi="Times New Roman" w:cs="Times New Roman"/>
                  <w:sz w:val="24"/>
                  <w:szCs w:val="24"/>
                </w:rPr>
                <w:t>https://kstu.kg/fileadmin/user_upload/polozhenie_o_monitoringe_i_vzaimoposeshchenii_uch.zanjatii_2019.pdf</w:t>
              </w:r>
            </w:hyperlink>
            <w:r>
              <w:rPr>
                <w:rStyle w:val="a4"/>
                <w:rFonts w:ascii="Times New Roman" w:eastAsia="Calibri" w:hAnsi="Times New Roman" w:cs="Times New Roman"/>
                <w:sz w:val="24"/>
                <w:szCs w:val="24"/>
              </w:rPr>
              <w:t>)</w:t>
            </w:r>
            <w:r>
              <w:rPr>
                <w:rFonts w:ascii="Times New Roman" w:eastAsia="Calibri" w:hAnsi="Times New Roman" w:cs="Times New Roman"/>
                <w:sz w:val="24"/>
                <w:szCs w:val="24"/>
              </w:rPr>
              <w:t>.</w:t>
            </w:r>
          </w:p>
          <w:p w14:paraId="20AE3E88" w14:textId="77777777" w:rsidR="008B574F" w:rsidRDefault="008B574F" w:rsidP="008B574F">
            <w:pPr>
              <w:jc w:val="both"/>
              <w:rPr>
                <w:rFonts w:ascii="Times New Roman" w:hAnsi="Times New Roman" w:cs="Times New Roman"/>
                <w:b/>
                <w:sz w:val="28"/>
                <w:szCs w:val="28"/>
              </w:rPr>
            </w:pPr>
            <w:r>
              <w:rPr>
                <w:rFonts w:ascii="Times New Roman" w:eastAsia="Calibri" w:hAnsi="Times New Roman" w:cs="Times New Roman"/>
                <w:sz w:val="24"/>
                <w:szCs w:val="24"/>
              </w:rPr>
              <w:t xml:space="preserve">На уровне кафедр проводится анкетирование работодателей, встречи, круглые столы с представителями производства по оценке качества образовательных программ. Создаются отраслевые советы (Положение от отраслевых советах </w:t>
            </w:r>
            <w:hyperlink r:id="rId274" w:history="1">
              <w:r w:rsidRPr="00D659DA">
                <w:rPr>
                  <w:rStyle w:val="a4"/>
                  <w:rFonts w:ascii="Times New Roman" w:eastAsia="Calibri" w:hAnsi="Times New Roman" w:cs="Times New Roman"/>
                  <w:sz w:val="24"/>
                  <w:szCs w:val="24"/>
                </w:rPr>
                <w:t>https://kstu.kg/glavnoe-menju/abiturientu/uchebnyi-otdel/zagolovok-po-umolchaniju</w:t>
              </w:r>
            </w:hyperlink>
          </w:p>
          <w:p w14:paraId="57A1ACA4" w14:textId="77777777" w:rsidR="008B574F" w:rsidRDefault="008B574F" w:rsidP="008B574F">
            <w:pPr>
              <w:jc w:val="both"/>
              <w:rPr>
                <w:rFonts w:ascii="Times New Roman" w:hAnsi="Times New Roman" w:cs="Times New Roman"/>
                <w:b/>
                <w:sz w:val="28"/>
                <w:szCs w:val="28"/>
              </w:rPr>
            </w:pPr>
            <w:r>
              <w:rPr>
                <w:rFonts w:ascii="Times New Roman" w:hAnsi="Times New Roman" w:cs="Times New Roman"/>
                <w:b/>
                <w:sz w:val="28"/>
                <w:szCs w:val="28"/>
              </w:rPr>
              <w:t>-</w:t>
            </w:r>
            <w:r w:rsidRPr="00BC12C8">
              <w:rPr>
                <w:rFonts w:ascii="Times New Roman" w:hAnsi="Times New Roman" w:cs="Times New Roman"/>
                <w:b/>
                <w:sz w:val="24"/>
                <w:szCs w:val="24"/>
              </w:rPr>
              <w:t>доступность материальных и информационных ресурсов;</w:t>
            </w:r>
          </w:p>
          <w:p w14:paraId="7068E31F" w14:textId="77777777" w:rsidR="008B574F" w:rsidRPr="00CA6410" w:rsidRDefault="008B574F" w:rsidP="008B574F">
            <w:pPr>
              <w:jc w:val="both"/>
              <w:rPr>
                <w:rFonts w:ascii="Times New Roman" w:hAnsi="Times New Roman" w:cs="Times New Roman"/>
                <w:sz w:val="24"/>
                <w:szCs w:val="24"/>
              </w:rPr>
            </w:pPr>
            <w:r>
              <w:rPr>
                <w:rFonts w:ascii="Times New Roman" w:hAnsi="Times New Roman" w:cs="Times New Roman"/>
                <w:b/>
                <w:sz w:val="28"/>
                <w:szCs w:val="28"/>
              </w:rPr>
              <w:t xml:space="preserve"> </w:t>
            </w:r>
            <w:r>
              <w:rPr>
                <w:rFonts w:ascii="Times New Roman" w:hAnsi="Times New Roman" w:cs="Times New Roman"/>
                <w:b/>
                <w:sz w:val="28"/>
                <w:szCs w:val="28"/>
              </w:rPr>
              <w:tab/>
            </w:r>
            <w:r w:rsidRPr="00CA6410">
              <w:rPr>
                <w:rFonts w:ascii="Times New Roman" w:hAnsi="Times New Roman" w:cs="Times New Roman"/>
                <w:sz w:val="24"/>
                <w:szCs w:val="24"/>
              </w:rPr>
              <w:t>Кафедра имеет официального</w:t>
            </w:r>
            <w:r>
              <w:rPr>
                <w:rFonts w:ascii="Times New Roman" w:hAnsi="Times New Roman" w:cs="Times New Roman"/>
                <w:sz w:val="24"/>
                <w:szCs w:val="24"/>
              </w:rPr>
              <w:t xml:space="preserve"> партнера- Коельнский технический университет в рамках проекта ДААД на 2021-2022 учебный год полностью обновили компьютеры в ауд. 2/302 и приобретены 2 3Д принтеры, электрокардиограф и 15 </w:t>
            </w:r>
            <w:r>
              <w:rPr>
                <w:rFonts w:ascii="Times New Roman" w:hAnsi="Times New Roman" w:cs="Times New Roman"/>
                <w:sz w:val="24"/>
                <w:szCs w:val="24"/>
                <w:lang w:val="en-US"/>
              </w:rPr>
              <w:t>Raspberry</w:t>
            </w:r>
            <w:r w:rsidRPr="001F6152">
              <w:rPr>
                <w:rFonts w:ascii="Times New Roman" w:hAnsi="Times New Roman" w:cs="Times New Roman"/>
                <w:sz w:val="24"/>
                <w:szCs w:val="24"/>
              </w:rPr>
              <w:t xml:space="preserve"> </w:t>
            </w:r>
            <w:r>
              <w:rPr>
                <w:rFonts w:ascii="Times New Roman" w:hAnsi="Times New Roman" w:cs="Times New Roman"/>
                <w:sz w:val="24"/>
                <w:szCs w:val="24"/>
                <w:lang w:val="en-US"/>
              </w:rPr>
              <w:t>Pi</w:t>
            </w:r>
            <w:r w:rsidRPr="001F6152">
              <w:rPr>
                <w:rFonts w:ascii="Times New Roman" w:hAnsi="Times New Roman" w:cs="Times New Roman"/>
                <w:sz w:val="24"/>
                <w:szCs w:val="24"/>
              </w:rPr>
              <w:t xml:space="preserve"> </w:t>
            </w:r>
            <w:r>
              <w:rPr>
                <w:rFonts w:ascii="Times New Roman" w:hAnsi="Times New Roman" w:cs="Times New Roman"/>
                <w:sz w:val="24"/>
                <w:szCs w:val="24"/>
              </w:rPr>
              <w:t>в полном комплекте, 5 ноутбуков, 1 проектор. За</w:t>
            </w:r>
            <w:r w:rsidRPr="00CA6410">
              <w:rPr>
                <w:rFonts w:ascii="Times New Roman" w:hAnsi="Times New Roman" w:cs="Times New Roman"/>
                <w:sz w:val="24"/>
                <w:szCs w:val="24"/>
              </w:rPr>
              <w:t xml:space="preserve"> </w:t>
            </w:r>
            <w:r>
              <w:rPr>
                <w:rFonts w:ascii="Times New Roman" w:hAnsi="Times New Roman" w:cs="Times New Roman"/>
                <w:sz w:val="24"/>
                <w:szCs w:val="24"/>
              </w:rPr>
              <w:t>кафедрой Телематика закреплены аудитории 2/101-компьютерный класс, который оснащается для проведения лабораторных занятий по дисциплинам «Операционные системы»  и «Периферийные устройства».</w:t>
            </w:r>
          </w:p>
          <w:p w14:paraId="02DE0A69" w14:textId="77777777" w:rsidR="008B574F" w:rsidRPr="009E294C" w:rsidRDefault="008B574F" w:rsidP="008B574F">
            <w:pPr>
              <w:widowControl w:val="0"/>
              <w:ind w:firstLine="567"/>
              <w:jc w:val="both"/>
              <w:rPr>
                <w:rFonts w:ascii="Times New Roman" w:eastAsia="Tahoma" w:hAnsi="Times New Roman" w:cs="Times New Roman"/>
                <w:color w:val="000000"/>
                <w:sz w:val="24"/>
                <w:szCs w:val="24"/>
                <w:lang w:eastAsia="ru-RU" w:bidi="ru-RU"/>
              </w:rPr>
            </w:pPr>
            <w:r w:rsidRPr="009E294C">
              <w:rPr>
                <w:rFonts w:ascii="Times New Roman" w:eastAsia="Tahoma" w:hAnsi="Times New Roman" w:cs="Times New Roman"/>
                <w:color w:val="000000"/>
                <w:sz w:val="24"/>
                <w:szCs w:val="24"/>
                <w:lang w:eastAsia="ru-RU" w:bidi="ru-RU"/>
              </w:rPr>
              <w:t>Материальные и информационные ресурсы университета доступны как обучающимся, та</w:t>
            </w:r>
            <w:r>
              <w:rPr>
                <w:rFonts w:ascii="Times New Roman" w:eastAsia="Tahoma" w:hAnsi="Times New Roman" w:cs="Times New Roman"/>
                <w:color w:val="000000"/>
                <w:sz w:val="24"/>
                <w:szCs w:val="24"/>
                <w:lang w:eastAsia="ru-RU" w:bidi="ru-RU"/>
              </w:rPr>
              <w:t>к и сотрудникам посредством НТБ и сайта</w:t>
            </w:r>
            <w:r w:rsidRPr="00CA3599">
              <w:t xml:space="preserve"> </w:t>
            </w:r>
            <w:hyperlink r:id="rId275" w:history="1">
              <w:r w:rsidRPr="00D659DA">
                <w:rPr>
                  <w:rStyle w:val="a4"/>
                  <w:rFonts w:ascii="Times New Roman" w:eastAsia="Tahoma" w:hAnsi="Times New Roman" w:cs="Times New Roman"/>
                  <w:sz w:val="24"/>
                  <w:szCs w:val="24"/>
                  <w:lang w:bidi="ru-RU"/>
                </w:rPr>
                <w:t>https://kstu.kg/glavnoe-menju/studentu/zagolovok-po-umolchaniju-3/nauchnaja-tekhnicheskaja-biblioteka/biblioteka</w:t>
              </w:r>
            </w:hyperlink>
            <w:r>
              <w:rPr>
                <w:rFonts w:ascii="Times New Roman" w:eastAsia="Tahoma" w:hAnsi="Times New Roman" w:cs="Times New Roman"/>
                <w:color w:val="000000"/>
                <w:sz w:val="24"/>
                <w:szCs w:val="24"/>
                <w:lang w:eastAsia="ru-RU" w:bidi="ru-RU"/>
              </w:rPr>
              <w:t xml:space="preserve"> </w:t>
            </w:r>
          </w:p>
          <w:p w14:paraId="1B421239" w14:textId="77777777" w:rsidR="008B574F" w:rsidRPr="009E294C" w:rsidRDefault="008B574F" w:rsidP="008B574F">
            <w:pPr>
              <w:widowControl w:val="0"/>
              <w:ind w:firstLine="567"/>
              <w:jc w:val="both"/>
              <w:rPr>
                <w:rFonts w:ascii="Times New Roman" w:eastAsia="Tahoma" w:hAnsi="Times New Roman" w:cs="Times New Roman"/>
                <w:color w:val="000000"/>
                <w:sz w:val="24"/>
                <w:szCs w:val="24"/>
                <w:lang w:eastAsia="ru-RU" w:bidi="ru-RU"/>
              </w:rPr>
            </w:pPr>
            <w:r w:rsidRPr="009E294C">
              <w:rPr>
                <w:rFonts w:ascii="Times New Roman" w:eastAsia="Tahoma" w:hAnsi="Times New Roman" w:cs="Times New Roman"/>
                <w:color w:val="000000"/>
                <w:sz w:val="24"/>
                <w:szCs w:val="24"/>
                <w:lang w:eastAsia="ru-RU" w:bidi="ru-RU"/>
              </w:rPr>
              <w:t xml:space="preserve">НТБ КГТУ полностью автоматизирована и компьютеризирована. С 2002 г. работает с автоматизированная библиотечная система ИРБИС, которая позволяет осуществлять автоматизированное управление всеми библиотечными процессами. С сентября 2017 года в отделе обслуживания сотрудниками отдела автоматизации НТБ была внедрена автоматизированная книговыдача литературы с применением штрих кодов.  Программистами данного отдела созданы и внедрены подсистемы «SToR» и электронная доставка документов (ЭДД). Подсистема «SToR» - это конвертация из базы </w:t>
            </w:r>
            <w:r w:rsidRPr="009E294C">
              <w:rPr>
                <w:rFonts w:ascii="Times New Roman" w:eastAsia="Tahoma" w:hAnsi="Times New Roman" w:cs="Times New Roman"/>
                <w:color w:val="000000"/>
                <w:sz w:val="24"/>
                <w:szCs w:val="24"/>
                <w:lang w:val="en-US" w:eastAsia="ru-RU" w:bidi="ru-RU"/>
              </w:rPr>
              <w:lastRenderedPageBreak/>
              <w:t>AVN</w:t>
            </w:r>
            <w:r w:rsidRPr="009E294C">
              <w:rPr>
                <w:rFonts w:ascii="Times New Roman" w:eastAsia="Tahoma" w:hAnsi="Times New Roman" w:cs="Times New Roman"/>
                <w:color w:val="000000"/>
                <w:sz w:val="24"/>
                <w:szCs w:val="24"/>
                <w:lang w:eastAsia="ru-RU" w:bidi="ru-RU"/>
              </w:rPr>
              <w:t xml:space="preserve"> в базу данных «АРМ–Читатель–ИРБИС-64» с присвоением номера читательского билета, логина и пароля, что намного экономит время записи и получение книг читателем. ЭДД позволяет читателям библиотеки заказать необходимую литературу из 16 библиотек Кыргызстана, членов Ассоциации электронных библиотек (АЭБ). Система АВН позволила активизировать работу с задолжниками библиотеки. Сотрудники библиотеки сканируют и размещают в электронной библиотеке и в электронный каталог ретро-труды ППС КГТУ. </w:t>
            </w:r>
          </w:p>
          <w:p w14:paraId="50C1D167" w14:textId="77777777" w:rsidR="008B574F" w:rsidRPr="009E294C" w:rsidRDefault="008B574F" w:rsidP="008B574F">
            <w:pPr>
              <w:widowControl w:val="0"/>
              <w:ind w:firstLine="567"/>
              <w:jc w:val="both"/>
              <w:rPr>
                <w:rFonts w:ascii="Times New Roman" w:eastAsia="Tahoma" w:hAnsi="Times New Roman" w:cs="Times New Roman"/>
                <w:color w:val="000000"/>
                <w:sz w:val="24"/>
                <w:szCs w:val="24"/>
                <w:lang w:eastAsia="ru-RU" w:bidi="ru-RU"/>
              </w:rPr>
            </w:pPr>
            <w:r w:rsidRPr="009E294C">
              <w:rPr>
                <w:rFonts w:ascii="Times New Roman" w:eastAsia="Tahoma" w:hAnsi="Times New Roman" w:cs="Times New Roman"/>
                <w:color w:val="000000"/>
                <w:sz w:val="24"/>
                <w:szCs w:val="24"/>
                <w:lang w:eastAsia="ru-RU" w:bidi="ru-RU"/>
              </w:rPr>
              <w:t>НТБ КГТУ является координатором «Ассоциации электронных библиотек» (АЭБ) и администратором образовательного портала КИРЛИБНЕТ. Членами КИРЛИБНЕТ являются 18 библиотек Кыргызстана. На сайте выставлены электронные каталоги и открытые архивы 18 библиотек. На платформе открытых архивов размещены полнотекстовые учебники, монографии, патентная документация, авторефераты кандидатских и докторских диссертаций, вестники вузов, методические пособия, отчеты НИР, база ссылок Интернет. Большая методическая и консультативная помощь оказывается библиотекам регионов и г. Бишкек (президент «АЭБ» Джаманбаев М. Дж, исполнительный директор Мамутова Н.С.).</w:t>
            </w:r>
          </w:p>
          <w:p w14:paraId="368B2BD8" w14:textId="77777777" w:rsidR="008B574F" w:rsidRPr="009E294C" w:rsidRDefault="008B574F" w:rsidP="008B574F">
            <w:pPr>
              <w:widowControl w:val="0"/>
              <w:ind w:firstLine="567"/>
              <w:jc w:val="both"/>
              <w:rPr>
                <w:rFonts w:ascii="Times New Roman" w:eastAsia="Tahoma" w:hAnsi="Times New Roman" w:cs="Times New Roman"/>
                <w:color w:val="000000"/>
                <w:sz w:val="24"/>
                <w:szCs w:val="24"/>
                <w:lang w:eastAsia="ru-RU" w:bidi="ru-RU"/>
              </w:rPr>
            </w:pPr>
            <w:r w:rsidRPr="009E294C">
              <w:rPr>
                <w:rFonts w:ascii="Times New Roman" w:eastAsia="Tahoma" w:hAnsi="Times New Roman" w:cs="Times New Roman"/>
                <w:color w:val="000000"/>
                <w:sz w:val="24"/>
                <w:szCs w:val="24"/>
                <w:lang w:eastAsia="ru-RU" w:bidi="ru-RU"/>
              </w:rPr>
              <w:t xml:space="preserve">В 2015 г.  библиотека КГТУ стала членом некоммерческого партнерства «Ассоциированного Регионального библиотечного Консорциума» АРБИКОН, что дало возможность получить доступ к информационным массивам других библиотек и выставлять свой ЭК НТБ на их базе, иметь тестовый доступ и возможность приобретения БД. </w:t>
            </w:r>
          </w:p>
          <w:p w14:paraId="141DC5A1" w14:textId="77777777" w:rsidR="008B574F" w:rsidRPr="00BC12C8" w:rsidRDefault="008B574F" w:rsidP="008B574F">
            <w:pPr>
              <w:jc w:val="both"/>
              <w:rPr>
                <w:rFonts w:ascii="Times New Roman" w:hAnsi="Times New Roman" w:cs="Times New Roman"/>
                <w:b/>
                <w:sz w:val="24"/>
                <w:szCs w:val="24"/>
              </w:rPr>
            </w:pPr>
            <w:r w:rsidRPr="00BC12C8">
              <w:rPr>
                <w:rFonts w:ascii="Times New Roman" w:hAnsi="Times New Roman" w:cs="Times New Roman"/>
                <w:b/>
                <w:sz w:val="24"/>
                <w:szCs w:val="24"/>
              </w:rPr>
              <w:t>-трудоустройство выпускников;</w:t>
            </w:r>
          </w:p>
          <w:p w14:paraId="553361E4" w14:textId="77777777" w:rsidR="008B574F" w:rsidRPr="00F97A65" w:rsidRDefault="008B574F" w:rsidP="008B574F">
            <w:pPr>
              <w:jc w:val="both"/>
              <w:rPr>
                <w:rFonts w:ascii="Times New Roman" w:hAnsi="Times New Roman" w:cs="Times New Roman"/>
                <w:sz w:val="24"/>
                <w:szCs w:val="24"/>
              </w:rPr>
            </w:pPr>
            <w:r>
              <w:rPr>
                <w:rFonts w:ascii="Times New Roman" w:hAnsi="Times New Roman" w:cs="Times New Roman"/>
                <w:sz w:val="24"/>
                <w:szCs w:val="24"/>
              </w:rPr>
              <w:t>Н</w:t>
            </w:r>
            <w:r w:rsidRPr="00F97A65">
              <w:rPr>
                <w:rFonts w:ascii="Times New Roman" w:hAnsi="Times New Roman" w:cs="Times New Roman"/>
                <w:sz w:val="24"/>
                <w:szCs w:val="24"/>
              </w:rPr>
              <w:t>аправление «И</w:t>
            </w:r>
            <w:r>
              <w:rPr>
                <w:rFonts w:ascii="Times New Roman" w:hAnsi="Times New Roman" w:cs="Times New Roman"/>
                <w:sz w:val="24"/>
                <w:szCs w:val="24"/>
              </w:rPr>
              <w:t>нформатика в здравоохранении</w:t>
            </w:r>
            <w:r w:rsidRPr="00F97A65">
              <w:rPr>
                <w:rFonts w:ascii="Times New Roman" w:hAnsi="Times New Roman" w:cs="Times New Roman"/>
                <w:sz w:val="24"/>
                <w:szCs w:val="24"/>
              </w:rPr>
              <w:t>»</w:t>
            </w:r>
            <w:r>
              <w:rPr>
                <w:rFonts w:ascii="Times New Roman" w:hAnsi="Times New Roman" w:cs="Times New Roman"/>
                <w:sz w:val="24"/>
                <w:szCs w:val="24"/>
              </w:rPr>
              <w:t xml:space="preserve">-новое направление и в 2021-2022 учебном году планируется первый выпуск. </w:t>
            </w:r>
          </w:p>
          <w:p w14:paraId="2F3F4EB5" w14:textId="77777777" w:rsidR="008B574F" w:rsidRPr="00BC12C8" w:rsidRDefault="008B574F" w:rsidP="008B574F">
            <w:pPr>
              <w:jc w:val="both"/>
              <w:rPr>
                <w:rFonts w:ascii="Times New Roman" w:hAnsi="Times New Roman" w:cs="Times New Roman"/>
                <w:b/>
                <w:sz w:val="24"/>
                <w:szCs w:val="24"/>
              </w:rPr>
            </w:pPr>
            <w:r w:rsidRPr="00BC12C8">
              <w:rPr>
                <w:rFonts w:ascii="Times New Roman" w:hAnsi="Times New Roman" w:cs="Times New Roman"/>
                <w:b/>
                <w:sz w:val="24"/>
                <w:szCs w:val="24"/>
              </w:rPr>
              <w:t>-результаты научно-исследовательской работы студентов;</w:t>
            </w:r>
          </w:p>
          <w:p w14:paraId="2ABB384B" w14:textId="77777777" w:rsidR="008B574F" w:rsidRDefault="008B574F" w:rsidP="008B574F">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23876">
              <w:rPr>
                <w:rFonts w:ascii="Times New Roman" w:eastAsia="Calibri" w:hAnsi="Times New Roman" w:cs="Times New Roman"/>
                <w:sz w:val="24"/>
                <w:szCs w:val="24"/>
              </w:rPr>
              <w:t xml:space="preserve">Результаты научно-исследовательской работы </w:t>
            </w:r>
            <w:r>
              <w:rPr>
                <w:rFonts w:ascii="Times New Roman" w:eastAsia="Calibri" w:hAnsi="Times New Roman" w:cs="Times New Roman"/>
                <w:sz w:val="24"/>
                <w:szCs w:val="24"/>
              </w:rPr>
              <w:t>студентов/</w:t>
            </w:r>
            <w:r w:rsidRPr="00823876">
              <w:rPr>
                <w:rFonts w:ascii="Times New Roman" w:eastAsia="Calibri" w:hAnsi="Times New Roman" w:cs="Times New Roman"/>
                <w:sz w:val="24"/>
                <w:szCs w:val="24"/>
              </w:rPr>
              <w:t xml:space="preserve">магистрантов представляются в виде экспериментальных стендов, макетов, моделей предлагаемых разработок выпускной квалификационной работы. </w:t>
            </w:r>
            <w:r>
              <w:rPr>
                <w:rFonts w:ascii="Times New Roman" w:eastAsia="Calibri" w:hAnsi="Times New Roman" w:cs="Times New Roman"/>
                <w:sz w:val="24"/>
                <w:szCs w:val="24"/>
              </w:rPr>
              <w:t>Р</w:t>
            </w:r>
          </w:p>
          <w:p w14:paraId="6B6B541C" w14:textId="77777777" w:rsidR="008B574F" w:rsidRPr="00823876" w:rsidRDefault="008B574F" w:rsidP="008B574F">
            <w:pPr>
              <w:spacing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w:t>
            </w:r>
            <w:r w:rsidRPr="00823876">
              <w:rPr>
                <w:rFonts w:ascii="Times New Roman" w:eastAsia="Calibri" w:hAnsi="Times New Roman" w:cs="Times New Roman"/>
                <w:sz w:val="24"/>
                <w:szCs w:val="24"/>
              </w:rPr>
              <w:t>езультатов НИРС в периодических изданиях.</w:t>
            </w:r>
            <w:r>
              <w:rPr>
                <w:rFonts w:ascii="Times New Roman" w:eastAsia="Calibri" w:hAnsi="Times New Roman" w:cs="Times New Roman"/>
                <w:sz w:val="24"/>
                <w:szCs w:val="24"/>
              </w:rPr>
              <w:t xml:space="preserve"> Проводятся научные конференции для молодых ученых и студентов </w:t>
            </w:r>
            <w:hyperlink r:id="rId276" w:history="1">
              <w:r w:rsidRPr="00D659DA">
                <w:rPr>
                  <w:rStyle w:val="a4"/>
                  <w:rFonts w:ascii="Times New Roman" w:eastAsia="Calibri" w:hAnsi="Times New Roman" w:cs="Times New Roman"/>
                  <w:sz w:val="24"/>
                  <w:szCs w:val="24"/>
                </w:rPr>
                <w:t>https://kstu.kg/glavnoe-menju/issledovanie/1-kolonka/nauchnye-konferencii</w:t>
              </w:r>
            </w:hyperlink>
            <w:r>
              <w:rPr>
                <w:rFonts w:ascii="Times New Roman" w:eastAsia="Calibri" w:hAnsi="Times New Roman" w:cs="Times New Roman"/>
                <w:sz w:val="24"/>
                <w:szCs w:val="24"/>
              </w:rPr>
              <w:t xml:space="preserve"> . НИРС в КГТУ ведется согласно Положению об организации НИРС </w:t>
            </w:r>
            <w:hyperlink r:id="rId277" w:history="1">
              <w:r w:rsidRPr="00D659DA">
                <w:rPr>
                  <w:rStyle w:val="a4"/>
                  <w:rFonts w:ascii="Times New Roman" w:eastAsia="Calibri" w:hAnsi="Times New Roman" w:cs="Times New Roman"/>
                  <w:sz w:val="24"/>
                  <w:szCs w:val="24"/>
                </w:rPr>
                <w:t>https://kstu.kg/glavnoe-menju/issledovanie/otdel-nauki-i-povyshenija-kvalifikacii/dokumenty</w:t>
              </w:r>
            </w:hyperlink>
            <w:r>
              <w:rPr>
                <w:rStyle w:val="a4"/>
                <w:rFonts w:ascii="Times New Roman" w:eastAsia="Calibri" w:hAnsi="Times New Roman" w:cs="Times New Roman"/>
                <w:sz w:val="24"/>
                <w:szCs w:val="24"/>
              </w:rPr>
              <w:t xml:space="preserve">, </w:t>
            </w:r>
            <w:r>
              <w:rPr>
                <w:rFonts w:ascii="Times New Roman" w:eastAsia="Calibri" w:hAnsi="Times New Roman" w:cs="Times New Roman"/>
                <w:sz w:val="24"/>
                <w:szCs w:val="24"/>
              </w:rPr>
              <w:t>на сайтах факультетов/институтов/филиалов представлена информация о НИРС.</w:t>
            </w:r>
          </w:p>
          <w:p w14:paraId="0F869F3A" w14:textId="77777777" w:rsidR="008B574F" w:rsidRPr="00BC12C8" w:rsidRDefault="008B574F" w:rsidP="008B574F">
            <w:pPr>
              <w:jc w:val="both"/>
              <w:rPr>
                <w:rFonts w:ascii="Times New Roman" w:hAnsi="Times New Roman" w:cs="Times New Roman"/>
                <w:b/>
                <w:sz w:val="24"/>
                <w:szCs w:val="24"/>
              </w:rPr>
            </w:pPr>
            <w:r w:rsidRPr="00BC12C8">
              <w:rPr>
                <w:rFonts w:ascii="Times New Roman" w:hAnsi="Times New Roman" w:cs="Times New Roman"/>
                <w:b/>
                <w:sz w:val="24"/>
                <w:szCs w:val="24"/>
              </w:rPr>
              <w:t>-ключевые показатели эффективности деятельности образовательной организации.</w:t>
            </w:r>
          </w:p>
          <w:p w14:paraId="3A971AA9" w14:textId="77777777" w:rsidR="008B574F" w:rsidRPr="00BC12C8" w:rsidRDefault="008B574F" w:rsidP="008B574F">
            <w:pPr>
              <w:jc w:val="both"/>
              <w:rPr>
                <w:rFonts w:ascii="Times New Roman" w:hAnsi="Times New Roman" w:cs="Times New Roman"/>
                <w:sz w:val="24"/>
                <w:szCs w:val="24"/>
              </w:rPr>
            </w:pPr>
            <w:r w:rsidRPr="00BC12C8">
              <w:rPr>
                <w:rFonts w:ascii="Times New Roman" w:hAnsi="Times New Roman" w:cs="Times New Roman"/>
                <w:sz w:val="24"/>
                <w:szCs w:val="24"/>
              </w:rPr>
              <w:tab/>
              <w:t>Сбор системы образовательной и информационной осуществляется на кафедре «Телематика» следующим образом, на кафедре имеется:</w:t>
            </w:r>
          </w:p>
          <w:p w14:paraId="51E68DC6" w14:textId="77777777" w:rsidR="008B574F" w:rsidRPr="00BC12C8" w:rsidRDefault="008B574F" w:rsidP="008B574F">
            <w:pPr>
              <w:jc w:val="both"/>
              <w:rPr>
                <w:rFonts w:ascii="Times New Roman" w:hAnsi="Times New Roman" w:cs="Times New Roman"/>
                <w:sz w:val="24"/>
                <w:szCs w:val="24"/>
              </w:rPr>
            </w:pPr>
            <w:r w:rsidRPr="00BC12C8">
              <w:rPr>
                <w:rFonts w:ascii="Times New Roman" w:hAnsi="Times New Roman" w:cs="Times New Roman"/>
                <w:sz w:val="24"/>
                <w:szCs w:val="24"/>
              </w:rPr>
              <w:t xml:space="preserve">- сведения о контингенте студентов имеется в автоматизированной системе </w:t>
            </w:r>
            <w:r w:rsidRPr="00BC12C8">
              <w:rPr>
                <w:rFonts w:ascii="Times New Roman" w:hAnsi="Times New Roman" w:cs="Times New Roman"/>
                <w:sz w:val="24"/>
                <w:szCs w:val="24"/>
                <w:lang w:val="en-US"/>
              </w:rPr>
              <w:t>AVN</w:t>
            </w:r>
            <w:r w:rsidRPr="00BC12C8">
              <w:rPr>
                <w:rFonts w:ascii="Times New Roman" w:hAnsi="Times New Roman" w:cs="Times New Roman"/>
                <w:sz w:val="24"/>
                <w:szCs w:val="24"/>
              </w:rPr>
              <w:t>;</w:t>
            </w:r>
          </w:p>
          <w:p w14:paraId="14D9D09B" w14:textId="77777777" w:rsidR="008B574F" w:rsidRPr="00BC12C8" w:rsidRDefault="008B574F" w:rsidP="008B574F">
            <w:pPr>
              <w:jc w:val="both"/>
              <w:rPr>
                <w:rFonts w:ascii="Times New Roman" w:hAnsi="Times New Roman" w:cs="Times New Roman"/>
                <w:sz w:val="24"/>
                <w:szCs w:val="24"/>
              </w:rPr>
            </w:pPr>
            <w:r w:rsidRPr="00BC12C8">
              <w:rPr>
                <w:rFonts w:ascii="Times New Roman" w:hAnsi="Times New Roman" w:cs="Times New Roman"/>
                <w:sz w:val="24"/>
                <w:szCs w:val="24"/>
              </w:rPr>
              <w:t xml:space="preserve">- данные об успеваемости, достижения студентов и отсев фиксируются в автоматизированной системе </w:t>
            </w:r>
            <w:r w:rsidRPr="00BC12C8">
              <w:rPr>
                <w:rFonts w:ascii="Times New Roman" w:hAnsi="Times New Roman" w:cs="Times New Roman"/>
                <w:sz w:val="24"/>
                <w:szCs w:val="24"/>
                <w:lang w:val="en-US"/>
              </w:rPr>
              <w:t>AVN</w:t>
            </w:r>
            <w:r w:rsidRPr="00BC12C8">
              <w:rPr>
                <w:rFonts w:ascii="Times New Roman" w:hAnsi="Times New Roman" w:cs="Times New Roman"/>
                <w:sz w:val="24"/>
                <w:szCs w:val="24"/>
              </w:rPr>
              <w:t>;</w:t>
            </w:r>
          </w:p>
          <w:p w14:paraId="03247E76" w14:textId="77777777" w:rsidR="008B574F" w:rsidRPr="00BC12C8" w:rsidRDefault="008B574F" w:rsidP="008B574F">
            <w:pPr>
              <w:jc w:val="both"/>
              <w:rPr>
                <w:rFonts w:ascii="Times New Roman" w:hAnsi="Times New Roman" w:cs="Times New Roman"/>
                <w:sz w:val="24"/>
                <w:szCs w:val="24"/>
              </w:rPr>
            </w:pPr>
            <w:r w:rsidRPr="00BC12C8">
              <w:rPr>
                <w:rFonts w:ascii="Times New Roman" w:hAnsi="Times New Roman" w:cs="Times New Roman"/>
                <w:sz w:val="24"/>
                <w:szCs w:val="24"/>
              </w:rPr>
              <w:t>- имеется приложение «Келбил», где отражается посещение студентов и родители студентов тоже могут проследить посещаемость занятий и их успеваемость. В этом году планируется первый выпуск студентов по направлению «Информатика в здравоохранении».</w:t>
            </w:r>
          </w:p>
          <w:p w14:paraId="2A143887" w14:textId="77777777" w:rsidR="008B574F" w:rsidRPr="00BC12C8" w:rsidRDefault="008B574F" w:rsidP="008B574F">
            <w:pPr>
              <w:jc w:val="both"/>
              <w:rPr>
                <w:rFonts w:ascii="Times New Roman" w:hAnsi="Times New Roman" w:cs="Times New Roman"/>
                <w:color w:val="FF0000"/>
                <w:sz w:val="24"/>
                <w:szCs w:val="24"/>
              </w:rPr>
            </w:pPr>
            <w:r w:rsidRPr="00BC12C8">
              <w:rPr>
                <w:rFonts w:ascii="Times New Roman" w:hAnsi="Times New Roman" w:cs="Times New Roman"/>
                <w:sz w:val="24"/>
                <w:szCs w:val="24"/>
              </w:rPr>
              <w:t xml:space="preserve">- для доступности материальных ресурсов: на кафедре имеются оснащенные новыми компьютерами (в декабре 2021 года приобрели 15 компютеров и 2 3Д принтеры, электрокардиограф) компьютерные классы для лабораторных занятий. ля  информационных ресурсов на кафедре имеется Интранет сеть и сайт кафедры  </w:t>
            </w:r>
            <w:hyperlink r:id="rId278" w:history="1">
              <w:r w:rsidRPr="00BC12C8">
                <w:rPr>
                  <w:rStyle w:val="a4"/>
                  <w:rFonts w:ascii="Times New Roman" w:hAnsi="Times New Roman" w:cs="Times New Roman"/>
                  <w:sz w:val="24"/>
                  <w:szCs w:val="24"/>
                  <w:lang w:val="en-US"/>
                </w:rPr>
                <w:t>www</w:t>
              </w:r>
              <w:r w:rsidRPr="00BC12C8">
                <w:rPr>
                  <w:rStyle w:val="a4"/>
                  <w:rFonts w:ascii="Times New Roman" w:hAnsi="Times New Roman" w:cs="Times New Roman"/>
                  <w:sz w:val="24"/>
                  <w:szCs w:val="24"/>
                </w:rPr>
                <w:t>.</w:t>
              </w:r>
              <w:r w:rsidRPr="00BC12C8">
                <w:rPr>
                  <w:rStyle w:val="a4"/>
                  <w:rFonts w:ascii="Times New Roman" w:hAnsi="Times New Roman" w:cs="Times New Roman"/>
                  <w:sz w:val="24"/>
                  <w:szCs w:val="24"/>
                  <w:lang w:val="en-US"/>
                </w:rPr>
                <w:t>telematika</w:t>
              </w:r>
              <w:r w:rsidRPr="00BC12C8">
                <w:rPr>
                  <w:rStyle w:val="a4"/>
                  <w:rFonts w:ascii="Times New Roman" w:hAnsi="Times New Roman" w:cs="Times New Roman"/>
                  <w:sz w:val="24"/>
                  <w:szCs w:val="24"/>
                </w:rPr>
                <w:t>.</w:t>
              </w:r>
              <w:r w:rsidRPr="00BC12C8">
                <w:rPr>
                  <w:rStyle w:val="a4"/>
                  <w:rFonts w:ascii="Times New Roman" w:hAnsi="Times New Roman" w:cs="Times New Roman"/>
                  <w:sz w:val="24"/>
                  <w:szCs w:val="24"/>
                  <w:lang w:val="en-US"/>
                </w:rPr>
                <w:t>kstu</w:t>
              </w:r>
              <w:r w:rsidRPr="00BC12C8">
                <w:rPr>
                  <w:rStyle w:val="a4"/>
                  <w:rFonts w:ascii="Times New Roman" w:hAnsi="Times New Roman" w:cs="Times New Roman"/>
                  <w:sz w:val="24"/>
                  <w:szCs w:val="24"/>
                </w:rPr>
                <w:t>.</w:t>
              </w:r>
              <w:r w:rsidRPr="00BC12C8">
                <w:rPr>
                  <w:rStyle w:val="a4"/>
                  <w:rFonts w:ascii="Times New Roman" w:hAnsi="Times New Roman" w:cs="Times New Roman"/>
                  <w:sz w:val="24"/>
                  <w:szCs w:val="24"/>
                  <w:lang w:val="en-US"/>
                </w:rPr>
                <w:t>kg</w:t>
              </w:r>
            </w:hyperlink>
          </w:p>
          <w:p w14:paraId="64C96DB5" w14:textId="77777777" w:rsidR="008B574F" w:rsidRPr="00BC12C8" w:rsidRDefault="008B574F" w:rsidP="008B574F">
            <w:pPr>
              <w:jc w:val="both"/>
              <w:rPr>
                <w:rFonts w:ascii="Times New Roman" w:hAnsi="Times New Roman" w:cs="Times New Roman"/>
                <w:sz w:val="24"/>
                <w:szCs w:val="24"/>
              </w:rPr>
            </w:pPr>
            <w:r w:rsidRPr="00BC12C8">
              <w:rPr>
                <w:rFonts w:ascii="Times New Roman" w:hAnsi="Times New Roman" w:cs="Times New Roman"/>
                <w:sz w:val="24"/>
                <w:szCs w:val="24"/>
              </w:rPr>
              <w:lastRenderedPageBreak/>
              <w:t>- результатами научно-исследовательской работы студентов являются опубликованные статьи (</w:t>
            </w:r>
            <w:r w:rsidRPr="00BC12C8">
              <w:rPr>
                <w:rFonts w:ascii="Times New Roman" w:eastAsiaTheme="minorEastAsia" w:hAnsi="Times New Roman" w:cs="Times New Roman"/>
                <w:sz w:val="24"/>
                <w:szCs w:val="24"/>
                <w:lang w:eastAsia="zh-CN"/>
              </w:rPr>
              <w:t>См. Приложение)</w:t>
            </w:r>
            <w:r w:rsidRPr="00BC12C8">
              <w:rPr>
                <w:rFonts w:ascii="Times New Roman" w:hAnsi="Times New Roman" w:cs="Times New Roman"/>
                <w:sz w:val="24"/>
                <w:szCs w:val="24"/>
              </w:rPr>
              <w:t xml:space="preserve"> </w:t>
            </w:r>
          </w:p>
          <w:p w14:paraId="1ECDEA04" w14:textId="3F4ABE9D" w:rsidR="008B574F" w:rsidRPr="00E65BB5" w:rsidRDefault="008B574F" w:rsidP="008B574F">
            <w:pPr>
              <w:ind w:firstLine="708"/>
              <w:jc w:val="both"/>
              <w:rPr>
                <w:rFonts w:ascii="Times New Roman" w:eastAsia="Times New Roman" w:hAnsi="Times New Roman" w:cs="Times New Roman"/>
                <w:b/>
                <w:color w:val="2B2B2B"/>
                <w:sz w:val="24"/>
                <w:szCs w:val="24"/>
              </w:rPr>
            </w:pPr>
            <w:r w:rsidRPr="00BC12C8">
              <w:rPr>
                <w:rFonts w:ascii="Times New Roman" w:hAnsi="Times New Roman" w:cs="Times New Roman"/>
                <w:sz w:val="24"/>
                <w:szCs w:val="24"/>
              </w:rPr>
              <w:t>- папка № 07-3/36 содержит сведения о ППС и УВС (копии дипломов об окончании ВУЗа, копия о звании и степени преподавателей, копии наград);</w:t>
            </w:r>
          </w:p>
        </w:tc>
        <w:tc>
          <w:tcPr>
            <w:tcW w:w="2127" w:type="dxa"/>
          </w:tcPr>
          <w:p w14:paraId="5C9759B8" w14:textId="0BCE7955" w:rsidR="008B574F"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Выполняется</w:t>
            </w:r>
          </w:p>
        </w:tc>
      </w:tr>
      <w:tr w:rsidR="008B574F" w:rsidRPr="00320E3C" w14:paraId="39BC6A01" w14:textId="77777777" w:rsidTr="009D7A04">
        <w:tc>
          <w:tcPr>
            <w:tcW w:w="12866" w:type="dxa"/>
          </w:tcPr>
          <w:p w14:paraId="144BA5B2" w14:textId="77777777" w:rsidR="008B574F" w:rsidRPr="00BC12C8" w:rsidRDefault="008B574F" w:rsidP="008B574F">
            <w:pPr>
              <w:jc w:val="both"/>
              <w:rPr>
                <w:rFonts w:ascii="Times New Roman" w:hAnsi="Times New Roman" w:cs="Times New Roman"/>
                <w:b/>
                <w:sz w:val="24"/>
                <w:szCs w:val="24"/>
              </w:rPr>
            </w:pPr>
            <w:r w:rsidRPr="00BC12C8">
              <w:rPr>
                <w:rFonts w:ascii="Times New Roman" w:hAnsi="Times New Roman" w:cs="Times New Roman"/>
                <w:b/>
                <w:sz w:val="24"/>
                <w:szCs w:val="24"/>
              </w:rPr>
              <w:lastRenderedPageBreak/>
              <w:t>7.2. Участие обучающихся (студентов) и сотрудников образовательной организации в сборе и анализе информации, указанной в подпункте 1 пункта 23 настоящих Минимальных требований, и планирования дальнейших действий.</w:t>
            </w:r>
          </w:p>
          <w:p w14:paraId="3520690B" w14:textId="108C58D4" w:rsidR="008B574F" w:rsidRPr="00823876" w:rsidRDefault="008B574F" w:rsidP="008B574F">
            <w:pPr>
              <w:ind w:firstLine="708"/>
              <w:jc w:val="both"/>
              <w:rPr>
                <w:rFonts w:ascii="Times New Roman" w:eastAsia="Calibri" w:hAnsi="Times New Roman" w:cs="Times New Roman"/>
                <w:kern w:val="24"/>
                <w:sz w:val="24"/>
                <w:szCs w:val="24"/>
              </w:rPr>
            </w:pPr>
            <w:r w:rsidRPr="00823876">
              <w:rPr>
                <w:rFonts w:ascii="Times New Roman" w:eastAsia="Calibri" w:hAnsi="Times New Roman" w:cs="Times New Roman"/>
                <w:sz w:val="24"/>
                <w:szCs w:val="24"/>
              </w:rPr>
              <w:t xml:space="preserve">В КГТУ </w:t>
            </w:r>
            <w:r w:rsidRPr="00823876">
              <w:rPr>
                <w:rFonts w:ascii="Times New Roman" w:eastAsia="Calibri" w:hAnsi="Times New Roman" w:cs="Times New Roman"/>
                <w:kern w:val="24"/>
                <w:sz w:val="24"/>
                <w:szCs w:val="24"/>
              </w:rPr>
              <w:t xml:space="preserve">используется автоматизированная система управления учебным процессом – «ИС </w:t>
            </w:r>
            <w:r w:rsidRPr="00823876">
              <w:rPr>
                <w:rFonts w:ascii="Times New Roman" w:eastAsia="Calibri" w:hAnsi="Times New Roman" w:cs="Times New Roman"/>
                <w:kern w:val="24"/>
                <w:sz w:val="24"/>
                <w:szCs w:val="24"/>
                <w:lang w:val="en-US"/>
              </w:rPr>
              <w:t>AVN</w:t>
            </w:r>
            <w:r w:rsidRPr="00823876">
              <w:rPr>
                <w:rFonts w:ascii="Times New Roman" w:eastAsia="Calibri" w:hAnsi="Times New Roman" w:cs="Times New Roman"/>
                <w:kern w:val="24"/>
                <w:sz w:val="24"/>
                <w:szCs w:val="24"/>
              </w:rPr>
              <w:t xml:space="preserve">», которая позволила заменить ручную подготовку отчетностей по всем видам деятельности структурных подразделений вуза.  </w:t>
            </w:r>
          </w:p>
          <w:p w14:paraId="376A9A7F" w14:textId="77777777" w:rsidR="008B574F" w:rsidRPr="00823876" w:rsidRDefault="008B574F" w:rsidP="008B574F">
            <w:pPr>
              <w:spacing w:line="276" w:lineRule="auto"/>
              <w:ind w:firstLine="708"/>
              <w:jc w:val="both"/>
              <w:rPr>
                <w:rFonts w:ascii="Times New Roman" w:eastAsia="Calibri" w:hAnsi="Times New Roman" w:cs="Times New Roman"/>
                <w:kern w:val="24"/>
                <w:sz w:val="24"/>
                <w:szCs w:val="24"/>
              </w:rPr>
            </w:pPr>
            <w:r w:rsidRPr="00823876">
              <w:rPr>
                <w:rFonts w:ascii="Times New Roman" w:eastAsia="Calibri" w:hAnsi="Times New Roman" w:cs="Times New Roman"/>
                <w:kern w:val="24"/>
                <w:sz w:val="24"/>
                <w:szCs w:val="24"/>
              </w:rPr>
              <w:t>Информационная система обеспечивает автоматизацию приемной комиссии, учебного управления и деканата - учета движения и успеваемости студентов за весь период обучения, планирование содержания, учета и контроля учебного процесса, выполнения учебных планов, штата персонала, управления структурными подразделениями. Схема 1 отображает структуру и электронный документооборот</w:t>
            </w:r>
            <w:r>
              <w:rPr>
                <w:rFonts w:ascii="Times New Roman" w:eastAsia="Calibri" w:hAnsi="Times New Roman" w:cs="Times New Roman"/>
                <w:kern w:val="24"/>
                <w:sz w:val="24"/>
                <w:szCs w:val="24"/>
              </w:rPr>
              <w:t xml:space="preserve"> </w:t>
            </w:r>
            <w:r w:rsidRPr="00823876">
              <w:rPr>
                <w:rFonts w:ascii="Times New Roman" w:eastAsia="Calibri" w:hAnsi="Times New Roman" w:cs="Times New Roman"/>
                <w:kern w:val="24"/>
                <w:sz w:val="24"/>
                <w:szCs w:val="24"/>
              </w:rPr>
              <w:t>автоматизированн</w:t>
            </w:r>
            <w:r>
              <w:rPr>
                <w:rFonts w:ascii="Times New Roman" w:eastAsia="Calibri" w:hAnsi="Times New Roman" w:cs="Times New Roman"/>
                <w:kern w:val="24"/>
                <w:sz w:val="24"/>
                <w:szCs w:val="24"/>
              </w:rPr>
              <w:t>ой</w:t>
            </w:r>
            <w:r w:rsidRPr="00823876">
              <w:rPr>
                <w:rFonts w:ascii="Times New Roman" w:eastAsia="Calibri" w:hAnsi="Times New Roman" w:cs="Times New Roman"/>
                <w:kern w:val="24"/>
                <w:sz w:val="24"/>
                <w:szCs w:val="24"/>
              </w:rPr>
              <w:t xml:space="preserve"> систем</w:t>
            </w:r>
            <w:r>
              <w:rPr>
                <w:rFonts w:ascii="Times New Roman" w:eastAsia="Calibri" w:hAnsi="Times New Roman" w:cs="Times New Roman"/>
                <w:kern w:val="24"/>
                <w:sz w:val="24"/>
                <w:szCs w:val="24"/>
              </w:rPr>
              <w:t>ы</w:t>
            </w:r>
            <w:r w:rsidRPr="00823876">
              <w:rPr>
                <w:rFonts w:ascii="Times New Roman" w:eastAsia="Calibri" w:hAnsi="Times New Roman" w:cs="Times New Roman"/>
                <w:kern w:val="24"/>
                <w:sz w:val="24"/>
                <w:szCs w:val="24"/>
              </w:rPr>
              <w:t xml:space="preserve"> по управлению образовательными процессами - ИС </w:t>
            </w:r>
            <w:r w:rsidRPr="00823876">
              <w:rPr>
                <w:rFonts w:ascii="Times New Roman" w:eastAsia="Calibri" w:hAnsi="Times New Roman" w:cs="Times New Roman"/>
                <w:kern w:val="24"/>
                <w:sz w:val="24"/>
                <w:szCs w:val="24"/>
                <w:lang w:val="en-US"/>
              </w:rPr>
              <w:t>AVN</w:t>
            </w:r>
            <w:r w:rsidRPr="00823876">
              <w:rPr>
                <w:rFonts w:ascii="Times New Roman" w:eastAsia="Calibri" w:hAnsi="Times New Roman" w:cs="Times New Roman"/>
                <w:kern w:val="24"/>
                <w:sz w:val="24"/>
                <w:szCs w:val="24"/>
              </w:rPr>
              <w:t xml:space="preserve">. </w:t>
            </w:r>
          </w:p>
          <w:p w14:paraId="0FB5C944" w14:textId="77777777" w:rsidR="008B574F" w:rsidRPr="00823876" w:rsidRDefault="008B574F" w:rsidP="008B574F">
            <w:pPr>
              <w:tabs>
                <w:tab w:val="left" w:pos="2715"/>
              </w:tabs>
              <w:spacing w:after="200" w:line="276" w:lineRule="auto"/>
              <w:ind w:left="360"/>
              <w:jc w:val="center"/>
              <w:textAlignment w:val="baseline"/>
              <w:rPr>
                <w:rFonts w:ascii="Times New Roman" w:eastAsia="Calibri" w:hAnsi="Times New Roman" w:cs="Times New Roman"/>
                <w:b/>
                <w:bCs/>
                <w:kern w:val="24"/>
                <w:sz w:val="24"/>
                <w:szCs w:val="24"/>
                <w:lang w:val="en-US"/>
              </w:rPr>
            </w:pPr>
            <w:r w:rsidRPr="00823876">
              <w:rPr>
                <w:rFonts w:ascii="Times New Roman" w:eastAsia="Calibri" w:hAnsi="Times New Roman" w:cs="Times New Roman"/>
                <w:noProof/>
                <w:sz w:val="24"/>
                <w:szCs w:val="24"/>
                <w:lang w:eastAsia="ru-RU"/>
              </w:rPr>
              <w:drawing>
                <wp:inline distT="0" distB="0" distL="0" distR="0" wp14:anchorId="4E85E5B3" wp14:editId="78EAF116">
                  <wp:extent cx="4010025" cy="246265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79" cstate="print"/>
                          <a:srcRect/>
                          <a:stretch>
                            <a:fillRect/>
                          </a:stretch>
                        </pic:blipFill>
                        <pic:spPr bwMode="auto">
                          <a:xfrm>
                            <a:off x="0" y="0"/>
                            <a:ext cx="4061214" cy="2494095"/>
                          </a:xfrm>
                          <a:prstGeom prst="rect">
                            <a:avLst/>
                          </a:prstGeom>
                          <a:noFill/>
                          <a:ln w="9525">
                            <a:noFill/>
                            <a:miter lim="800000"/>
                            <a:headEnd/>
                            <a:tailEnd/>
                          </a:ln>
                        </pic:spPr>
                      </pic:pic>
                    </a:graphicData>
                  </a:graphic>
                </wp:inline>
              </w:drawing>
            </w:r>
          </w:p>
          <w:p w14:paraId="4BF6E1FC" w14:textId="77777777" w:rsidR="008B574F" w:rsidRPr="00823876" w:rsidRDefault="008B574F" w:rsidP="008B574F">
            <w:pPr>
              <w:ind w:firstLine="357"/>
              <w:jc w:val="center"/>
              <w:rPr>
                <w:rFonts w:ascii="Times New Roman" w:eastAsia="Calibri" w:hAnsi="Times New Roman" w:cs="Times New Roman"/>
                <w:bCs/>
                <w:kern w:val="24"/>
                <w:sz w:val="24"/>
                <w:szCs w:val="24"/>
              </w:rPr>
            </w:pPr>
            <w:r w:rsidRPr="00823876">
              <w:rPr>
                <w:rFonts w:ascii="Times New Roman" w:eastAsia="Calibri" w:hAnsi="Times New Roman" w:cs="Times New Roman"/>
                <w:bCs/>
                <w:kern w:val="24"/>
                <w:sz w:val="24"/>
                <w:szCs w:val="24"/>
              </w:rPr>
              <w:t>Схема 1. Структура и электронный документооборот автоматизированн</w:t>
            </w:r>
            <w:r>
              <w:rPr>
                <w:rFonts w:ascii="Times New Roman" w:eastAsia="Calibri" w:hAnsi="Times New Roman" w:cs="Times New Roman"/>
                <w:bCs/>
                <w:kern w:val="24"/>
                <w:sz w:val="24"/>
                <w:szCs w:val="24"/>
              </w:rPr>
              <w:t>ой</w:t>
            </w:r>
            <w:r w:rsidRPr="00823876">
              <w:rPr>
                <w:rFonts w:ascii="Times New Roman" w:eastAsia="Calibri" w:hAnsi="Times New Roman" w:cs="Times New Roman"/>
                <w:bCs/>
                <w:kern w:val="24"/>
                <w:sz w:val="24"/>
                <w:szCs w:val="24"/>
              </w:rPr>
              <w:t xml:space="preserve"> системы по управлению образовательными процессами - ИС </w:t>
            </w:r>
            <w:r w:rsidRPr="00823876">
              <w:rPr>
                <w:rFonts w:ascii="Times New Roman" w:eastAsia="Calibri" w:hAnsi="Times New Roman" w:cs="Times New Roman"/>
                <w:bCs/>
                <w:kern w:val="24"/>
                <w:sz w:val="24"/>
                <w:szCs w:val="24"/>
                <w:lang w:val="en-US"/>
              </w:rPr>
              <w:t>AVN</w:t>
            </w:r>
          </w:p>
          <w:p w14:paraId="594867CC" w14:textId="77777777" w:rsidR="008B574F" w:rsidRPr="00823876" w:rsidRDefault="008B574F" w:rsidP="008B574F">
            <w:pPr>
              <w:ind w:firstLine="357"/>
              <w:jc w:val="both"/>
              <w:rPr>
                <w:rFonts w:ascii="Times New Roman" w:eastAsia="Calibri" w:hAnsi="Times New Roman" w:cs="Times New Roman"/>
                <w:bCs/>
                <w:kern w:val="24"/>
                <w:sz w:val="24"/>
                <w:szCs w:val="24"/>
              </w:rPr>
            </w:pPr>
            <w:r w:rsidRPr="00823876">
              <w:rPr>
                <w:rFonts w:ascii="Times New Roman" w:eastAsia="Calibri" w:hAnsi="Times New Roman" w:cs="Times New Roman"/>
                <w:bCs/>
                <w:kern w:val="24"/>
                <w:sz w:val="24"/>
                <w:szCs w:val="24"/>
              </w:rPr>
              <w:t>Внедрение автоматизированной системы управления в деятельность образовательного учреждения   позволяет решать следующие задачи:</w:t>
            </w:r>
          </w:p>
          <w:p w14:paraId="49C2E27D" w14:textId="77777777" w:rsidR="008B574F" w:rsidRPr="00823876" w:rsidRDefault="008B574F" w:rsidP="005F5F26">
            <w:pPr>
              <w:numPr>
                <w:ilvl w:val="0"/>
                <w:numId w:val="45"/>
              </w:numPr>
              <w:spacing w:line="276" w:lineRule="auto"/>
              <w:ind w:left="426"/>
              <w:contextualSpacing/>
              <w:jc w:val="both"/>
              <w:textAlignment w:val="baseline"/>
              <w:rPr>
                <w:rFonts w:ascii="Times New Roman" w:eastAsia="Calibri" w:hAnsi="Times New Roman" w:cs="Times New Roman"/>
                <w:sz w:val="24"/>
                <w:szCs w:val="24"/>
              </w:rPr>
            </w:pPr>
            <w:r w:rsidRPr="00823876">
              <w:rPr>
                <w:rFonts w:ascii="Times New Roman" w:eastAsia="Calibri" w:hAnsi="Times New Roman" w:cs="Times New Roman"/>
                <w:bCs/>
                <w:kern w:val="24"/>
                <w:sz w:val="24"/>
                <w:szCs w:val="24"/>
              </w:rPr>
              <w:t>добиться прозрачности всех процессов управления образовательным учреждением;</w:t>
            </w:r>
          </w:p>
          <w:p w14:paraId="5477A608" w14:textId="77777777" w:rsidR="008B574F" w:rsidRPr="00823876" w:rsidRDefault="008B574F" w:rsidP="005F5F26">
            <w:pPr>
              <w:numPr>
                <w:ilvl w:val="0"/>
                <w:numId w:val="45"/>
              </w:numPr>
              <w:spacing w:line="276" w:lineRule="auto"/>
              <w:ind w:left="426"/>
              <w:contextualSpacing/>
              <w:jc w:val="both"/>
              <w:textAlignment w:val="baseline"/>
              <w:rPr>
                <w:rFonts w:ascii="Times New Roman" w:eastAsia="Calibri" w:hAnsi="Times New Roman" w:cs="Times New Roman"/>
                <w:sz w:val="24"/>
                <w:szCs w:val="24"/>
              </w:rPr>
            </w:pPr>
            <w:r w:rsidRPr="00823876">
              <w:rPr>
                <w:rFonts w:ascii="Times New Roman" w:eastAsia="Calibri" w:hAnsi="Times New Roman" w:cs="Times New Roman"/>
                <w:bCs/>
                <w:kern w:val="24"/>
                <w:sz w:val="24"/>
                <w:szCs w:val="24"/>
              </w:rPr>
              <w:t xml:space="preserve">планировать учебную нагрузку преподавателей, контролировать ее выполнение; </w:t>
            </w:r>
          </w:p>
          <w:p w14:paraId="0D296BD5" w14:textId="77777777" w:rsidR="008B574F" w:rsidRPr="00823876" w:rsidRDefault="008B574F" w:rsidP="005F5F26">
            <w:pPr>
              <w:numPr>
                <w:ilvl w:val="0"/>
                <w:numId w:val="45"/>
              </w:numPr>
              <w:spacing w:line="276" w:lineRule="auto"/>
              <w:ind w:left="426"/>
              <w:contextualSpacing/>
              <w:jc w:val="both"/>
              <w:textAlignment w:val="baseline"/>
              <w:rPr>
                <w:rFonts w:ascii="Times New Roman" w:eastAsia="Calibri" w:hAnsi="Times New Roman" w:cs="Times New Roman"/>
                <w:sz w:val="24"/>
                <w:szCs w:val="24"/>
              </w:rPr>
            </w:pPr>
            <w:r w:rsidRPr="00823876">
              <w:rPr>
                <w:rFonts w:ascii="Times New Roman" w:eastAsia="Calibri" w:hAnsi="Times New Roman" w:cs="Times New Roman"/>
                <w:bCs/>
                <w:kern w:val="24"/>
                <w:sz w:val="24"/>
                <w:szCs w:val="24"/>
              </w:rPr>
              <w:t>контролировать успеваемость и оплату за обучение с момента поступления до выпуска обучаемого;</w:t>
            </w:r>
          </w:p>
          <w:p w14:paraId="091A8593" w14:textId="77777777" w:rsidR="008B574F" w:rsidRPr="00823876" w:rsidRDefault="008B574F" w:rsidP="005F5F26">
            <w:pPr>
              <w:numPr>
                <w:ilvl w:val="0"/>
                <w:numId w:val="45"/>
              </w:numPr>
              <w:spacing w:line="276" w:lineRule="auto"/>
              <w:ind w:left="426"/>
              <w:contextualSpacing/>
              <w:jc w:val="both"/>
              <w:textAlignment w:val="baseline"/>
              <w:rPr>
                <w:rFonts w:ascii="Times New Roman" w:eastAsia="Calibri" w:hAnsi="Times New Roman" w:cs="Times New Roman"/>
                <w:sz w:val="24"/>
                <w:szCs w:val="24"/>
              </w:rPr>
            </w:pPr>
            <w:r w:rsidRPr="00823876">
              <w:rPr>
                <w:rFonts w:ascii="Times New Roman" w:eastAsia="Calibri" w:hAnsi="Times New Roman" w:cs="Times New Roman"/>
                <w:bCs/>
                <w:kern w:val="24"/>
                <w:sz w:val="24"/>
                <w:szCs w:val="24"/>
              </w:rPr>
              <w:lastRenderedPageBreak/>
              <w:t>повысить контроль качества оказания образовательных услуг студенту;</w:t>
            </w:r>
          </w:p>
          <w:p w14:paraId="59831EE9" w14:textId="77777777" w:rsidR="008B574F" w:rsidRPr="00823876" w:rsidRDefault="008B574F" w:rsidP="005F5F26">
            <w:pPr>
              <w:numPr>
                <w:ilvl w:val="0"/>
                <w:numId w:val="45"/>
              </w:numPr>
              <w:spacing w:line="276" w:lineRule="auto"/>
              <w:ind w:left="426"/>
              <w:jc w:val="both"/>
              <w:rPr>
                <w:rFonts w:ascii="Times New Roman" w:eastAsia="Calibri" w:hAnsi="Times New Roman" w:cs="Times New Roman"/>
                <w:sz w:val="24"/>
                <w:szCs w:val="24"/>
              </w:rPr>
            </w:pPr>
            <w:r w:rsidRPr="00823876">
              <w:rPr>
                <w:rFonts w:ascii="Times New Roman" w:eastAsia="Calibri" w:hAnsi="Times New Roman" w:cs="Times New Roman"/>
                <w:bCs/>
                <w:sz w:val="24"/>
                <w:szCs w:val="24"/>
              </w:rPr>
              <w:t>оперативно предоставлять достоверные данные организаторам учебного процесса высшего и среднего звена, повысить оперативность, точность и правильность принятия управленческих решений;</w:t>
            </w:r>
          </w:p>
          <w:p w14:paraId="1645A790" w14:textId="77777777" w:rsidR="008B574F" w:rsidRPr="00823876" w:rsidRDefault="008B574F" w:rsidP="005F5F26">
            <w:pPr>
              <w:numPr>
                <w:ilvl w:val="0"/>
                <w:numId w:val="45"/>
              </w:numPr>
              <w:spacing w:line="276" w:lineRule="auto"/>
              <w:ind w:left="426"/>
              <w:jc w:val="both"/>
              <w:rPr>
                <w:rFonts w:ascii="Times New Roman" w:eastAsia="Calibri" w:hAnsi="Times New Roman" w:cs="Times New Roman"/>
                <w:sz w:val="24"/>
                <w:szCs w:val="24"/>
              </w:rPr>
            </w:pPr>
            <w:r w:rsidRPr="00823876">
              <w:rPr>
                <w:rFonts w:ascii="Times New Roman" w:eastAsia="Calibri" w:hAnsi="Times New Roman" w:cs="Times New Roman"/>
                <w:bCs/>
                <w:sz w:val="24"/>
                <w:szCs w:val="24"/>
              </w:rPr>
              <w:t>автоматизировать документооборот с подготовкой всей необходимой учебной документации и контролировать исполнительскую дисциплину сотрудников, участвующих в организации учебного процесса;</w:t>
            </w:r>
          </w:p>
          <w:p w14:paraId="093A0DC4" w14:textId="77777777" w:rsidR="008B574F" w:rsidRPr="00AB16AE" w:rsidRDefault="008B574F" w:rsidP="005F5F26">
            <w:pPr>
              <w:numPr>
                <w:ilvl w:val="0"/>
                <w:numId w:val="45"/>
              </w:numPr>
              <w:spacing w:line="276" w:lineRule="auto"/>
              <w:ind w:left="426"/>
              <w:rPr>
                <w:rFonts w:ascii="Times New Roman" w:eastAsia="Calibri" w:hAnsi="Times New Roman" w:cs="Times New Roman"/>
                <w:b/>
                <w:color w:val="000000"/>
                <w:sz w:val="24"/>
                <w:szCs w:val="24"/>
              </w:rPr>
            </w:pPr>
            <w:r w:rsidRPr="00823876">
              <w:rPr>
                <w:rFonts w:ascii="Times New Roman" w:eastAsia="Calibri" w:hAnsi="Times New Roman" w:cs="Times New Roman"/>
                <w:bCs/>
                <w:sz w:val="24"/>
                <w:szCs w:val="24"/>
              </w:rPr>
              <w:t>реализовывать изучение отдельных учебных дисциплин или всего учебного плана с применением дистанционных учебных технологий.</w:t>
            </w:r>
          </w:p>
          <w:p w14:paraId="132ED280" w14:textId="77777777" w:rsidR="008B574F" w:rsidRPr="00AB16AE" w:rsidRDefault="008B574F" w:rsidP="008B574F">
            <w:pPr>
              <w:spacing w:line="276" w:lineRule="auto"/>
              <w:ind w:firstLine="426"/>
              <w:jc w:val="both"/>
              <w:rPr>
                <w:rFonts w:ascii="Times New Roman" w:eastAsia="Calibri" w:hAnsi="Times New Roman" w:cs="Times New Roman"/>
                <w:color w:val="000000"/>
                <w:sz w:val="24"/>
                <w:szCs w:val="24"/>
              </w:rPr>
            </w:pPr>
            <w:r w:rsidRPr="00AB16AE">
              <w:rPr>
                <w:rFonts w:ascii="Times New Roman" w:eastAsia="Calibri" w:hAnsi="Times New Roman" w:cs="Times New Roman"/>
                <w:color w:val="000000"/>
                <w:sz w:val="24"/>
                <w:szCs w:val="24"/>
              </w:rPr>
              <w:t>За последнее время в КГТУ им. И.</w:t>
            </w:r>
            <w:r>
              <w:rPr>
                <w:rFonts w:ascii="Times New Roman" w:eastAsia="Calibri" w:hAnsi="Times New Roman" w:cs="Times New Roman"/>
                <w:color w:val="000000"/>
                <w:sz w:val="24"/>
                <w:szCs w:val="24"/>
              </w:rPr>
              <w:t xml:space="preserve"> </w:t>
            </w:r>
            <w:r w:rsidRPr="00AB16AE">
              <w:rPr>
                <w:rFonts w:ascii="Times New Roman" w:eastAsia="Calibri" w:hAnsi="Times New Roman" w:cs="Times New Roman"/>
                <w:color w:val="000000"/>
                <w:sz w:val="24"/>
                <w:szCs w:val="24"/>
              </w:rPr>
              <w:t xml:space="preserve">Раззакова введена в эксплуатацию система дистанционного обучения (СДО) Moodle. Это система управления электронными дистанционными курсами (сериями учебных занятий) дисциплин, а также, электронными дистанционными курсами итоговых и государственных аттестаций студентов, электронными дистанционными курсами подготовки выпускных квалификационных работ, также известная как система управления обучением или виртуальная обучающая среда. Данное СДО реализована на портале КГТУ им. И.Раззакова </w:t>
            </w:r>
            <w:hyperlink r:id="rId280" w:history="1">
              <w:r w:rsidRPr="00D659DA">
                <w:rPr>
                  <w:rStyle w:val="a4"/>
                  <w:rFonts w:ascii="Times New Roman" w:eastAsia="Calibri" w:hAnsi="Times New Roman" w:cs="Times New Roman"/>
                  <w:sz w:val="24"/>
                  <w:szCs w:val="24"/>
                </w:rPr>
                <w:t>www.online.kstu.kg</w:t>
              </w:r>
            </w:hyperlink>
            <w:r>
              <w:rPr>
                <w:rFonts w:ascii="Times New Roman" w:eastAsia="Calibri" w:hAnsi="Times New Roman" w:cs="Times New Roman"/>
                <w:color w:val="000000"/>
                <w:sz w:val="24"/>
                <w:szCs w:val="24"/>
              </w:rPr>
              <w:t xml:space="preserve"> </w:t>
            </w:r>
            <w:r w:rsidRPr="00AB16AE">
              <w:rPr>
                <w:rFonts w:ascii="Times New Roman" w:eastAsia="Calibri" w:hAnsi="Times New Roman" w:cs="Times New Roman"/>
                <w:color w:val="000000"/>
                <w:sz w:val="24"/>
                <w:szCs w:val="24"/>
              </w:rPr>
              <w:t xml:space="preserve"> и предоставляет широкую платформу инструментов для разработки электронных дистанционных курсов. </w:t>
            </w:r>
          </w:p>
          <w:p w14:paraId="064E381E" w14:textId="77777777" w:rsidR="008B574F" w:rsidRDefault="008B574F" w:rsidP="008B574F">
            <w:pPr>
              <w:spacing w:line="276" w:lineRule="auto"/>
              <w:ind w:firstLine="708"/>
              <w:jc w:val="both"/>
              <w:rPr>
                <w:rFonts w:ascii="Times New Roman" w:eastAsia="Calibri" w:hAnsi="Times New Roman" w:cs="Times New Roman"/>
                <w:color w:val="000000"/>
                <w:sz w:val="24"/>
                <w:szCs w:val="24"/>
              </w:rPr>
            </w:pPr>
            <w:r w:rsidRPr="00AB16AE">
              <w:rPr>
                <w:rFonts w:ascii="Times New Roman" w:eastAsia="Calibri" w:hAnsi="Times New Roman" w:cs="Times New Roman"/>
                <w:color w:val="000000"/>
                <w:sz w:val="24"/>
                <w:szCs w:val="24"/>
              </w:rPr>
              <w:t>Платформа предоставляет пространство для совместной работы в рамках СРС преподавателей и студентов. В СДО доступны различные возможности для отслеживания успеваемости и выполнения СРС студентов, а также есть поддержка массовой регистрации с безопасной аутентификацией. СДО имеет гибкий интерфейс с возможностью конфигурирования макетов и дизайна отдельных страниц. Платформу можно интегрировать с большим количеством программного обеспечения, включая инструменты для общения, совместной работы, управления документами и другие приложения для повышения производительности.</w:t>
            </w:r>
          </w:p>
          <w:p w14:paraId="01CB928C" w14:textId="77777777" w:rsidR="008B574F" w:rsidRDefault="008B574F" w:rsidP="008B574F">
            <w:pPr>
              <w:spacing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В КГТУ действует электронный документооборот в ИС </w:t>
            </w:r>
            <w:r>
              <w:rPr>
                <w:rFonts w:ascii="Times New Roman" w:eastAsia="Calibri" w:hAnsi="Times New Roman" w:cs="Times New Roman"/>
                <w:color w:val="000000"/>
                <w:sz w:val="24"/>
                <w:szCs w:val="24"/>
                <w:lang w:val="en-US"/>
              </w:rPr>
              <w:t>AVN</w:t>
            </w:r>
            <w:r>
              <w:rPr>
                <w:rFonts w:ascii="Times New Roman" w:eastAsia="Calibri" w:hAnsi="Times New Roman" w:cs="Times New Roman"/>
                <w:color w:val="000000"/>
                <w:sz w:val="24"/>
                <w:szCs w:val="24"/>
              </w:rPr>
              <w:t xml:space="preserve"> , согласно инструкции </w:t>
            </w:r>
            <w:hyperlink r:id="rId281" w:history="1">
              <w:r w:rsidRPr="001B6BD4">
                <w:rPr>
                  <w:rStyle w:val="a4"/>
                  <w:rFonts w:ascii="Times New Roman" w:eastAsia="Calibri" w:hAnsi="Times New Roman" w:cs="Times New Roman"/>
                  <w:sz w:val="24"/>
                  <w:szCs w:val="24"/>
                </w:rPr>
                <w:t>https://kstu.kg/fileadmin/user_upload/instrukcija__polzovatelei_avn_edoc.pdf</w:t>
              </w:r>
            </w:hyperlink>
            <w:r>
              <w:rPr>
                <w:rFonts w:ascii="Times New Roman" w:eastAsia="Calibri" w:hAnsi="Times New Roman" w:cs="Times New Roman"/>
                <w:color w:val="000000"/>
                <w:sz w:val="24"/>
                <w:szCs w:val="24"/>
              </w:rPr>
              <w:t xml:space="preserve"> , где задействованы все структуры вуза.</w:t>
            </w:r>
          </w:p>
          <w:p w14:paraId="79C1A872" w14:textId="77777777" w:rsidR="008B574F" w:rsidRPr="004C6D9E" w:rsidRDefault="008B574F" w:rsidP="008B574F">
            <w:pPr>
              <w:spacing w:line="276"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Разработаны ряд документов по работе в ИС </w:t>
            </w:r>
            <w:r>
              <w:rPr>
                <w:rFonts w:ascii="Times New Roman" w:eastAsia="Calibri" w:hAnsi="Times New Roman" w:cs="Times New Roman"/>
                <w:color w:val="000000"/>
                <w:sz w:val="24"/>
                <w:szCs w:val="24"/>
                <w:lang w:val="en-US"/>
              </w:rPr>
              <w:t>AVN</w:t>
            </w:r>
            <w:r>
              <w:rPr>
                <w:rFonts w:ascii="Times New Roman" w:eastAsia="Calibri" w:hAnsi="Times New Roman" w:cs="Times New Roman"/>
                <w:color w:val="000000"/>
                <w:sz w:val="24"/>
                <w:szCs w:val="24"/>
              </w:rPr>
              <w:t xml:space="preserve">: руководство пользователей программы «Учет посещаемости студентов» </w:t>
            </w:r>
            <w:hyperlink r:id="rId282" w:history="1">
              <w:r w:rsidRPr="001B6BD4">
                <w:rPr>
                  <w:rStyle w:val="a4"/>
                  <w:rFonts w:ascii="Times New Roman" w:eastAsia="Calibri" w:hAnsi="Times New Roman" w:cs="Times New Roman"/>
                  <w:sz w:val="24"/>
                  <w:szCs w:val="24"/>
                </w:rPr>
                <w:t>https://kstu.kg/fileadmin/user_upload/rukovodstvo_polzovatelja_uchet_poseshchaemosti_dlja_drugikh__1_.pdf</w:t>
              </w:r>
            </w:hyperlink>
            <w:r>
              <w:rPr>
                <w:rFonts w:ascii="Times New Roman" w:eastAsia="Calibri" w:hAnsi="Times New Roman" w:cs="Times New Roman"/>
                <w:color w:val="000000"/>
                <w:sz w:val="24"/>
                <w:szCs w:val="24"/>
              </w:rPr>
              <w:t xml:space="preserve"> , Руководство пользователя по работе в ИС</w:t>
            </w:r>
            <w:r w:rsidRPr="004C6D9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lang w:val="en-US"/>
              </w:rPr>
              <w:t>AVN</w:t>
            </w:r>
            <w:r>
              <w:rPr>
                <w:rFonts w:ascii="Times New Roman" w:eastAsia="Calibri" w:hAnsi="Times New Roman" w:cs="Times New Roman"/>
                <w:color w:val="000000"/>
                <w:sz w:val="24"/>
                <w:szCs w:val="24"/>
              </w:rPr>
              <w:t xml:space="preserve"> КГТУ им. И. Раззакова </w:t>
            </w:r>
            <w:hyperlink r:id="rId283" w:history="1">
              <w:r w:rsidRPr="001B6BD4">
                <w:rPr>
                  <w:rStyle w:val="a4"/>
                  <w:rFonts w:ascii="Times New Roman" w:eastAsia="Calibri" w:hAnsi="Times New Roman" w:cs="Times New Roman"/>
                  <w:sz w:val="24"/>
                  <w:szCs w:val="24"/>
                </w:rPr>
                <w:t>https://kstu.kg/fileadmin/user_upload/rukovodstvo_prepodavatelei_kgtu.pdf</w:t>
              </w:r>
            </w:hyperlink>
            <w:r>
              <w:rPr>
                <w:rFonts w:ascii="Times New Roman" w:eastAsia="Calibri" w:hAnsi="Times New Roman" w:cs="Times New Roman"/>
                <w:color w:val="000000"/>
                <w:sz w:val="24"/>
                <w:szCs w:val="24"/>
              </w:rPr>
              <w:t xml:space="preserve"> .</w:t>
            </w:r>
          </w:p>
          <w:p w14:paraId="4E1DF276" w14:textId="283F597C" w:rsidR="008B574F" w:rsidRPr="00BC12C8" w:rsidRDefault="008B574F" w:rsidP="008B574F">
            <w:pPr>
              <w:jc w:val="both"/>
              <w:rPr>
                <w:rFonts w:ascii="Times New Roman" w:hAnsi="Times New Roman" w:cs="Times New Roman"/>
                <w:color w:val="FF0000"/>
                <w:sz w:val="24"/>
                <w:szCs w:val="24"/>
              </w:rPr>
            </w:pPr>
            <w:r w:rsidRPr="00BC12C8">
              <w:rPr>
                <w:rFonts w:ascii="Times New Roman" w:hAnsi="Times New Roman" w:cs="Times New Roman"/>
                <w:sz w:val="24"/>
                <w:szCs w:val="24"/>
              </w:rPr>
              <w:t xml:space="preserve">Кафедра «Телематика» имеет стратегический план развития на 2020-2025 учебный год, где указана миссия кафедры, цели развития кафедры. Рассматривается научно-исследовательская работа и НИР студентов, указаны критерии ППС. Стратегический план утвержден на заседании кафедры </w:t>
            </w:r>
            <w:r w:rsidRPr="00E96FF7">
              <w:rPr>
                <w:rFonts w:ascii="Times New Roman" w:hAnsi="Times New Roman" w:cs="Times New Roman"/>
                <w:sz w:val="24"/>
                <w:szCs w:val="24"/>
              </w:rPr>
              <w:t>(Приложение 7.2.1. Протокол № 8 от 17.04.20</w:t>
            </w:r>
            <w:r w:rsidR="00E96FF7" w:rsidRPr="00E96FF7">
              <w:rPr>
                <w:rFonts w:ascii="Times New Roman" w:hAnsi="Times New Roman" w:cs="Times New Roman"/>
                <w:sz w:val="24"/>
                <w:szCs w:val="24"/>
              </w:rPr>
              <w:t>2</w:t>
            </w:r>
            <w:r w:rsidR="00E96FF7">
              <w:rPr>
                <w:rFonts w:ascii="Times New Roman" w:hAnsi="Times New Roman" w:cs="Times New Roman"/>
                <w:sz w:val="24"/>
                <w:szCs w:val="24"/>
              </w:rPr>
              <w:t>0</w:t>
            </w:r>
            <w:r w:rsidRPr="00E96FF7">
              <w:rPr>
                <w:rFonts w:ascii="Times New Roman" w:hAnsi="Times New Roman" w:cs="Times New Roman"/>
                <w:sz w:val="24"/>
                <w:szCs w:val="24"/>
              </w:rPr>
              <w:t xml:space="preserve"> г., Приложение 7.2.2. Стратегический план)</w:t>
            </w:r>
            <w:r w:rsidRPr="00BC12C8">
              <w:rPr>
                <w:rFonts w:ascii="Times New Roman" w:hAnsi="Times New Roman" w:cs="Times New Roman"/>
                <w:color w:val="FF0000"/>
                <w:sz w:val="24"/>
                <w:szCs w:val="24"/>
              </w:rPr>
              <w:t xml:space="preserve">. </w:t>
            </w:r>
          </w:p>
          <w:p w14:paraId="6DEB7301" w14:textId="77777777" w:rsidR="008B574F" w:rsidRPr="00BC12C8" w:rsidRDefault="008B574F" w:rsidP="008B574F">
            <w:pPr>
              <w:ind w:firstLine="708"/>
              <w:jc w:val="both"/>
              <w:rPr>
                <w:rFonts w:ascii="Times New Roman" w:hAnsi="Times New Roman" w:cs="Times New Roman"/>
                <w:sz w:val="24"/>
                <w:szCs w:val="24"/>
              </w:rPr>
            </w:pPr>
            <w:r w:rsidRPr="00BC12C8">
              <w:rPr>
                <w:rFonts w:ascii="Times New Roman" w:hAnsi="Times New Roman" w:cs="Times New Roman"/>
                <w:sz w:val="24"/>
                <w:szCs w:val="24"/>
              </w:rPr>
              <w:t xml:space="preserve">Стратегический план кафедры образовательной и научной деятельности базируется Стратегическим планом ВУЗа. </w:t>
            </w:r>
          </w:p>
          <w:p w14:paraId="3392F026" w14:textId="45EF210D" w:rsidR="008B574F" w:rsidRPr="00E96FF7" w:rsidRDefault="008B574F" w:rsidP="00E96FF7">
            <w:pPr>
              <w:ind w:firstLine="708"/>
              <w:jc w:val="both"/>
              <w:rPr>
                <w:rFonts w:ascii="Times New Roman" w:hAnsi="Times New Roman" w:cs="Times New Roman"/>
                <w:sz w:val="24"/>
                <w:szCs w:val="24"/>
              </w:rPr>
            </w:pPr>
            <w:r w:rsidRPr="00BC12C8">
              <w:rPr>
                <w:rFonts w:ascii="Times New Roman" w:hAnsi="Times New Roman" w:cs="Times New Roman"/>
                <w:sz w:val="24"/>
                <w:szCs w:val="24"/>
              </w:rPr>
              <w:lastRenderedPageBreak/>
              <w:t>Ежегодно на кафедре составляется план работы кафедры «Телематика» и согласовывается с учебным отделом. Ежегодно делается отчет кафедры о проделанной работе, где рассматривается основные проблемы студентов, рассматриваются расширение направлений, пересматриваются и дополняются стандарты, ежегодно на основании стандартов пересматриваются рабоч</w:t>
            </w:r>
            <w:r w:rsidR="00E96FF7">
              <w:rPr>
                <w:rFonts w:ascii="Times New Roman" w:hAnsi="Times New Roman" w:cs="Times New Roman"/>
                <w:sz w:val="24"/>
                <w:szCs w:val="24"/>
              </w:rPr>
              <w:t>ие учебные планы для студентов.</w:t>
            </w:r>
          </w:p>
        </w:tc>
        <w:tc>
          <w:tcPr>
            <w:tcW w:w="2127" w:type="dxa"/>
          </w:tcPr>
          <w:p w14:paraId="2713B2BB" w14:textId="49C67F7D" w:rsidR="008B574F"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Выполняется</w:t>
            </w:r>
          </w:p>
        </w:tc>
      </w:tr>
      <w:tr w:rsidR="00E96FF7" w:rsidRPr="00320E3C" w14:paraId="2D0C09A6" w14:textId="77777777" w:rsidTr="009D7A04">
        <w:tc>
          <w:tcPr>
            <w:tcW w:w="12866" w:type="dxa"/>
          </w:tcPr>
          <w:p w14:paraId="68F73086"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lastRenderedPageBreak/>
              <w:t>7.3. Предоставление образовательной организацией общественности на постоянной основе информации о своей деятельности, включая:</w:t>
            </w:r>
          </w:p>
          <w:p w14:paraId="6E0D70F3"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-миссию;</w:t>
            </w:r>
          </w:p>
          <w:p w14:paraId="14B3062D"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-образовательные цели;</w:t>
            </w:r>
          </w:p>
          <w:p w14:paraId="3300B567"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-ожидаемые результаты обучения;</w:t>
            </w:r>
          </w:p>
          <w:p w14:paraId="3D3C0E14"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-присваиваемую квалификацию;</w:t>
            </w:r>
          </w:p>
          <w:p w14:paraId="43F4F10E"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-формы и средства обучения и преподавания;</w:t>
            </w:r>
          </w:p>
          <w:p w14:paraId="26D06D1F"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-оценочные процедуры;</w:t>
            </w:r>
          </w:p>
          <w:p w14:paraId="24F6F93B"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-проходные баллы и учебные возможности, предоставляемые обучающимся (студентам);</w:t>
            </w:r>
          </w:p>
          <w:p w14:paraId="31C42467"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-информацию о возможностях трудоустройства выпускников;</w:t>
            </w:r>
          </w:p>
          <w:p w14:paraId="4CB54056" w14:textId="77777777" w:rsidR="00E96FF7" w:rsidRPr="00BC12C8" w:rsidRDefault="00E96FF7" w:rsidP="00E96FF7">
            <w:pPr>
              <w:jc w:val="both"/>
              <w:rPr>
                <w:rFonts w:ascii="Times New Roman" w:hAnsi="Times New Roman" w:cs="Times New Roman"/>
                <w:b/>
                <w:sz w:val="24"/>
                <w:szCs w:val="24"/>
              </w:rPr>
            </w:pPr>
            <w:r w:rsidRPr="00BC12C8">
              <w:rPr>
                <w:rFonts w:ascii="Times New Roman" w:hAnsi="Times New Roman" w:cs="Times New Roman"/>
                <w:b/>
                <w:sz w:val="24"/>
                <w:szCs w:val="24"/>
              </w:rPr>
              <w:t>Результаты научно-исследовательской деятельности студентов;</w:t>
            </w:r>
          </w:p>
          <w:p w14:paraId="4D78ACB5" w14:textId="77777777" w:rsidR="00E96FF7" w:rsidRPr="00823876" w:rsidRDefault="00E96FF7" w:rsidP="00E96FF7">
            <w:pPr>
              <w:spacing w:line="276" w:lineRule="auto"/>
              <w:ind w:firstLine="426"/>
              <w:jc w:val="both"/>
              <w:rPr>
                <w:rFonts w:ascii="Times New Roman" w:eastAsia="Calibri" w:hAnsi="Times New Roman" w:cs="Times New Roman"/>
                <w:sz w:val="24"/>
                <w:szCs w:val="24"/>
              </w:rPr>
            </w:pPr>
            <w:r w:rsidRPr="00823876">
              <w:rPr>
                <w:rFonts w:ascii="Times New Roman" w:eastAsia="Calibri" w:hAnsi="Times New Roman" w:cs="Times New Roman"/>
                <w:sz w:val="24"/>
                <w:szCs w:val="24"/>
              </w:rPr>
              <w:t xml:space="preserve">КГТУ предоставляет общественности информацию о своей деятельности на сайте </w:t>
            </w:r>
            <w:hyperlink r:id="rId284" w:history="1">
              <w:r w:rsidRPr="00823876">
                <w:rPr>
                  <w:rFonts w:ascii="Times New Roman" w:eastAsia="Calibri" w:hAnsi="Times New Roman" w:cs="Times New Roman"/>
                  <w:color w:val="0563C1"/>
                  <w:sz w:val="24"/>
                  <w:szCs w:val="24"/>
                  <w:u w:val="single"/>
                  <w:lang w:val="en-US"/>
                </w:rPr>
                <w:t>www</w:t>
              </w:r>
              <w:r w:rsidRPr="00823876">
                <w:rPr>
                  <w:rFonts w:ascii="Times New Roman" w:eastAsia="Calibri" w:hAnsi="Times New Roman" w:cs="Times New Roman"/>
                  <w:color w:val="0563C1"/>
                  <w:sz w:val="24"/>
                  <w:szCs w:val="24"/>
                  <w:u w:val="single"/>
                </w:rPr>
                <w:t>.</w:t>
              </w:r>
              <w:r w:rsidRPr="00823876">
                <w:rPr>
                  <w:rFonts w:ascii="Times New Roman" w:eastAsia="Calibri" w:hAnsi="Times New Roman" w:cs="Times New Roman"/>
                  <w:color w:val="0563C1"/>
                  <w:sz w:val="24"/>
                  <w:szCs w:val="24"/>
                  <w:u w:val="single"/>
                  <w:lang w:val="en-US"/>
                </w:rPr>
                <w:t>kstu</w:t>
              </w:r>
              <w:r w:rsidRPr="00823876">
                <w:rPr>
                  <w:rFonts w:ascii="Times New Roman" w:eastAsia="Calibri" w:hAnsi="Times New Roman" w:cs="Times New Roman"/>
                  <w:color w:val="0563C1"/>
                  <w:sz w:val="24"/>
                  <w:szCs w:val="24"/>
                  <w:u w:val="single"/>
                </w:rPr>
                <w:t>.</w:t>
              </w:r>
              <w:r w:rsidRPr="00823876">
                <w:rPr>
                  <w:rFonts w:ascii="Times New Roman" w:eastAsia="Calibri" w:hAnsi="Times New Roman" w:cs="Times New Roman"/>
                  <w:color w:val="0563C1"/>
                  <w:sz w:val="24"/>
                  <w:szCs w:val="24"/>
                  <w:u w:val="single"/>
                  <w:lang w:val="en-US"/>
                </w:rPr>
                <w:t>kg</w:t>
              </w:r>
            </w:hyperlink>
            <w:r w:rsidRPr="00823876">
              <w:rPr>
                <w:rFonts w:ascii="Times New Roman" w:eastAsia="Calibri" w:hAnsi="Times New Roman" w:cs="Times New Roman"/>
                <w:sz w:val="24"/>
                <w:szCs w:val="24"/>
              </w:rPr>
              <w:t>,  где указаны миссия, Политика в области качества, цели, результаты обучения по программам, присваиваемая квалификация. На страницах сайта Учебного отдела</w:t>
            </w:r>
            <w:r>
              <w:rPr>
                <w:rFonts w:ascii="Times New Roman" w:eastAsia="Calibri" w:hAnsi="Times New Roman" w:cs="Times New Roman"/>
                <w:sz w:val="24"/>
                <w:szCs w:val="24"/>
              </w:rPr>
              <w:t>, факультетов/институтов</w:t>
            </w:r>
            <w:r w:rsidRPr="00823876">
              <w:rPr>
                <w:rFonts w:ascii="Times New Roman" w:eastAsia="Calibri" w:hAnsi="Times New Roman" w:cs="Times New Roman"/>
                <w:sz w:val="24"/>
                <w:szCs w:val="24"/>
              </w:rPr>
              <w:t xml:space="preserve"> и кафедр размещены нормативные документы регулирующие учебный процесс, формы и средства обучения, оцено</w:t>
            </w:r>
            <w:r>
              <w:rPr>
                <w:rFonts w:ascii="Times New Roman" w:eastAsia="Calibri" w:hAnsi="Times New Roman" w:cs="Times New Roman"/>
                <w:sz w:val="24"/>
                <w:szCs w:val="24"/>
              </w:rPr>
              <w:t xml:space="preserve">чные процедуры, </w:t>
            </w:r>
            <w:r w:rsidRPr="00823876">
              <w:rPr>
                <w:rFonts w:ascii="Times New Roman" w:eastAsia="Calibri" w:hAnsi="Times New Roman" w:cs="Times New Roman"/>
                <w:sz w:val="24"/>
                <w:szCs w:val="24"/>
              </w:rPr>
              <w:t>информацию для абитуриентов, о деятельности учебных структур, в том числе НИРС.</w:t>
            </w:r>
          </w:p>
          <w:p w14:paraId="716512E9" w14:textId="38A91DA6" w:rsidR="00E96FF7" w:rsidRPr="00E96FF7" w:rsidRDefault="00E96FF7" w:rsidP="00E96FF7">
            <w:pPr>
              <w:rPr>
                <w:b/>
              </w:rPr>
            </w:pPr>
            <w:r w:rsidRPr="00823876">
              <w:rPr>
                <w:rFonts w:ascii="Times New Roman" w:eastAsia="Calibri" w:hAnsi="Times New Roman" w:cs="Times New Roman"/>
                <w:i/>
                <w:sz w:val="24"/>
                <w:szCs w:val="24"/>
              </w:rPr>
              <w:t xml:space="preserve">     </w:t>
            </w:r>
            <w:r w:rsidRPr="00E96FF7">
              <w:rPr>
                <w:rFonts w:ascii="Times New Roman" w:hAnsi="Times New Roman" w:cs="Times New Roman"/>
                <w:sz w:val="24"/>
                <w:szCs w:val="24"/>
                <w:shd w:val="clear" w:color="auto" w:fill="FFFFFF" w:themeFill="background1"/>
              </w:rPr>
              <w:t>Ежегодно проводятся академическими советниками проф-ориентационные работы со студентами бакалаврами, выпускниками кафедры и родственных направлений, а также на</w:t>
            </w:r>
            <w:r w:rsidRPr="00E96FF7">
              <w:rPr>
                <w:rFonts w:ascii="Times New Roman" w:hAnsi="Times New Roman" w:cs="Times New Roman"/>
                <w:sz w:val="24"/>
                <w:szCs w:val="24"/>
              </w:rPr>
              <w:t xml:space="preserve"> предприятиях г. Бишкек. Кафедрой ежегодно также проводится интервьюирование в СМИ</w:t>
            </w:r>
            <w:r>
              <w:rPr>
                <w:rFonts w:ascii="Times New Roman" w:hAnsi="Times New Roman" w:cs="Times New Roman"/>
                <w:sz w:val="24"/>
                <w:szCs w:val="24"/>
              </w:rPr>
              <w:t>.</w:t>
            </w:r>
          </w:p>
        </w:tc>
        <w:tc>
          <w:tcPr>
            <w:tcW w:w="2127" w:type="dxa"/>
          </w:tcPr>
          <w:p w14:paraId="4D937569" w14:textId="6B8C6B65" w:rsidR="00E96FF7"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Выполняется</w:t>
            </w:r>
          </w:p>
        </w:tc>
      </w:tr>
      <w:tr w:rsidR="00E96FF7" w:rsidRPr="00320E3C" w14:paraId="151AD006" w14:textId="77777777" w:rsidTr="009D7A04">
        <w:tc>
          <w:tcPr>
            <w:tcW w:w="12866" w:type="dxa"/>
          </w:tcPr>
          <w:p w14:paraId="52774DC2" w14:textId="77777777" w:rsidR="00E96FF7" w:rsidRPr="00365DA7" w:rsidRDefault="00E96FF7" w:rsidP="00E96FF7">
            <w:pPr>
              <w:jc w:val="both"/>
              <w:rPr>
                <w:rFonts w:ascii="Times New Roman" w:hAnsi="Times New Roman" w:cs="Times New Roman"/>
                <w:b/>
                <w:sz w:val="24"/>
                <w:szCs w:val="24"/>
              </w:rPr>
            </w:pPr>
            <w:r w:rsidRPr="00365DA7">
              <w:rPr>
                <w:rFonts w:ascii="Times New Roman" w:hAnsi="Times New Roman" w:cs="Times New Roman"/>
                <w:b/>
                <w:sz w:val="24"/>
                <w:szCs w:val="24"/>
              </w:rPr>
              <w:t>7.4. Использование образовательной организацией для предоставления информации общественности своего сайта и средств массовой информации.</w:t>
            </w:r>
          </w:p>
          <w:p w14:paraId="45EEF93F" w14:textId="77777777" w:rsidR="00E96FF7" w:rsidRPr="00823876" w:rsidRDefault="00E96FF7" w:rsidP="00E96FF7">
            <w:pPr>
              <w:jc w:val="both"/>
              <w:rPr>
                <w:rFonts w:ascii="Times New Roman" w:eastAsia="Calibri" w:hAnsi="Times New Roman" w:cs="Times New Roman"/>
                <w:sz w:val="24"/>
                <w:szCs w:val="24"/>
              </w:rPr>
            </w:pPr>
            <w:r w:rsidRPr="00823876">
              <w:rPr>
                <w:rFonts w:ascii="Times New Roman" w:eastAsia="Calibri" w:hAnsi="Times New Roman" w:cs="Times New Roman"/>
                <w:sz w:val="24"/>
                <w:szCs w:val="24"/>
              </w:rPr>
              <w:t xml:space="preserve">Управление предоставлением информации общественности образовательной организацией осуществляется в КГТУ с помощью автоматизированной системой управления: </w:t>
            </w:r>
          </w:p>
          <w:p w14:paraId="7BDCC3B2" w14:textId="77777777" w:rsidR="00E96FF7" w:rsidRPr="00823876" w:rsidRDefault="00E96FF7" w:rsidP="00E96FF7">
            <w:pPr>
              <w:rPr>
                <w:rFonts w:ascii="Times New Roman" w:eastAsia="Calibri" w:hAnsi="Times New Roman" w:cs="Times New Roman"/>
                <w:sz w:val="24"/>
                <w:szCs w:val="24"/>
              </w:rPr>
            </w:pPr>
            <w:r w:rsidRPr="00823876">
              <w:rPr>
                <w:rFonts w:ascii="Times New Roman" w:eastAsia="Calibri" w:hAnsi="Times New Roman" w:cs="Times New Roman"/>
                <w:sz w:val="24"/>
                <w:szCs w:val="24"/>
              </w:rPr>
              <w:t xml:space="preserve">- Автоматизированную систему ведомостей </w:t>
            </w:r>
            <w:hyperlink r:id="rId285" w:history="1">
              <w:r w:rsidRPr="00823876">
                <w:rPr>
                  <w:rFonts w:ascii="Times New Roman" w:eastAsia="Calibri" w:hAnsi="Times New Roman" w:cs="Times New Roman"/>
                  <w:color w:val="0563C1"/>
                  <w:sz w:val="24"/>
                  <w:szCs w:val="24"/>
                  <w:u w:val="single"/>
                </w:rPr>
                <w:t>http://avn/kstu.kg</w:t>
              </w:r>
            </w:hyperlink>
            <w:r w:rsidRPr="00025970">
              <w:rPr>
                <w:rFonts w:ascii="Times New Roman" w:eastAsia="Calibri" w:hAnsi="Times New Roman" w:cs="Times New Roman"/>
                <w:sz w:val="24"/>
                <w:szCs w:val="24"/>
                <w:u w:val="single"/>
              </w:rPr>
              <w:t>;</w:t>
            </w:r>
            <w:r w:rsidRPr="00823876">
              <w:rPr>
                <w:rFonts w:ascii="Times New Roman" w:eastAsia="Calibri" w:hAnsi="Times New Roman" w:cs="Times New Roman"/>
                <w:sz w:val="24"/>
                <w:szCs w:val="24"/>
              </w:rPr>
              <w:t xml:space="preserve"> </w:t>
            </w:r>
          </w:p>
          <w:p w14:paraId="5F4C6D63" w14:textId="77777777" w:rsidR="00E96FF7" w:rsidRPr="00823876" w:rsidRDefault="00E96FF7" w:rsidP="00E96FF7">
            <w:pPr>
              <w:rPr>
                <w:rFonts w:ascii="Times New Roman" w:eastAsia="Calibri" w:hAnsi="Times New Roman" w:cs="Times New Roman"/>
                <w:sz w:val="24"/>
                <w:szCs w:val="24"/>
              </w:rPr>
            </w:pPr>
            <w:r w:rsidRPr="00823876">
              <w:rPr>
                <w:rFonts w:ascii="Times New Roman" w:eastAsia="Calibri" w:hAnsi="Times New Roman" w:cs="Times New Roman"/>
                <w:sz w:val="24"/>
                <w:szCs w:val="24"/>
              </w:rPr>
              <w:t xml:space="preserve">- </w:t>
            </w:r>
            <w:hyperlink r:id="rId286" w:history="1">
              <w:r w:rsidRPr="00823876">
                <w:rPr>
                  <w:rFonts w:ascii="Times New Roman" w:eastAsia="Calibri" w:hAnsi="Times New Roman" w:cs="Times New Roman"/>
                  <w:sz w:val="24"/>
                  <w:szCs w:val="24"/>
                </w:rPr>
                <w:t>https://avn.kstu.kg/EDOC</w:t>
              </w:r>
            </w:hyperlink>
            <w:r w:rsidRPr="00823876">
              <w:rPr>
                <w:rFonts w:ascii="Times New Roman" w:eastAsia="Calibri" w:hAnsi="Times New Roman" w:cs="Times New Roman"/>
                <w:sz w:val="24"/>
                <w:szCs w:val="24"/>
              </w:rPr>
              <w:t>;</w:t>
            </w:r>
          </w:p>
          <w:p w14:paraId="120D5432" w14:textId="77777777" w:rsidR="00E96FF7" w:rsidRPr="00823876" w:rsidRDefault="00E96FF7" w:rsidP="00E96FF7">
            <w:pPr>
              <w:rPr>
                <w:rFonts w:ascii="Times New Roman" w:eastAsia="Calibri" w:hAnsi="Times New Roman" w:cs="Times New Roman"/>
                <w:sz w:val="24"/>
                <w:szCs w:val="24"/>
              </w:rPr>
            </w:pPr>
            <w:r w:rsidRPr="00823876">
              <w:rPr>
                <w:rFonts w:ascii="Times New Roman" w:eastAsia="Calibri" w:hAnsi="Times New Roman" w:cs="Times New Roman"/>
                <w:sz w:val="24"/>
                <w:szCs w:val="24"/>
              </w:rPr>
              <w:t>-</w:t>
            </w:r>
            <w:r>
              <w:rPr>
                <w:rFonts w:ascii="Times New Roman" w:eastAsia="Calibri" w:hAnsi="Times New Roman" w:cs="Times New Roman"/>
                <w:sz w:val="24"/>
                <w:szCs w:val="24"/>
              </w:rPr>
              <w:t xml:space="preserve"> сайт </w:t>
            </w:r>
            <w:r w:rsidRPr="00823876">
              <w:rPr>
                <w:rFonts w:ascii="Times New Roman" w:eastAsia="Calibri" w:hAnsi="Times New Roman" w:cs="Times New Roman"/>
                <w:sz w:val="24"/>
                <w:szCs w:val="24"/>
              </w:rPr>
              <w:t xml:space="preserve"> </w:t>
            </w:r>
            <w:hyperlink r:id="rId287" w:history="1">
              <w:r w:rsidRPr="00823876">
                <w:rPr>
                  <w:rFonts w:ascii="Times New Roman" w:eastAsia="Calibri" w:hAnsi="Times New Roman" w:cs="Times New Roman"/>
                  <w:color w:val="0563C1"/>
                  <w:sz w:val="24"/>
                  <w:szCs w:val="24"/>
                  <w:u w:val="single"/>
                </w:rPr>
                <w:t>https://kstu.kg</w:t>
              </w:r>
            </w:hyperlink>
            <w:r w:rsidRPr="00823876">
              <w:rPr>
                <w:rFonts w:ascii="Times New Roman" w:eastAsia="Calibri" w:hAnsi="Times New Roman" w:cs="Times New Roman"/>
                <w:sz w:val="24"/>
                <w:szCs w:val="24"/>
              </w:rPr>
              <w:t>.</w:t>
            </w:r>
          </w:p>
          <w:p w14:paraId="2463C4DA" w14:textId="77777777" w:rsidR="00E96FF7" w:rsidRPr="00823876" w:rsidRDefault="00E96FF7" w:rsidP="00E96FF7">
            <w:pPr>
              <w:jc w:val="both"/>
              <w:rPr>
                <w:rFonts w:ascii="Times New Roman" w:eastAsia="Calibri" w:hAnsi="Times New Roman" w:cs="Times New Roman"/>
                <w:sz w:val="24"/>
                <w:szCs w:val="24"/>
              </w:rPr>
            </w:pPr>
            <w:r w:rsidRPr="00823876">
              <w:rPr>
                <w:rFonts w:ascii="Times New Roman" w:eastAsia="Calibri" w:hAnsi="Times New Roman" w:cs="Times New Roman"/>
                <w:sz w:val="24"/>
                <w:szCs w:val="24"/>
              </w:rPr>
              <w:tab/>
              <w:t>Обновление контента</w:t>
            </w:r>
            <w:r>
              <w:rPr>
                <w:rFonts w:ascii="Times New Roman" w:eastAsia="Calibri" w:hAnsi="Times New Roman" w:cs="Times New Roman"/>
                <w:sz w:val="24"/>
                <w:szCs w:val="24"/>
              </w:rPr>
              <w:t xml:space="preserve"> сайта КГТУ</w:t>
            </w:r>
            <w:r w:rsidRPr="00823876">
              <w:rPr>
                <w:rFonts w:ascii="Times New Roman" w:eastAsia="Calibri" w:hAnsi="Times New Roman" w:cs="Times New Roman"/>
                <w:sz w:val="24"/>
                <w:szCs w:val="24"/>
              </w:rPr>
              <w:t xml:space="preserve"> происходит своевременно с появлением новой </w:t>
            </w:r>
            <w:r>
              <w:rPr>
                <w:rFonts w:ascii="Times New Roman" w:eastAsia="Calibri" w:hAnsi="Times New Roman" w:cs="Times New Roman"/>
                <w:sz w:val="24"/>
                <w:szCs w:val="24"/>
              </w:rPr>
              <w:t>информации о жизнедеятельности о</w:t>
            </w:r>
            <w:r w:rsidRPr="00823876">
              <w:rPr>
                <w:rFonts w:ascii="Times New Roman" w:eastAsia="Calibri" w:hAnsi="Times New Roman" w:cs="Times New Roman"/>
                <w:sz w:val="24"/>
                <w:szCs w:val="24"/>
              </w:rPr>
              <w:t>бразовательной организации.</w:t>
            </w:r>
            <w:r>
              <w:rPr>
                <w:rFonts w:ascii="Times New Roman" w:eastAsia="Calibri" w:hAnsi="Times New Roman" w:cs="Times New Roman"/>
                <w:sz w:val="24"/>
                <w:szCs w:val="24"/>
              </w:rPr>
              <w:t xml:space="preserve"> Процесс ведется согласно Положения о работе пресс-секретаря КГТУ им. И.Раззакова.  </w:t>
            </w:r>
          </w:p>
          <w:p w14:paraId="2283AC00" w14:textId="77777777" w:rsidR="00E96FF7" w:rsidRPr="00823876" w:rsidRDefault="00E96FF7" w:rsidP="00E96FF7">
            <w:pPr>
              <w:jc w:val="both"/>
              <w:rPr>
                <w:rFonts w:ascii="Times New Roman" w:eastAsia="Calibri" w:hAnsi="Times New Roman" w:cs="Times New Roman"/>
                <w:color w:val="FF0000"/>
                <w:sz w:val="24"/>
                <w:szCs w:val="24"/>
              </w:rPr>
            </w:pPr>
            <w:r w:rsidRPr="00EE1DA0">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sidRPr="00EE1DA0">
              <w:rPr>
                <w:rFonts w:ascii="Times New Roman" w:eastAsia="Calibri" w:hAnsi="Times New Roman" w:cs="Times New Roman"/>
                <w:sz w:val="24"/>
                <w:szCs w:val="24"/>
              </w:rPr>
              <w:t xml:space="preserve">Периодически публикуются достижения вуза на сайте Билим-Аки-пресс, в Кут билим, газета и сайт  </w:t>
            </w:r>
            <w:r w:rsidRPr="00EE1DA0">
              <w:rPr>
                <w:rFonts w:ascii="Times New Roman" w:eastAsia="Times New Roman" w:hAnsi="Times New Roman" w:cs="Times New Roman"/>
                <w:sz w:val="24"/>
                <w:szCs w:val="24"/>
                <w:lang w:eastAsia="ru-RU" w:bidi="ru-RU"/>
              </w:rPr>
              <w:t xml:space="preserve">«Ай Данек», «Эркин Тоо» «Кыргыз Туусу» </w:t>
            </w:r>
            <w:r w:rsidRPr="00EE1DA0">
              <w:rPr>
                <w:rFonts w:ascii="Times New Roman" w:eastAsia="Calibri" w:hAnsi="Times New Roman" w:cs="Times New Roman"/>
                <w:sz w:val="24"/>
                <w:szCs w:val="24"/>
              </w:rPr>
              <w:t xml:space="preserve"> ведутся выступления на  КТРК, ЭЛТР,  НТС, Ала-Тоо24</w:t>
            </w:r>
            <w:r>
              <w:rPr>
                <w:rFonts w:ascii="Times New Roman" w:eastAsia="Calibri" w:hAnsi="Times New Roman" w:cs="Times New Roman"/>
                <w:sz w:val="24"/>
                <w:szCs w:val="24"/>
              </w:rPr>
              <w:t>, СТВ, информация предоставляется также  на</w:t>
            </w:r>
            <w:r w:rsidRPr="00EE1DA0">
              <w:rPr>
                <w:rFonts w:ascii="Times New Roman" w:eastAsia="Calibri" w:hAnsi="Times New Roman" w:cs="Times New Roman"/>
                <w:sz w:val="24"/>
                <w:szCs w:val="24"/>
              </w:rPr>
              <w:t xml:space="preserve">  фейс</w:t>
            </w:r>
            <w:r>
              <w:rPr>
                <w:rFonts w:ascii="Times New Roman" w:eastAsia="Calibri" w:hAnsi="Times New Roman" w:cs="Times New Roman"/>
                <w:sz w:val="24"/>
                <w:szCs w:val="24"/>
              </w:rPr>
              <w:t xml:space="preserve">бук </w:t>
            </w:r>
            <w:r w:rsidRPr="00EE1DA0">
              <w:rPr>
                <w:rFonts w:ascii="Times New Roman" w:eastAsia="Calibri" w:hAnsi="Times New Roman" w:cs="Times New Roman"/>
                <w:sz w:val="24"/>
                <w:szCs w:val="24"/>
              </w:rPr>
              <w:t xml:space="preserve"> КГТУ и различные  соцсети</w:t>
            </w:r>
            <w:r>
              <w:rPr>
                <w:rFonts w:ascii="Times New Roman" w:eastAsia="Calibri" w:hAnsi="Times New Roman" w:cs="Times New Roman"/>
                <w:sz w:val="24"/>
                <w:szCs w:val="24"/>
              </w:rPr>
              <w:t>.</w:t>
            </w:r>
          </w:p>
          <w:p w14:paraId="306A3672" w14:textId="77777777" w:rsidR="00E96FF7" w:rsidRPr="00844B94" w:rsidRDefault="00E96FF7" w:rsidP="00E96FF7">
            <w:pPr>
              <w:jc w:val="both"/>
              <w:rPr>
                <w:rFonts w:ascii="Times New Roman" w:eastAsia="Calibri" w:hAnsi="Times New Roman" w:cs="Times New Roman"/>
                <w:sz w:val="24"/>
                <w:szCs w:val="24"/>
              </w:rPr>
            </w:pPr>
            <w:r w:rsidRPr="00823876">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ab/>
            </w:r>
            <w:r w:rsidRPr="00823876">
              <w:rPr>
                <w:rFonts w:ascii="Times New Roman" w:eastAsia="Calibri" w:hAnsi="Times New Roman" w:cs="Times New Roman"/>
                <w:sz w:val="24"/>
                <w:szCs w:val="24"/>
              </w:rPr>
              <w:t xml:space="preserve">Данные программы дают возможность делать прозрачную работу ППС, а также </w:t>
            </w:r>
            <w:r w:rsidRPr="00844B94">
              <w:rPr>
                <w:rFonts w:ascii="Times New Roman" w:eastAsia="Calibri" w:hAnsi="Times New Roman" w:cs="Times New Roman"/>
                <w:sz w:val="24"/>
                <w:szCs w:val="24"/>
              </w:rPr>
              <w:t>быстрого реагировани</w:t>
            </w:r>
            <w:r>
              <w:rPr>
                <w:rFonts w:ascii="Times New Roman" w:eastAsia="Calibri" w:hAnsi="Times New Roman" w:cs="Times New Roman"/>
                <w:sz w:val="24"/>
                <w:szCs w:val="24"/>
              </w:rPr>
              <w:t>я</w:t>
            </w:r>
            <w:r w:rsidRPr="00844B94">
              <w:rPr>
                <w:rFonts w:ascii="Times New Roman" w:eastAsia="Calibri" w:hAnsi="Times New Roman" w:cs="Times New Roman"/>
                <w:sz w:val="24"/>
                <w:szCs w:val="24"/>
              </w:rPr>
              <w:t xml:space="preserve"> кафедры на распоряжения ректората, деканата, учебного </w:t>
            </w:r>
            <w:r>
              <w:rPr>
                <w:rFonts w:ascii="Times New Roman" w:eastAsia="Calibri" w:hAnsi="Times New Roman" w:cs="Times New Roman"/>
                <w:sz w:val="24"/>
                <w:szCs w:val="24"/>
              </w:rPr>
              <w:t xml:space="preserve">управления в учебном процессе: </w:t>
            </w:r>
          </w:p>
          <w:p w14:paraId="75B780F6" w14:textId="77777777" w:rsidR="00E96FF7" w:rsidRPr="00844B94" w:rsidRDefault="00E96FF7" w:rsidP="00E96FF7">
            <w:pPr>
              <w:widowControl w:val="0"/>
              <w:shd w:val="clear" w:color="auto" w:fill="FFFFFF"/>
              <w:ind w:firstLine="567"/>
              <w:jc w:val="both"/>
              <w:rPr>
                <w:rFonts w:ascii="Times New Roman" w:eastAsia="Times New Roman" w:hAnsi="Times New Roman" w:cs="Times New Roman"/>
                <w:color w:val="000000"/>
                <w:sz w:val="24"/>
                <w:szCs w:val="24"/>
                <w:lang w:eastAsia="ru-RU" w:bidi="ru-RU"/>
              </w:rPr>
            </w:pPr>
            <w:r w:rsidRPr="00844B94">
              <w:rPr>
                <w:rFonts w:ascii="Times New Roman" w:eastAsia="Times New Roman" w:hAnsi="Times New Roman" w:cs="Times New Roman"/>
                <w:color w:val="000000"/>
                <w:sz w:val="24"/>
                <w:szCs w:val="24"/>
                <w:lang w:eastAsia="ru-RU" w:bidi="ru-RU"/>
              </w:rPr>
              <w:t>- сайт КГТУ (</w:t>
            </w:r>
            <w:hyperlink r:id="rId288" w:history="1">
              <w:r w:rsidRPr="00844B94">
                <w:rPr>
                  <w:rFonts w:ascii="Times New Roman" w:eastAsia="Times New Roman" w:hAnsi="Times New Roman" w:cs="Times New Roman"/>
                  <w:sz w:val="24"/>
                  <w:szCs w:val="24"/>
                  <w:u w:val="single"/>
                  <w:lang w:eastAsia="ru-RU" w:bidi="ru-RU"/>
                </w:rPr>
                <w:t>https://kstu.kg</w:t>
              </w:r>
            </w:hyperlink>
            <w:r>
              <w:rPr>
                <w:rFonts w:ascii="Times New Roman" w:eastAsia="Times New Roman" w:hAnsi="Times New Roman" w:cs="Times New Roman"/>
                <w:color w:val="000000"/>
                <w:sz w:val="24"/>
                <w:szCs w:val="24"/>
                <w:lang w:eastAsia="ru-RU" w:bidi="ru-RU"/>
              </w:rPr>
              <w:t>) и страницы учебных подразделений,</w:t>
            </w:r>
            <w:r w:rsidRPr="00844B94">
              <w:rPr>
                <w:rFonts w:ascii="Times New Roman" w:eastAsia="Times New Roman" w:hAnsi="Times New Roman" w:cs="Times New Roman"/>
                <w:color w:val="000000"/>
                <w:sz w:val="24"/>
                <w:szCs w:val="24"/>
                <w:lang w:eastAsia="ru-RU" w:bidi="ru-RU"/>
              </w:rPr>
              <w:t xml:space="preserve"> где на постоянной основе присутствует информация о деятельности КГТУ, полная информация по всем структурным подразделениям и др.;  </w:t>
            </w:r>
          </w:p>
          <w:p w14:paraId="1BDB5D7F" w14:textId="77777777" w:rsidR="00E96FF7" w:rsidRPr="00844B94" w:rsidRDefault="00E96FF7" w:rsidP="00E96FF7">
            <w:pPr>
              <w:widowControl w:val="0"/>
              <w:shd w:val="clear" w:color="auto" w:fill="FFFFFF"/>
              <w:ind w:firstLine="567"/>
              <w:jc w:val="both"/>
              <w:rPr>
                <w:rFonts w:ascii="Times New Roman" w:eastAsia="Times New Roman" w:hAnsi="Times New Roman" w:cs="Times New Roman"/>
                <w:color w:val="000000"/>
                <w:sz w:val="24"/>
                <w:szCs w:val="24"/>
                <w:lang w:eastAsia="ru-RU" w:bidi="ru-RU"/>
              </w:rPr>
            </w:pPr>
            <w:r w:rsidRPr="00844B94">
              <w:rPr>
                <w:rFonts w:ascii="Times New Roman" w:eastAsia="Times New Roman" w:hAnsi="Times New Roman" w:cs="Times New Roman"/>
                <w:color w:val="000000"/>
                <w:sz w:val="24"/>
                <w:szCs w:val="24"/>
                <w:lang w:eastAsia="ru-RU" w:bidi="ru-RU"/>
              </w:rPr>
              <w:t>- газета «Политехник», для предоставления своей информации наряду со своим сайтом;</w:t>
            </w:r>
          </w:p>
          <w:p w14:paraId="499E9BFD" w14:textId="77777777" w:rsidR="00E96FF7" w:rsidRPr="00844B94" w:rsidRDefault="00E96FF7" w:rsidP="00E96FF7">
            <w:pPr>
              <w:widowControl w:val="0"/>
              <w:shd w:val="clear" w:color="auto" w:fill="FFFFFF"/>
              <w:ind w:firstLine="567"/>
              <w:jc w:val="both"/>
              <w:rPr>
                <w:rFonts w:ascii="Times New Roman" w:eastAsia="Times New Roman" w:hAnsi="Times New Roman" w:cs="Times New Roman"/>
                <w:color w:val="000000"/>
                <w:sz w:val="24"/>
                <w:szCs w:val="24"/>
                <w:lang w:eastAsia="ru-RU" w:bidi="ru-RU"/>
              </w:rPr>
            </w:pPr>
            <w:r w:rsidRPr="00844B94">
              <w:rPr>
                <w:rFonts w:ascii="Times New Roman" w:eastAsia="Times New Roman" w:hAnsi="Times New Roman" w:cs="Times New Roman"/>
                <w:color w:val="000000"/>
                <w:sz w:val="24"/>
                <w:szCs w:val="24"/>
                <w:lang w:eastAsia="ru-RU" w:bidi="ru-RU"/>
              </w:rPr>
              <w:t>- информация предоставляется пресс-секретарем КГТУ</w:t>
            </w:r>
            <w:r>
              <w:rPr>
                <w:rFonts w:ascii="Times New Roman" w:eastAsia="Times New Roman" w:hAnsi="Times New Roman" w:cs="Times New Roman"/>
                <w:color w:val="000000"/>
                <w:sz w:val="24"/>
                <w:szCs w:val="24"/>
                <w:lang w:eastAsia="ru-RU" w:bidi="ru-RU"/>
              </w:rPr>
              <w:t>.</w:t>
            </w:r>
          </w:p>
          <w:p w14:paraId="30403900" w14:textId="77777777" w:rsidR="00E96FF7" w:rsidRPr="00365DA7" w:rsidRDefault="00E96FF7" w:rsidP="00E96FF7">
            <w:pPr>
              <w:ind w:firstLine="708"/>
              <w:jc w:val="both"/>
              <w:rPr>
                <w:rFonts w:ascii="Times New Roman" w:hAnsi="Times New Roman" w:cs="Times New Roman"/>
                <w:sz w:val="24"/>
                <w:szCs w:val="24"/>
              </w:rPr>
            </w:pPr>
            <w:r w:rsidRPr="00365DA7">
              <w:rPr>
                <w:rFonts w:ascii="Times New Roman" w:hAnsi="Times New Roman" w:cs="Times New Roman"/>
                <w:sz w:val="24"/>
                <w:szCs w:val="24"/>
              </w:rPr>
              <w:t xml:space="preserve">КГТУ им. И.Раззакова имеет веб-сайт </w:t>
            </w:r>
            <w:hyperlink r:id="rId289" w:history="1">
              <w:r w:rsidRPr="00365DA7">
                <w:rPr>
                  <w:rStyle w:val="a4"/>
                  <w:rFonts w:ascii="Times New Roman" w:hAnsi="Times New Roman" w:cs="Times New Roman"/>
                  <w:sz w:val="24"/>
                  <w:szCs w:val="24"/>
                </w:rPr>
                <w:t>https://kstu.kg</w:t>
              </w:r>
            </w:hyperlink>
            <w:r w:rsidRPr="00365DA7">
              <w:rPr>
                <w:rStyle w:val="a4"/>
                <w:rFonts w:ascii="Times New Roman" w:hAnsi="Times New Roman" w:cs="Times New Roman"/>
                <w:sz w:val="24"/>
                <w:szCs w:val="24"/>
              </w:rPr>
              <w:t>, кафедра имеет свой сайт на русском и немецком языках www.telematika.kstu.kg</w:t>
            </w:r>
            <w:r w:rsidRPr="00365DA7">
              <w:rPr>
                <w:rFonts w:ascii="Times New Roman" w:hAnsi="Times New Roman" w:cs="Times New Roman"/>
                <w:sz w:val="24"/>
                <w:szCs w:val="24"/>
              </w:rPr>
              <w:t>. На веб-сайтах имеется полная информация о деятельности кафедры и ее достижениях. Информация о кафедре на сайте постоянно обновляется. На кафедре назначается ответственное лицо, отвечающее за веб-страницу кафедры.</w:t>
            </w:r>
          </w:p>
          <w:p w14:paraId="2AD7912A" w14:textId="77777777" w:rsidR="00E96FF7" w:rsidRPr="00365DA7" w:rsidRDefault="00E96FF7" w:rsidP="00E96FF7">
            <w:pPr>
              <w:ind w:firstLine="708"/>
              <w:jc w:val="both"/>
              <w:rPr>
                <w:rStyle w:val="af"/>
                <w:rFonts w:ascii="Times New Roman" w:hAnsi="Times New Roman" w:cs="Times New Roman"/>
                <w:b w:val="0"/>
                <w:sz w:val="24"/>
                <w:szCs w:val="24"/>
              </w:rPr>
            </w:pPr>
            <w:r w:rsidRPr="00365DA7">
              <w:rPr>
                <w:rFonts w:ascii="Times New Roman" w:hAnsi="Times New Roman" w:cs="Times New Roman"/>
                <w:sz w:val="24"/>
                <w:szCs w:val="24"/>
              </w:rPr>
              <w:t xml:space="preserve">На веб-странице указаны все программы направления 690600 «Телематика» по которым работает кафедра: </w:t>
            </w:r>
            <w:r w:rsidRPr="00365DA7">
              <w:rPr>
                <w:rStyle w:val="af"/>
                <w:rFonts w:ascii="Times New Roman" w:hAnsi="Times New Roman" w:cs="Times New Roman"/>
                <w:sz w:val="24"/>
                <w:szCs w:val="24"/>
              </w:rPr>
              <w:t>«Телематика услуг», «Телемедицина», «Информатика в здравоохранении». А также дается полная информация а научно-педагогической деятельности кафедры.</w:t>
            </w:r>
          </w:p>
          <w:p w14:paraId="2AE8BBC5" w14:textId="77777777" w:rsidR="00E96FF7" w:rsidRPr="00365DA7" w:rsidRDefault="00E96FF7" w:rsidP="00E96FF7">
            <w:pPr>
              <w:ind w:firstLine="708"/>
              <w:jc w:val="both"/>
              <w:rPr>
                <w:rStyle w:val="af"/>
                <w:rFonts w:ascii="Times New Roman" w:hAnsi="Times New Roman" w:cs="Times New Roman"/>
                <w:b w:val="0"/>
                <w:sz w:val="24"/>
                <w:szCs w:val="24"/>
              </w:rPr>
            </w:pPr>
            <w:r w:rsidRPr="00365DA7">
              <w:rPr>
                <w:rStyle w:val="af"/>
                <w:rFonts w:ascii="Times New Roman" w:hAnsi="Times New Roman" w:cs="Times New Roman"/>
                <w:sz w:val="24"/>
                <w:szCs w:val="24"/>
              </w:rPr>
              <w:t>Инстаграмм</w:t>
            </w:r>
          </w:p>
          <w:p w14:paraId="3D78414B" w14:textId="52013DC4" w:rsidR="00E96FF7" w:rsidRPr="006B221A" w:rsidRDefault="006B221A" w:rsidP="00E96FF7">
            <w:pPr>
              <w:jc w:val="both"/>
              <w:rPr>
                <w:rFonts w:ascii="Times New Roman" w:hAnsi="Times New Roman" w:cs="Times New Roman"/>
                <w:sz w:val="24"/>
                <w:szCs w:val="24"/>
              </w:rPr>
            </w:pPr>
            <w:r w:rsidRPr="006B221A">
              <w:rPr>
                <w:rFonts w:ascii="Times New Roman" w:hAnsi="Times New Roman" w:cs="Times New Roman"/>
                <w:sz w:val="24"/>
                <w:szCs w:val="24"/>
                <w:lang w:val="en-US"/>
              </w:rPr>
              <w:t>http</w:t>
            </w:r>
            <w:r>
              <w:rPr>
                <w:rFonts w:ascii="Times New Roman" w:hAnsi="Times New Roman" w:cs="Times New Roman"/>
                <w:sz w:val="24"/>
                <w:szCs w:val="24"/>
                <w:lang w:val="en-US"/>
              </w:rPr>
              <w:t>s</w:t>
            </w:r>
            <w:r w:rsidRPr="006B221A">
              <w:rPr>
                <w:rFonts w:ascii="Times New Roman" w:hAnsi="Times New Roman" w:cs="Times New Roman"/>
                <w:sz w:val="24"/>
                <w:szCs w:val="24"/>
              </w:rPr>
              <w:t>://</w:t>
            </w:r>
            <w:r>
              <w:rPr>
                <w:rFonts w:ascii="Times New Roman" w:hAnsi="Times New Roman" w:cs="Times New Roman"/>
                <w:sz w:val="24"/>
                <w:szCs w:val="24"/>
                <w:lang w:val="en-US"/>
              </w:rPr>
              <w:t>instagram</w:t>
            </w:r>
            <w:r w:rsidRPr="006B221A">
              <w:rPr>
                <w:rFonts w:ascii="Times New Roman" w:hAnsi="Times New Roman" w:cs="Times New Roman"/>
                <w:sz w:val="24"/>
                <w:szCs w:val="24"/>
              </w:rPr>
              <w:t>.</w:t>
            </w:r>
            <w:r>
              <w:rPr>
                <w:rFonts w:ascii="Times New Roman" w:hAnsi="Times New Roman" w:cs="Times New Roman"/>
                <w:sz w:val="24"/>
                <w:szCs w:val="24"/>
                <w:lang w:val="en-US"/>
              </w:rPr>
              <w:t>com</w:t>
            </w:r>
            <w:r w:rsidRPr="006B221A">
              <w:rPr>
                <w:rFonts w:ascii="Times New Roman" w:hAnsi="Times New Roman" w:cs="Times New Roman"/>
                <w:sz w:val="24"/>
                <w:szCs w:val="24"/>
              </w:rPr>
              <w:t>/</w:t>
            </w:r>
            <w:r>
              <w:rPr>
                <w:rFonts w:ascii="Times New Roman" w:hAnsi="Times New Roman" w:cs="Times New Roman"/>
                <w:sz w:val="24"/>
                <w:szCs w:val="24"/>
                <w:lang w:val="en-US"/>
              </w:rPr>
              <w:t>koordinationszentrum</w:t>
            </w:r>
            <w:r w:rsidRPr="006B221A">
              <w:rPr>
                <w:rFonts w:ascii="Times New Roman" w:hAnsi="Times New Roman" w:cs="Times New Roman"/>
                <w:sz w:val="24"/>
                <w:szCs w:val="24"/>
              </w:rPr>
              <w:t>?</w:t>
            </w:r>
            <w:r>
              <w:rPr>
                <w:rFonts w:ascii="Times New Roman" w:hAnsi="Times New Roman" w:cs="Times New Roman"/>
                <w:sz w:val="24"/>
                <w:szCs w:val="24"/>
                <w:lang w:val="en-US"/>
              </w:rPr>
              <w:t>utm</w:t>
            </w:r>
            <w:r w:rsidRPr="006B221A">
              <w:rPr>
                <w:rFonts w:ascii="Times New Roman" w:hAnsi="Times New Roman" w:cs="Times New Roman"/>
                <w:sz w:val="24"/>
                <w:szCs w:val="24"/>
              </w:rPr>
              <w:t>_</w:t>
            </w:r>
            <w:r>
              <w:rPr>
                <w:rFonts w:ascii="Times New Roman" w:hAnsi="Times New Roman" w:cs="Times New Roman"/>
                <w:sz w:val="24"/>
                <w:szCs w:val="24"/>
                <w:lang w:val="en-US"/>
              </w:rPr>
              <w:t>medium</w:t>
            </w:r>
            <w:r w:rsidRPr="006B221A">
              <w:rPr>
                <w:rFonts w:ascii="Times New Roman" w:hAnsi="Times New Roman" w:cs="Times New Roman"/>
                <w:sz w:val="24"/>
                <w:szCs w:val="24"/>
              </w:rPr>
              <w:t>=</w:t>
            </w:r>
            <w:r>
              <w:rPr>
                <w:rFonts w:ascii="Times New Roman" w:hAnsi="Times New Roman" w:cs="Times New Roman"/>
                <w:sz w:val="24"/>
                <w:szCs w:val="24"/>
                <w:lang w:val="en-US"/>
              </w:rPr>
              <w:t>copy</w:t>
            </w:r>
            <w:r w:rsidRPr="006B221A">
              <w:rPr>
                <w:rFonts w:ascii="Times New Roman" w:hAnsi="Times New Roman" w:cs="Times New Roman"/>
                <w:sz w:val="24"/>
                <w:szCs w:val="24"/>
              </w:rPr>
              <w:t>_</w:t>
            </w:r>
            <w:r>
              <w:rPr>
                <w:rFonts w:ascii="Times New Roman" w:hAnsi="Times New Roman" w:cs="Times New Roman"/>
                <w:sz w:val="24"/>
                <w:szCs w:val="24"/>
                <w:lang w:val="en-US"/>
              </w:rPr>
              <w:t>link</w:t>
            </w:r>
          </w:p>
          <w:p w14:paraId="496DB416" w14:textId="77777777" w:rsidR="00E96FF7" w:rsidRPr="00365DA7" w:rsidRDefault="00E96FF7" w:rsidP="00E96FF7">
            <w:pPr>
              <w:ind w:firstLine="708"/>
              <w:jc w:val="both"/>
              <w:rPr>
                <w:rFonts w:ascii="Times New Roman" w:hAnsi="Times New Roman" w:cs="Times New Roman"/>
                <w:sz w:val="24"/>
                <w:szCs w:val="24"/>
              </w:rPr>
            </w:pPr>
            <w:r w:rsidRPr="00365DA7">
              <w:rPr>
                <w:rFonts w:ascii="Times New Roman" w:hAnsi="Times New Roman" w:cs="Times New Roman"/>
                <w:sz w:val="24"/>
                <w:szCs w:val="24"/>
              </w:rPr>
              <w:t xml:space="preserve">На кафедре имеется электронная почта </w:t>
            </w:r>
            <w:hyperlink r:id="rId290" w:history="1">
              <w:r w:rsidRPr="00365DA7">
                <w:rPr>
                  <w:rStyle w:val="a4"/>
                  <w:rFonts w:ascii="Times New Roman" w:hAnsi="Times New Roman" w:cs="Times New Roman"/>
                  <w:sz w:val="24"/>
                  <w:szCs w:val="24"/>
                  <w:lang w:val="en-US"/>
                </w:rPr>
                <w:t>telematika</w:t>
              </w:r>
              <w:r w:rsidRPr="00365DA7">
                <w:rPr>
                  <w:rStyle w:val="a4"/>
                  <w:rFonts w:ascii="Times New Roman" w:hAnsi="Times New Roman" w:cs="Times New Roman"/>
                  <w:sz w:val="24"/>
                  <w:szCs w:val="24"/>
                </w:rPr>
                <w:t>00@</w:t>
              </w:r>
              <w:r w:rsidRPr="00365DA7">
                <w:rPr>
                  <w:rStyle w:val="a4"/>
                  <w:rFonts w:ascii="Times New Roman" w:hAnsi="Times New Roman" w:cs="Times New Roman"/>
                  <w:sz w:val="24"/>
                  <w:szCs w:val="24"/>
                  <w:lang w:val="en-US"/>
                </w:rPr>
                <w:t>kstu</w:t>
              </w:r>
              <w:r w:rsidRPr="00365DA7">
                <w:rPr>
                  <w:rStyle w:val="a4"/>
                  <w:rFonts w:ascii="Times New Roman" w:hAnsi="Times New Roman" w:cs="Times New Roman"/>
                  <w:sz w:val="24"/>
                  <w:szCs w:val="24"/>
                </w:rPr>
                <w:t>.</w:t>
              </w:r>
              <w:r w:rsidRPr="00365DA7">
                <w:rPr>
                  <w:rStyle w:val="a4"/>
                  <w:rFonts w:ascii="Times New Roman" w:hAnsi="Times New Roman" w:cs="Times New Roman"/>
                  <w:sz w:val="24"/>
                  <w:szCs w:val="24"/>
                  <w:lang w:val="en-US"/>
                </w:rPr>
                <w:t>kg</w:t>
              </w:r>
            </w:hyperlink>
            <w:r w:rsidRPr="00365DA7">
              <w:rPr>
                <w:rFonts w:ascii="Times New Roman" w:hAnsi="Times New Roman" w:cs="Times New Roman"/>
                <w:sz w:val="24"/>
                <w:szCs w:val="24"/>
              </w:rPr>
              <w:t xml:space="preserve">, где поддерживается связь с общественностью. Кафедра реагирует на все заданные вопросы и своевременно дает полную информацию на заданные вопросы. Проводится интервьюирование в СМИ. </w:t>
            </w:r>
          </w:p>
          <w:p w14:paraId="7D088666" w14:textId="7EBB330D" w:rsidR="00E96FF7" w:rsidRPr="00E96FF7" w:rsidRDefault="00E96FF7" w:rsidP="00E96FF7">
            <w:pPr>
              <w:ind w:firstLine="708"/>
              <w:jc w:val="both"/>
              <w:rPr>
                <w:rFonts w:ascii="Times New Roman" w:eastAsiaTheme="minorEastAsia" w:hAnsi="Times New Roman" w:cs="Times New Roman"/>
                <w:sz w:val="24"/>
                <w:szCs w:val="24"/>
                <w:lang w:eastAsia="zh-CN"/>
              </w:rPr>
            </w:pPr>
            <w:r w:rsidRPr="00365DA7">
              <w:rPr>
                <w:rFonts w:ascii="Times New Roman" w:eastAsiaTheme="minorEastAsia" w:hAnsi="Times New Roman" w:cs="Times New Roman"/>
                <w:sz w:val="24"/>
                <w:szCs w:val="24"/>
                <w:lang w:eastAsia="zh-CN"/>
              </w:rPr>
              <w:t xml:space="preserve">Имеется группа «Телематика» в соц. сети </w:t>
            </w:r>
            <w:r w:rsidRPr="00365DA7">
              <w:rPr>
                <w:rFonts w:ascii="Times New Roman" w:eastAsiaTheme="minorEastAsia" w:hAnsi="Times New Roman" w:cs="Times New Roman"/>
                <w:sz w:val="24"/>
                <w:szCs w:val="24"/>
                <w:lang w:val="en-US" w:eastAsia="zh-CN"/>
              </w:rPr>
              <w:t>facebook</w:t>
            </w:r>
            <w:r w:rsidRPr="00365DA7">
              <w:rPr>
                <w:rFonts w:ascii="Times New Roman" w:eastAsiaTheme="minorEastAsia" w:hAnsi="Times New Roman" w:cs="Times New Roman"/>
                <w:sz w:val="24"/>
                <w:szCs w:val="24"/>
                <w:lang w:eastAsia="zh-CN"/>
              </w:rPr>
              <w:t>.</w:t>
            </w:r>
            <w:r w:rsidRPr="00365DA7">
              <w:rPr>
                <w:rFonts w:ascii="Times New Roman" w:eastAsiaTheme="minorEastAsia" w:hAnsi="Times New Roman" w:cs="Times New Roman"/>
                <w:sz w:val="24"/>
                <w:szCs w:val="24"/>
                <w:lang w:val="en-US" w:eastAsia="zh-CN"/>
              </w:rPr>
              <w:t>com</w:t>
            </w:r>
            <w:r w:rsidRPr="00365DA7">
              <w:rPr>
                <w:rFonts w:ascii="Times New Roman" w:eastAsiaTheme="minorEastAsia" w:hAnsi="Times New Roman" w:cs="Times New Roman"/>
                <w:sz w:val="24"/>
                <w:szCs w:val="24"/>
                <w:lang w:eastAsia="zh-CN"/>
              </w:rPr>
              <w:t xml:space="preserve">:  </w:t>
            </w:r>
            <w:hyperlink r:id="rId291" w:history="1">
              <w:r w:rsidRPr="00365DA7">
                <w:rPr>
                  <w:rStyle w:val="a4"/>
                  <w:rFonts w:ascii="Times New Roman" w:eastAsiaTheme="minorEastAsia" w:hAnsi="Times New Roman" w:cs="Times New Roman"/>
                  <w:sz w:val="24"/>
                  <w:szCs w:val="24"/>
                  <w:lang w:val="en-US" w:eastAsia="zh-CN"/>
                </w:rPr>
                <w:t>www</w:t>
              </w:r>
              <w:r w:rsidRPr="00365DA7">
                <w:rPr>
                  <w:rStyle w:val="a4"/>
                  <w:rFonts w:ascii="Times New Roman" w:eastAsiaTheme="minorEastAsia" w:hAnsi="Times New Roman" w:cs="Times New Roman"/>
                  <w:sz w:val="24"/>
                  <w:szCs w:val="24"/>
                  <w:lang w:eastAsia="zh-CN"/>
                </w:rPr>
                <w:t>.</w:t>
              </w:r>
              <w:r w:rsidRPr="00365DA7">
                <w:rPr>
                  <w:rStyle w:val="a4"/>
                  <w:rFonts w:ascii="Times New Roman" w:eastAsiaTheme="minorEastAsia" w:hAnsi="Times New Roman" w:cs="Times New Roman"/>
                  <w:sz w:val="24"/>
                  <w:szCs w:val="24"/>
                  <w:lang w:val="en-US" w:eastAsia="zh-CN"/>
                </w:rPr>
                <w:t>facebook</w:t>
              </w:r>
              <w:r w:rsidRPr="00365DA7">
                <w:rPr>
                  <w:rStyle w:val="a4"/>
                  <w:rFonts w:ascii="Times New Roman" w:eastAsiaTheme="minorEastAsia" w:hAnsi="Times New Roman" w:cs="Times New Roman"/>
                  <w:sz w:val="24"/>
                  <w:szCs w:val="24"/>
                  <w:lang w:eastAsia="zh-CN"/>
                </w:rPr>
                <w:t>.</w:t>
              </w:r>
              <w:r w:rsidRPr="00365DA7">
                <w:rPr>
                  <w:rStyle w:val="a4"/>
                  <w:rFonts w:ascii="Times New Roman" w:eastAsiaTheme="minorEastAsia" w:hAnsi="Times New Roman" w:cs="Times New Roman"/>
                  <w:sz w:val="24"/>
                  <w:szCs w:val="24"/>
                  <w:lang w:val="en-US" w:eastAsia="zh-CN"/>
                </w:rPr>
                <w:t>com</w:t>
              </w:r>
              <w:r w:rsidRPr="00365DA7">
                <w:rPr>
                  <w:rStyle w:val="a4"/>
                  <w:rFonts w:ascii="Times New Roman" w:eastAsiaTheme="minorEastAsia" w:hAnsi="Times New Roman" w:cs="Times New Roman"/>
                  <w:sz w:val="24"/>
                  <w:szCs w:val="24"/>
                  <w:lang w:eastAsia="zh-CN"/>
                </w:rPr>
                <w:t>/</w:t>
              </w:r>
              <w:r w:rsidRPr="00365DA7">
                <w:rPr>
                  <w:rStyle w:val="a4"/>
                  <w:rFonts w:ascii="Times New Roman" w:eastAsiaTheme="minorEastAsia" w:hAnsi="Times New Roman" w:cs="Times New Roman"/>
                  <w:sz w:val="24"/>
                  <w:szCs w:val="24"/>
                  <w:lang w:val="en-US" w:eastAsia="zh-CN"/>
                </w:rPr>
                <w:t>groups</w:t>
              </w:r>
              <w:r w:rsidRPr="00365DA7">
                <w:rPr>
                  <w:rStyle w:val="a4"/>
                  <w:rFonts w:ascii="Times New Roman" w:eastAsiaTheme="minorEastAsia" w:hAnsi="Times New Roman" w:cs="Times New Roman"/>
                  <w:sz w:val="24"/>
                  <w:szCs w:val="24"/>
                  <w:lang w:eastAsia="zh-CN"/>
                </w:rPr>
                <w:t>/379996742194922/</w:t>
              </w:r>
            </w:hyperlink>
            <w:r w:rsidRPr="00365DA7">
              <w:rPr>
                <w:rFonts w:ascii="Times New Roman" w:eastAsiaTheme="minorEastAsia" w:hAnsi="Times New Roman" w:cs="Times New Roman"/>
                <w:sz w:val="24"/>
                <w:szCs w:val="24"/>
                <w:lang w:eastAsia="zh-CN"/>
              </w:rPr>
              <w:t xml:space="preserve">, страница «Телематика» </w:t>
            </w:r>
            <w:hyperlink r:id="rId292" w:history="1">
              <w:r w:rsidRPr="00365DA7">
                <w:rPr>
                  <w:rStyle w:val="a4"/>
                  <w:rFonts w:ascii="Times New Roman" w:eastAsiaTheme="minorEastAsia" w:hAnsi="Times New Roman" w:cs="Times New Roman"/>
                  <w:sz w:val="24"/>
                  <w:szCs w:val="24"/>
                  <w:lang w:eastAsia="zh-CN"/>
                </w:rPr>
                <w:t>www.facebook.com/Кафедра-Телематика-360323640838534/</w:t>
              </w:r>
            </w:hyperlink>
            <w:r w:rsidRPr="00365DA7">
              <w:rPr>
                <w:rFonts w:ascii="Times New Roman" w:eastAsiaTheme="minorEastAsia" w:hAnsi="Times New Roman" w:cs="Times New Roman"/>
                <w:sz w:val="24"/>
                <w:szCs w:val="24"/>
                <w:lang w:eastAsia="zh-CN"/>
              </w:rPr>
              <w:t>.</w:t>
            </w:r>
          </w:p>
        </w:tc>
        <w:tc>
          <w:tcPr>
            <w:tcW w:w="2127" w:type="dxa"/>
          </w:tcPr>
          <w:p w14:paraId="4B18E520" w14:textId="7E4D63BA" w:rsidR="00E96FF7"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lastRenderedPageBreak/>
              <w:t>Выполняется</w:t>
            </w:r>
          </w:p>
        </w:tc>
      </w:tr>
      <w:tr w:rsidR="00E96FF7" w:rsidRPr="00320E3C" w14:paraId="197723FF" w14:textId="77777777" w:rsidTr="009D7A04">
        <w:tc>
          <w:tcPr>
            <w:tcW w:w="12866" w:type="dxa"/>
          </w:tcPr>
          <w:p w14:paraId="5D116A95" w14:textId="77777777" w:rsidR="00E96FF7" w:rsidRPr="00365DA7" w:rsidRDefault="00E96FF7" w:rsidP="00E96FF7">
            <w:pPr>
              <w:jc w:val="both"/>
              <w:rPr>
                <w:rFonts w:ascii="Times New Roman" w:hAnsi="Times New Roman" w:cs="Times New Roman"/>
                <w:b/>
                <w:sz w:val="24"/>
                <w:szCs w:val="24"/>
              </w:rPr>
            </w:pPr>
            <w:r w:rsidRPr="00365DA7">
              <w:rPr>
                <w:rFonts w:ascii="Times New Roman" w:hAnsi="Times New Roman" w:cs="Times New Roman"/>
                <w:b/>
                <w:sz w:val="24"/>
                <w:szCs w:val="24"/>
              </w:rPr>
              <w:lastRenderedPageBreak/>
              <w:t>7.5. Управление образовательной организацией осуществляется с</w:t>
            </w:r>
            <w:r>
              <w:rPr>
                <w:rFonts w:ascii="Times New Roman" w:hAnsi="Times New Roman" w:cs="Times New Roman"/>
                <w:b/>
                <w:sz w:val="24"/>
                <w:szCs w:val="24"/>
              </w:rPr>
              <w:t xml:space="preserve"> </w:t>
            </w:r>
            <w:r w:rsidRPr="00365DA7">
              <w:rPr>
                <w:rFonts w:ascii="Times New Roman" w:hAnsi="Times New Roman" w:cs="Times New Roman"/>
                <w:b/>
                <w:sz w:val="24"/>
                <w:szCs w:val="24"/>
              </w:rPr>
              <w:t>помощью автоматизированной (программной) системы управления. При отсутствии указанной системы образовательная организация планирует ее разработку или приобретение и запуск в эксплуатацию.</w:t>
            </w:r>
          </w:p>
          <w:p w14:paraId="0032B24C" w14:textId="77777777" w:rsidR="00E96FF7" w:rsidRPr="00365DA7" w:rsidRDefault="00E96FF7" w:rsidP="00E96FF7">
            <w:pPr>
              <w:jc w:val="both"/>
              <w:rPr>
                <w:rFonts w:ascii="Times New Roman" w:hAnsi="Times New Roman" w:cs="Times New Roman"/>
                <w:sz w:val="24"/>
                <w:szCs w:val="24"/>
              </w:rPr>
            </w:pPr>
            <w:r w:rsidRPr="00365DA7">
              <w:rPr>
                <w:rFonts w:ascii="Times New Roman" w:hAnsi="Times New Roman" w:cs="Times New Roman"/>
                <w:sz w:val="24"/>
                <w:szCs w:val="24"/>
              </w:rPr>
              <w:tab/>
              <w:t xml:space="preserve">Управление образовательной организацией осуществляется в КГТУ с помощью автоматизированной системой управления: </w:t>
            </w:r>
          </w:p>
          <w:p w14:paraId="33EEAAC2" w14:textId="77777777" w:rsidR="00E96FF7" w:rsidRPr="00365DA7" w:rsidRDefault="00E96FF7" w:rsidP="00E96FF7">
            <w:pPr>
              <w:jc w:val="both"/>
              <w:rPr>
                <w:rFonts w:ascii="Times New Roman" w:hAnsi="Times New Roman" w:cs="Times New Roman"/>
                <w:sz w:val="24"/>
                <w:szCs w:val="24"/>
              </w:rPr>
            </w:pPr>
            <w:r w:rsidRPr="00365DA7">
              <w:rPr>
                <w:rFonts w:ascii="Times New Roman" w:hAnsi="Times New Roman" w:cs="Times New Roman"/>
                <w:sz w:val="24"/>
                <w:szCs w:val="24"/>
              </w:rPr>
              <w:t xml:space="preserve">- Автоматизированную систему ведомостей </w:t>
            </w:r>
            <w:hyperlink r:id="rId293" w:history="1">
              <w:r w:rsidRPr="00365DA7">
                <w:rPr>
                  <w:rStyle w:val="a4"/>
                  <w:rFonts w:ascii="Times New Roman" w:hAnsi="Times New Roman" w:cs="Times New Roman"/>
                  <w:sz w:val="24"/>
                  <w:szCs w:val="24"/>
                </w:rPr>
                <w:t>http://avn/kstu.kg</w:t>
              </w:r>
            </w:hyperlink>
            <w:r w:rsidRPr="00365DA7">
              <w:rPr>
                <w:rFonts w:ascii="Times New Roman" w:hAnsi="Times New Roman" w:cs="Times New Roman"/>
                <w:sz w:val="24"/>
                <w:szCs w:val="24"/>
              </w:rPr>
              <w:t xml:space="preserve"> </w:t>
            </w:r>
          </w:p>
          <w:p w14:paraId="6619A134" w14:textId="77777777" w:rsidR="00E96FF7" w:rsidRPr="00365DA7" w:rsidRDefault="00E96FF7" w:rsidP="00E96FF7">
            <w:pPr>
              <w:jc w:val="both"/>
              <w:rPr>
                <w:rFonts w:ascii="Times New Roman" w:hAnsi="Times New Roman" w:cs="Times New Roman"/>
                <w:sz w:val="24"/>
                <w:szCs w:val="24"/>
              </w:rPr>
            </w:pPr>
            <w:r w:rsidRPr="00365DA7">
              <w:rPr>
                <w:rFonts w:ascii="Times New Roman" w:hAnsi="Times New Roman" w:cs="Times New Roman"/>
                <w:sz w:val="24"/>
                <w:szCs w:val="24"/>
              </w:rPr>
              <w:t xml:space="preserve">- Электронный документооборот </w:t>
            </w:r>
            <w:hyperlink r:id="rId294" w:history="1">
              <w:r w:rsidRPr="00365DA7">
                <w:rPr>
                  <w:rStyle w:val="a4"/>
                  <w:rFonts w:ascii="Times New Roman" w:hAnsi="Times New Roman" w:cs="Times New Roman"/>
                  <w:sz w:val="24"/>
                  <w:szCs w:val="24"/>
                </w:rPr>
                <w:t>https://avn.kstu.kg/EDOC</w:t>
              </w:r>
            </w:hyperlink>
            <w:r w:rsidRPr="00365DA7">
              <w:rPr>
                <w:rFonts w:ascii="Times New Roman" w:hAnsi="Times New Roman" w:cs="Times New Roman"/>
                <w:sz w:val="24"/>
                <w:szCs w:val="24"/>
              </w:rPr>
              <w:t>;</w:t>
            </w:r>
          </w:p>
          <w:p w14:paraId="004A301F" w14:textId="77777777" w:rsidR="00E96FF7" w:rsidRPr="00365DA7" w:rsidRDefault="00E96FF7" w:rsidP="00E96FF7">
            <w:pPr>
              <w:jc w:val="both"/>
              <w:rPr>
                <w:rFonts w:ascii="Times New Roman" w:hAnsi="Times New Roman" w:cs="Times New Roman"/>
                <w:sz w:val="24"/>
                <w:szCs w:val="24"/>
              </w:rPr>
            </w:pPr>
            <w:r w:rsidRPr="00365DA7">
              <w:rPr>
                <w:rFonts w:ascii="Times New Roman" w:hAnsi="Times New Roman" w:cs="Times New Roman"/>
                <w:sz w:val="24"/>
                <w:szCs w:val="24"/>
              </w:rPr>
              <w:t xml:space="preserve">- Официальный сайт КГТУ им. И.Раззакова </w:t>
            </w:r>
            <w:hyperlink r:id="rId295" w:history="1">
              <w:r w:rsidRPr="00365DA7">
                <w:rPr>
                  <w:rStyle w:val="a4"/>
                  <w:rFonts w:ascii="Times New Roman" w:hAnsi="Times New Roman" w:cs="Times New Roman"/>
                  <w:sz w:val="24"/>
                  <w:szCs w:val="24"/>
                </w:rPr>
                <w:t>https://kstu.kg</w:t>
              </w:r>
            </w:hyperlink>
            <w:r w:rsidRPr="00365DA7">
              <w:rPr>
                <w:rFonts w:ascii="Times New Roman" w:hAnsi="Times New Roman" w:cs="Times New Roman"/>
                <w:sz w:val="24"/>
                <w:szCs w:val="24"/>
              </w:rPr>
              <w:t>.</w:t>
            </w:r>
          </w:p>
          <w:p w14:paraId="40891D79" w14:textId="3608A788" w:rsidR="006B221A" w:rsidRPr="00C92B05" w:rsidRDefault="00E96FF7" w:rsidP="00097F4B">
            <w:pPr>
              <w:jc w:val="both"/>
              <w:rPr>
                <w:rFonts w:ascii="Times New Roman" w:hAnsi="Times New Roman" w:cs="Times New Roman"/>
                <w:sz w:val="24"/>
                <w:szCs w:val="24"/>
              </w:rPr>
            </w:pPr>
            <w:r w:rsidRPr="00365DA7">
              <w:rPr>
                <w:rFonts w:ascii="Times New Roman" w:hAnsi="Times New Roman" w:cs="Times New Roman"/>
                <w:sz w:val="24"/>
                <w:szCs w:val="24"/>
              </w:rPr>
              <w:t xml:space="preserve">Данные программы дают возможность делать прозрачную работу ППС, а также быстрое реагирование кафедры на распоряжения ректората, деканата, учебного управления в учебном процессе.    </w:t>
            </w:r>
          </w:p>
        </w:tc>
        <w:tc>
          <w:tcPr>
            <w:tcW w:w="2127" w:type="dxa"/>
          </w:tcPr>
          <w:p w14:paraId="673C9042" w14:textId="5D0036E5" w:rsidR="00E96FF7" w:rsidRPr="00B81171" w:rsidRDefault="00E96FF7" w:rsidP="00666E09">
            <w:pPr>
              <w:jc w:val="center"/>
              <w:rPr>
                <w:rFonts w:ascii="Times New Roman" w:eastAsia="Times New Roman" w:hAnsi="Times New Roman" w:cs="Times New Roman"/>
                <w:b/>
                <w:sz w:val="24"/>
                <w:szCs w:val="24"/>
              </w:rPr>
            </w:pPr>
            <w:r w:rsidRPr="00B81171">
              <w:rPr>
                <w:rFonts w:ascii="Times New Roman" w:eastAsia="Times New Roman" w:hAnsi="Times New Roman" w:cs="Times New Roman"/>
                <w:b/>
                <w:sz w:val="24"/>
                <w:szCs w:val="24"/>
              </w:rPr>
              <w:t>Выполняется</w:t>
            </w:r>
          </w:p>
        </w:tc>
      </w:tr>
      <w:tr w:rsidR="00C92B05" w:rsidRPr="00320E3C" w14:paraId="43E8FF22" w14:textId="77777777" w:rsidTr="009D7A04">
        <w:tc>
          <w:tcPr>
            <w:tcW w:w="12866" w:type="dxa"/>
          </w:tcPr>
          <w:p w14:paraId="6576541A" w14:textId="77777777" w:rsidR="00C92B05" w:rsidRDefault="00C92B05" w:rsidP="00C92B05">
            <w:pPr>
              <w:jc w:val="both"/>
              <w:rPr>
                <w:rFonts w:ascii="Times New Roman" w:hAnsi="Times New Roman" w:cs="Times New Roman"/>
                <w:b/>
                <w:sz w:val="24"/>
                <w:szCs w:val="24"/>
              </w:rPr>
            </w:pPr>
            <w:r>
              <w:rPr>
                <w:rFonts w:ascii="Times New Roman" w:hAnsi="Times New Roman" w:cs="Times New Roman"/>
                <w:b/>
                <w:sz w:val="24"/>
                <w:szCs w:val="24"/>
              </w:rPr>
              <w:t>Сильные стороны</w:t>
            </w:r>
          </w:p>
          <w:p w14:paraId="078550A0" w14:textId="6F8BDD60" w:rsidR="00C92B05" w:rsidRDefault="00C92B05" w:rsidP="00C92B05">
            <w:pPr>
              <w:pStyle w:val="a5"/>
              <w:numPr>
                <w:ilvl w:val="0"/>
                <w:numId w:val="47"/>
              </w:numPr>
              <w:jc w:val="both"/>
            </w:pPr>
            <w:r w:rsidRPr="006B221A">
              <w:t>Имеется сайт кафедры на кыргызском, русском и немецском языках</w:t>
            </w:r>
          </w:p>
          <w:p w14:paraId="63B8A4F5" w14:textId="3B160811" w:rsidR="00C92B05" w:rsidRDefault="00C92B05" w:rsidP="00C92B05">
            <w:pPr>
              <w:pStyle w:val="a5"/>
              <w:numPr>
                <w:ilvl w:val="0"/>
                <w:numId w:val="47"/>
              </w:numPr>
              <w:jc w:val="both"/>
            </w:pPr>
            <w:r>
              <w:t xml:space="preserve">Наличие автоматизированной информационной системы </w:t>
            </w:r>
            <w:r>
              <w:rPr>
                <w:lang w:val="en-US"/>
              </w:rPr>
              <w:t>AVN</w:t>
            </w:r>
          </w:p>
          <w:p w14:paraId="5115EB7A" w14:textId="23958B84" w:rsidR="00C92B05" w:rsidRPr="00365DA7" w:rsidRDefault="00C92B05" w:rsidP="00C92B05">
            <w:pPr>
              <w:jc w:val="both"/>
              <w:rPr>
                <w:rFonts w:ascii="Times New Roman" w:hAnsi="Times New Roman" w:cs="Times New Roman"/>
                <w:b/>
                <w:sz w:val="24"/>
                <w:szCs w:val="24"/>
              </w:rPr>
            </w:pPr>
          </w:p>
        </w:tc>
        <w:tc>
          <w:tcPr>
            <w:tcW w:w="2127" w:type="dxa"/>
          </w:tcPr>
          <w:p w14:paraId="50F78CFF" w14:textId="77777777" w:rsidR="00C92B05" w:rsidRPr="00B81171" w:rsidRDefault="00C92B05" w:rsidP="00666E09">
            <w:pPr>
              <w:jc w:val="center"/>
              <w:rPr>
                <w:rFonts w:ascii="Times New Roman" w:eastAsia="Times New Roman" w:hAnsi="Times New Roman" w:cs="Times New Roman"/>
                <w:b/>
                <w:sz w:val="24"/>
                <w:szCs w:val="24"/>
              </w:rPr>
            </w:pPr>
          </w:p>
        </w:tc>
      </w:tr>
    </w:tbl>
    <w:p w14:paraId="37F7ED45" w14:textId="4DE25D87" w:rsidR="009D7A04" w:rsidRDefault="009D7A04"/>
    <w:sectPr w:rsidR="009D7A04" w:rsidSect="009D7A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2FC04" w14:textId="77777777" w:rsidR="004675D4" w:rsidRDefault="004675D4">
      <w:pPr>
        <w:spacing w:after="0" w:line="240" w:lineRule="auto"/>
      </w:pPr>
      <w:r>
        <w:separator/>
      </w:r>
    </w:p>
  </w:endnote>
  <w:endnote w:type="continuationSeparator" w:id="0">
    <w:p w14:paraId="5A87FBAD" w14:textId="77777777" w:rsidR="004675D4" w:rsidRDefault="00467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Kyr">
    <w:altName w:val="Segoe UI"/>
    <w:charset w:val="00"/>
    <w:family w:val="swiss"/>
    <w:pitch w:val="variable"/>
    <w:sig w:usb0="00000001" w:usb1="00000000" w:usb2="00000000" w:usb3="00000000" w:csb0="00000005"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005318"/>
      <w:docPartObj>
        <w:docPartGallery w:val="Page Numbers (Bottom of Page)"/>
        <w:docPartUnique/>
      </w:docPartObj>
    </w:sdtPr>
    <w:sdtEndPr/>
    <w:sdtContent>
      <w:p w14:paraId="170882ED" w14:textId="192900AB" w:rsidR="002C778C" w:rsidRDefault="002C778C">
        <w:pPr>
          <w:pStyle w:val="afa"/>
          <w:jc w:val="right"/>
        </w:pPr>
        <w:r>
          <w:fldChar w:fldCharType="begin"/>
        </w:r>
        <w:r>
          <w:instrText>PAGE   \* MERGEFORMAT</w:instrText>
        </w:r>
        <w:r>
          <w:fldChar w:fldCharType="separate"/>
        </w:r>
        <w:r w:rsidR="00CE6699">
          <w:rPr>
            <w:noProof/>
          </w:rPr>
          <w:t>61</w:t>
        </w:r>
        <w:r>
          <w:fldChar w:fldCharType="end"/>
        </w:r>
      </w:p>
    </w:sdtContent>
  </w:sdt>
  <w:p w14:paraId="3C9371B9" w14:textId="77777777" w:rsidR="002C778C" w:rsidRDefault="002C778C">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F3A1A" w14:textId="77777777" w:rsidR="004675D4" w:rsidRDefault="004675D4">
      <w:pPr>
        <w:spacing w:after="0" w:line="240" w:lineRule="auto"/>
      </w:pPr>
      <w:r>
        <w:separator/>
      </w:r>
    </w:p>
  </w:footnote>
  <w:footnote w:type="continuationSeparator" w:id="0">
    <w:p w14:paraId="03444256" w14:textId="77777777" w:rsidR="004675D4" w:rsidRDefault="00467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D84262"/>
    <w:lvl w:ilvl="0">
      <w:start w:val="1"/>
      <w:numFmt w:val="bullet"/>
      <w:pStyle w:val="a"/>
      <w:lvlText w:val="■"/>
      <w:lvlJc w:val="left"/>
      <w:pPr>
        <w:tabs>
          <w:tab w:val="num" w:pos="360"/>
        </w:tabs>
        <w:ind w:left="360" w:hanging="360"/>
      </w:pPr>
      <w:rPr>
        <w:b w:val="0"/>
        <w:i w:val="0"/>
        <w:iCs w:val="0"/>
        <w:smallCaps w:val="0"/>
        <w:strike w:val="0"/>
        <w:dstrike w:val="0"/>
        <w:noProof w:val="0"/>
        <w:vanish w:val="0"/>
        <w:color w:val="4F81BD" w:themeColor="accent1"/>
        <w:kern w:val="0"/>
        <w:position w:val="0"/>
        <w:u w:val="none"/>
        <w:vertAlign w:val="baseline"/>
        <w:em w:val="none"/>
      </w:rPr>
    </w:lvl>
  </w:abstractNum>
  <w:abstractNum w:abstractNumId="1" w15:restartNumberingAfterBreak="0">
    <w:nsid w:val="05757F0D"/>
    <w:multiLevelType w:val="hybridMultilevel"/>
    <w:tmpl w:val="D46A9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E60DC"/>
    <w:multiLevelType w:val="hybridMultilevel"/>
    <w:tmpl w:val="AFCA63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7296533"/>
    <w:multiLevelType w:val="hybridMultilevel"/>
    <w:tmpl w:val="6A665662"/>
    <w:lvl w:ilvl="0" w:tplc="9724BE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D6533"/>
    <w:multiLevelType w:val="hybridMultilevel"/>
    <w:tmpl w:val="379A643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B8D4BE5"/>
    <w:multiLevelType w:val="hybridMultilevel"/>
    <w:tmpl w:val="CC509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055DAC"/>
    <w:multiLevelType w:val="hybridMultilevel"/>
    <w:tmpl w:val="6CAA2D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F5DF8"/>
    <w:multiLevelType w:val="hybridMultilevel"/>
    <w:tmpl w:val="5920A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776B83"/>
    <w:multiLevelType w:val="hybridMultilevel"/>
    <w:tmpl w:val="8B281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AE4A52"/>
    <w:multiLevelType w:val="hybridMultilevel"/>
    <w:tmpl w:val="F7E22306"/>
    <w:lvl w:ilvl="0" w:tplc="3618B0FE">
      <w:start w:val="1"/>
      <w:numFmt w:val="bullet"/>
      <w:lvlText w:val="-"/>
      <w:lvlJc w:val="left"/>
      <w:pPr>
        <w:ind w:left="360" w:hanging="36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0DF5335"/>
    <w:multiLevelType w:val="hybridMultilevel"/>
    <w:tmpl w:val="6CF43E52"/>
    <w:lvl w:ilvl="0" w:tplc="9724BE1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16D7B39"/>
    <w:multiLevelType w:val="hybridMultilevel"/>
    <w:tmpl w:val="83141D9E"/>
    <w:lvl w:ilvl="0" w:tplc="DFBAA5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24438B7"/>
    <w:multiLevelType w:val="hybridMultilevel"/>
    <w:tmpl w:val="7A78B75E"/>
    <w:lvl w:ilvl="0" w:tplc="454A7F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3C3256B"/>
    <w:multiLevelType w:val="hybridMultilevel"/>
    <w:tmpl w:val="722A2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5F71C56"/>
    <w:multiLevelType w:val="hybridMultilevel"/>
    <w:tmpl w:val="7798700A"/>
    <w:lvl w:ilvl="0" w:tplc="0419000D">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5" w15:restartNumberingAfterBreak="0">
    <w:nsid w:val="299D2FC3"/>
    <w:multiLevelType w:val="hybridMultilevel"/>
    <w:tmpl w:val="0C50C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BD72019"/>
    <w:multiLevelType w:val="hybridMultilevel"/>
    <w:tmpl w:val="A8ECE4D4"/>
    <w:lvl w:ilvl="0" w:tplc="4C48B508">
      <w:start w:val="1"/>
      <w:numFmt w:val="decimal"/>
      <w:lvlText w:val="%1."/>
      <w:lvlJc w:val="left"/>
      <w:pPr>
        <w:ind w:left="1069"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33404EA"/>
    <w:multiLevelType w:val="hybridMultilevel"/>
    <w:tmpl w:val="5D7E1BDA"/>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8" w15:restartNumberingAfterBreak="0">
    <w:nsid w:val="35E12E69"/>
    <w:multiLevelType w:val="hybridMultilevel"/>
    <w:tmpl w:val="60365E5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367A295A"/>
    <w:multiLevelType w:val="hybridMultilevel"/>
    <w:tmpl w:val="165C45F2"/>
    <w:lvl w:ilvl="0" w:tplc="C89ED83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6916DF5"/>
    <w:multiLevelType w:val="hybridMultilevel"/>
    <w:tmpl w:val="1C16EBB6"/>
    <w:lvl w:ilvl="0" w:tplc="9724BE16">
      <w:start w:val="1"/>
      <w:numFmt w:val="bullet"/>
      <w:lvlText w:val="-"/>
      <w:lvlJc w:val="left"/>
      <w:pPr>
        <w:ind w:left="92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15:restartNumberingAfterBreak="0">
    <w:nsid w:val="48E36DB9"/>
    <w:multiLevelType w:val="hybridMultilevel"/>
    <w:tmpl w:val="58C63EB6"/>
    <w:lvl w:ilvl="0" w:tplc="351A880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3E8A62">
      <w:start w:val="1"/>
      <w:numFmt w:val="bullet"/>
      <w:lvlText w:val="o"/>
      <w:lvlJc w:val="left"/>
      <w:pPr>
        <w:ind w:left="18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3E270A">
      <w:start w:val="1"/>
      <w:numFmt w:val="bullet"/>
      <w:lvlText w:val="▪"/>
      <w:lvlJc w:val="left"/>
      <w:pPr>
        <w:ind w:left="2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1828A2">
      <w:start w:val="1"/>
      <w:numFmt w:val="bullet"/>
      <w:lvlText w:val="•"/>
      <w:lvlJc w:val="left"/>
      <w:pPr>
        <w:ind w:left="32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F2537A">
      <w:start w:val="1"/>
      <w:numFmt w:val="bullet"/>
      <w:lvlText w:val="o"/>
      <w:lvlJc w:val="left"/>
      <w:pPr>
        <w:ind w:left="39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AAA583A">
      <w:start w:val="1"/>
      <w:numFmt w:val="bullet"/>
      <w:lvlText w:val="▪"/>
      <w:lvlJc w:val="left"/>
      <w:pPr>
        <w:ind w:left="4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AC9B26">
      <w:start w:val="1"/>
      <w:numFmt w:val="bullet"/>
      <w:lvlText w:val="•"/>
      <w:lvlJc w:val="left"/>
      <w:pPr>
        <w:ind w:left="54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0EDBE8">
      <w:start w:val="1"/>
      <w:numFmt w:val="bullet"/>
      <w:lvlText w:val="o"/>
      <w:lvlJc w:val="left"/>
      <w:pPr>
        <w:ind w:left="61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0CB44">
      <w:start w:val="1"/>
      <w:numFmt w:val="bullet"/>
      <w:lvlText w:val="▪"/>
      <w:lvlJc w:val="left"/>
      <w:pPr>
        <w:ind w:left="68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9365715"/>
    <w:multiLevelType w:val="hybridMultilevel"/>
    <w:tmpl w:val="26588578"/>
    <w:lvl w:ilvl="0" w:tplc="E2242412">
      <w:start w:val="1"/>
      <w:numFmt w:val="decimal"/>
      <w:lvlText w:val="%1."/>
      <w:lvlJc w:val="left"/>
      <w:pPr>
        <w:ind w:left="1065" w:hanging="360"/>
      </w:pPr>
      <w:rPr>
        <w:rFonts w:ascii="Times New Roman" w:eastAsia="Calibri"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4A241E50"/>
    <w:multiLevelType w:val="hybridMultilevel"/>
    <w:tmpl w:val="C7800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25305A"/>
    <w:multiLevelType w:val="hybridMultilevel"/>
    <w:tmpl w:val="6AB87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A4151EA"/>
    <w:multiLevelType w:val="hybridMultilevel"/>
    <w:tmpl w:val="85987D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B2B6FBB"/>
    <w:multiLevelType w:val="hybridMultilevel"/>
    <w:tmpl w:val="E4ECF878"/>
    <w:lvl w:ilvl="0" w:tplc="9724BE16">
      <w:start w:val="1"/>
      <w:numFmt w:val="bullet"/>
      <w:lvlText w:val="-"/>
      <w:lvlJc w:val="left"/>
      <w:pPr>
        <w:ind w:left="14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BF65253"/>
    <w:multiLevelType w:val="hybridMultilevel"/>
    <w:tmpl w:val="7470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4D810346"/>
    <w:multiLevelType w:val="hybridMultilevel"/>
    <w:tmpl w:val="828CC2D2"/>
    <w:lvl w:ilvl="0" w:tplc="2E9A17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E332DE0"/>
    <w:multiLevelType w:val="hybridMultilevel"/>
    <w:tmpl w:val="3F343648"/>
    <w:lvl w:ilvl="0" w:tplc="F362B5F4">
      <w:start w:val="1"/>
      <w:numFmt w:val="bullet"/>
      <w:lvlText w:val=""/>
      <w:lvlJc w:val="left"/>
      <w:pPr>
        <w:ind w:left="1778" w:hanging="360"/>
      </w:pPr>
      <w:rPr>
        <w:rFonts w:ascii="Symbol" w:hAnsi="Symbol" w:hint="default"/>
        <w:color w:val="000000" w:themeColor="tex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4EE02B35"/>
    <w:multiLevelType w:val="hybridMultilevel"/>
    <w:tmpl w:val="8E3628D6"/>
    <w:lvl w:ilvl="0" w:tplc="7C1EFB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51AD164F"/>
    <w:multiLevelType w:val="hybridMultilevel"/>
    <w:tmpl w:val="33D83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C81575"/>
    <w:multiLevelType w:val="hybridMultilevel"/>
    <w:tmpl w:val="DB54A7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6F11FF3"/>
    <w:multiLevelType w:val="hybridMultilevel"/>
    <w:tmpl w:val="DDF47C8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A763169"/>
    <w:multiLevelType w:val="hybridMultilevel"/>
    <w:tmpl w:val="8688A06A"/>
    <w:lvl w:ilvl="0" w:tplc="9724BE16">
      <w:start w:val="1"/>
      <w:numFmt w:val="bullet"/>
      <w:lvlText w:val="-"/>
      <w:lvlJc w:val="left"/>
      <w:pPr>
        <w:ind w:left="36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F0800A8"/>
    <w:multiLevelType w:val="hybridMultilevel"/>
    <w:tmpl w:val="97ECC01C"/>
    <w:lvl w:ilvl="0" w:tplc="9724BE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BF77FE"/>
    <w:multiLevelType w:val="hybridMultilevel"/>
    <w:tmpl w:val="4008F652"/>
    <w:lvl w:ilvl="0" w:tplc="F362B5F4">
      <w:start w:val="1"/>
      <w:numFmt w:val="bullet"/>
      <w:lvlText w:val=""/>
      <w:lvlJc w:val="left"/>
      <w:pPr>
        <w:ind w:left="144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A74CE2"/>
    <w:multiLevelType w:val="hybridMultilevel"/>
    <w:tmpl w:val="6AB87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6B2136E"/>
    <w:multiLevelType w:val="hybridMultilevel"/>
    <w:tmpl w:val="903E0DA0"/>
    <w:lvl w:ilvl="0" w:tplc="37F06BD0">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C456818"/>
    <w:multiLevelType w:val="hybridMultilevel"/>
    <w:tmpl w:val="35602D4E"/>
    <w:lvl w:ilvl="0" w:tplc="7A3AA85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E6451A5"/>
    <w:multiLevelType w:val="hybridMultilevel"/>
    <w:tmpl w:val="A4FA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E65718F"/>
    <w:multiLevelType w:val="hybridMultilevel"/>
    <w:tmpl w:val="A0B4A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FAE412C"/>
    <w:multiLevelType w:val="hybridMultilevel"/>
    <w:tmpl w:val="ED649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01C342C"/>
    <w:multiLevelType w:val="hybridMultilevel"/>
    <w:tmpl w:val="70E80E00"/>
    <w:lvl w:ilvl="0" w:tplc="9724BE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20149B"/>
    <w:multiLevelType w:val="hybridMultilevel"/>
    <w:tmpl w:val="FDE4A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AF00A90"/>
    <w:multiLevelType w:val="hybridMultilevel"/>
    <w:tmpl w:val="F7B6C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157E36"/>
    <w:multiLevelType w:val="hybridMultilevel"/>
    <w:tmpl w:val="6FCA1CEE"/>
    <w:lvl w:ilvl="0" w:tplc="9724BE1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9"/>
  </w:num>
  <w:num w:numId="3">
    <w:abstractNumId w:val="36"/>
  </w:num>
  <w:num w:numId="4">
    <w:abstractNumId w:val="18"/>
  </w:num>
  <w:num w:numId="5">
    <w:abstractNumId w:val="6"/>
  </w:num>
  <w:num w:numId="6">
    <w:abstractNumId w:val="33"/>
  </w:num>
  <w:num w:numId="7">
    <w:abstractNumId w:val="0"/>
  </w:num>
  <w:num w:numId="8">
    <w:abstractNumId w:val="38"/>
  </w:num>
  <w:num w:numId="9">
    <w:abstractNumId w:val="27"/>
  </w:num>
  <w:num w:numId="10">
    <w:abstractNumId w:val="15"/>
  </w:num>
  <w:num w:numId="11">
    <w:abstractNumId w:val="32"/>
  </w:num>
  <w:num w:numId="12">
    <w:abstractNumId w:val="42"/>
  </w:num>
  <w:num w:numId="13">
    <w:abstractNumId w:val="31"/>
  </w:num>
  <w:num w:numId="14">
    <w:abstractNumId w:val="19"/>
  </w:num>
  <w:num w:numId="15">
    <w:abstractNumId w:val="39"/>
  </w:num>
  <w:num w:numId="16">
    <w:abstractNumId w:val="22"/>
  </w:num>
  <w:num w:numId="17">
    <w:abstractNumId w:val="21"/>
  </w:num>
  <w:num w:numId="18">
    <w:abstractNumId w:val="46"/>
  </w:num>
  <w:num w:numId="19">
    <w:abstractNumId w:val="43"/>
  </w:num>
  <w:num w:numId="20">
    <w:abstractNumId w:val="3"/>
  </w:num>
  <w:num w:numId="21">
    <w:abstractNumId w:val="35"/>
  </w:num>
  <w:num w:numId="22">
    <w:abstractNumId w:val="1"/>
  </w:num>
  <w:num w:numId="23">
    <w:abstractNumId w:val="2"/>
  </w:num>
  <w:num w:numId="24">
    <w:abstractNumId w:val="25"/>
  </w:num>
  <w:num w:numId="25">
    <w:abstractNumId w:val="41"/>
  </w:num>
  <w:num w:numId="26">
    <w:abstractNumId w:val="7"/>
  </w:num>
  <w:num w:numId="27">
    <w:abstractNumId w:val="9"/>
  </w:num>
  <w:num w:numId="28">
    <w:abstractNumId w:val="16"/>
  </w:num>
  <w:num w:numId="29">
    <w:abstractNumId w:val="4"/>
  </w:num>
  <w:num w:numId="30">
    <w:abstractNumId w:val="34"/>
  </w:num>
  <w:num w:numId="31">
    <w:abstractNumId w:val="45"/>
  </w:num>
  <w:num w:numId="32">
    <w:abstractNumId w:val="10"/>
  </w:num>
  <w:num w:numId="33">
    <w:abstractNumId w:val="14"/>
  </w:num>
  <w:num w:numId="34">
    <w:abstractNumId w:val="20"/>
  </w:num>
  <w:num w:numId="35">
    <w:abstractNumId w:val="30"/>
  </w:num>
  <w:num w:numId="36">
    <w:abstractNumId w:val="28"/>
  </w:num>
  <w:num w:numId="37">
    <w:abstractNumId w:val="12"/>
  </w:num>
  <w:num w:numId="38">
    <w:abstractNumId w:val="26"/>
  </w:num>
  <w:num w:numId="39">
    <w:abstractNumId w:val="40"/>
  </w:num>
  <w:num w:numId="40">
    <w:abstractNumId w:val="23"/>
  </w:num>
  <w:num w:numId="41">
    <w:abstractNumId w:val="13"/>
  </w:num>
  <w:num w:numId="42">
    <w:abstractNumId w:val="17"/>
  </w:num>
  <w:num w:numId="43">
    <w:abstractNumId w:val="8"/>
  </w:num>
  <w:num w:numId="44">
    <w:abstractNumId w:val="11"/>
  </w:num>
  <w:num w:numId="45">
    <w:abstractNumId w:val="5"/>
  </w:num>
  <w:num w:numId="46">
    <w:abstractNumId w:val="24"/>
  </w:num>
  <w:num w:numId="47">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AA6"/>
    <w:rsid w:val="00002921"/>
    <w:rsid w:val="00003C1B"/>
    <w:rsid w:val="00041DB1"/>
    <w:rsid w:val="00061714"/>
    <w:rsid w:val="0007594B"/>
    <w:rsid w:val="0008250C"/>
    <w:rsid w:val="00097F4B"/>
    <w:rsid w:val="000A1728"/>
    <w:rsid w:val="000A3667"/>
    <w:rsid w:val="000F28C1"/>
    <w:rsid w:val="00110481"/>
    <w:rsid w:val="001144DF"/>
    <w:rsid w:val="00115399"/>
    <w:rsid w:val="00152D20"/>
    <w:rsid w:val="001718C5"/>
    <w:rsid w:val="001767F5"/>
    <w:rsid w:val="001A3C4C"/>
    <w:rsid w:val="001B7A74"/>
    <w:rsid w:val="001D0702"/>
    <w:rsid w:val="001E7ECC"/>
    <w:rsid w:val="00221DC2"/>
    <w:rsid w:val="00226B8C"/>
    <w:rsid w:val="002445DC"/>
    <w:rsid w:val="00245062"/>
    <w:rsid w:val="002471AD"/>
    <w:rsid w:val="00264182"/>
    <w:rsid w:val="002843F4"/>
    <w:rsid w:val="002A2A2E"/>
    <w:rsid w:val="002B004E"/>
    <w:rsid w:val="002C778C"/>
    <w:rsid w:val="002D7957"/>
    <w:rsid w:val="002F14D4"/>
    <w:rsid w:val="0031086A"/>
    <w:rsid w:val="0034035C"/>
    <w:rsid w:val="00347FBC"/>
    <w:rsid w:val="0035216C"/>
    <w:rsid w:val="00385EFF"/>
    <w:rsid w:val="00387557"/>
    <w:rsid w:val="00396FB0"/>
    <w:rsid w:val="003D668F"/>
    <w:rsid w:val="0040369B"/>
    <w:rsid w:val="00456E60"/>
    <w:rsid w:val="004675D4"/>
    <w:rsid w:val="00481AA6"/>
    <w:rsid w:val="0049467E"/>
    <w:rsid w:val="004B1946"/>
    <w:rsid w:val="004E3BF8"/>
    <w:rsid w:val="00520363"/>
    <w:rsid w:val="00524E84"/>
    <w:rsid w:val="00535D58"/>
    <w:rsid w:val="0056584C"/>
    <w:rsid w:val="00565D3E"/>
    <w:rsid w:val="00580A19"/>
    <w:rsid w:val="00592FFB"/>
    <w:rsid w:val="005F5F26"/>
    <w:rsid w:val="005F7C65"/>
    <w:rsid w:val="00653631"/>
    <w:rsid w:val="00666E09"/>
    <w:rsid w:val="006B221A"/>
    <w:rsid w:val="006B2E26"/>
    <w:rsid w:val="006B3DDB"/>
    <w:rsid w:val="006D1BC7"/>
    <w:rsid w:val="006D26F6"/>
    <w:rsid w:val="006D5C7D"/>
    <w:rsid w:val="006E3C21"/>
    <w:rsid w:val="006F35F1"/>
    <w:rsid w:val="00706240"/>
    <w:rsid w:val="00714088"/>
    <w:rsid w:val="007343E1"/>
    <w:rsid w:val="00773A46"/>
    <w:rsid w:val="0077635B"/>
    <w:rsid w:val="00780CF1"/>
    <w:rsid w:val="00796886"/>
    <w:rsid w:val="007D3D0E"/>
    <w:rsid w:val="007E2206"/>
    <w:rsid w:val="007E5819"/>
    <w:rsid w:val="008352AE"/>
    <w:rsid w:val="00841212"/>
    <w:rsid w:val="008878AA"/>
    <w:rsid w:val="008972E3"/>
    <w:rsid w:val="008A72D3"/>
    <w:rsid w:val="008B574F"/>
    <w:rsid w:val="008B7685"/>
    <w:rsid w:val="008C384C"/>
    <w:rsid w:val="008E5104"/>
    <w:rsid w:val="00902F1D"/>
    <w:rsid w:val="00911A5E"/>
    <w:rsid w:val="00914033"/>
    <w:rsid w:val="00924FFB"/>
    <w:rsid w:val="009573D4"/>
    <w:rsid w:val="00957E35"/>
    <w:rsid w:val="009A3DA5"/>
    <w:rsid w:val="009A4DCF"/>
    <w:rsid w:val="009B24A1"/>
    <w:rsid w:val="009C3D86"/>
    <w:rsid w:val="009D44A5"/>
    <w:rsid w:val="009D7A04"/>
    <w:rsid w:val="009E3704"/>
    <w:rsid w:val="00A10062"/>
    <w:rsid w:val="00A1083D"/>
    <w:rsid w:val="00A325C3"/>
    <w:rsid w:val="00A36D8A"/>
    <w:rsid w:val="00A5178C"/>
    <w:rsid w:val="00A709E3"/>
    <w:rsid w:val="00A95071"/>
    <w:rsid w:val="00AC2127"/>
    <w:rsid w:val="00AC7218"/>
    <w:rsid w:val="00AE63A1"/>
    <w:rsid w:val="00B05209"/>
    <w:rsid w:val="00B26526"/>
    <w:rsid w:val="00B273C2"/>
    <w:rsid w:val="00B31348"/>
    <w:rsid w:val="00B32AE9"/>
    <w:rsid w:val="00B446B4"/>
    <w:rsid w:val="00B7166D"/>
    <w:rsid w:val="00B7232F"/>
    <w:rsid w:val="00B74963"/>
    <w:rsid w:val="00BA5CC8"/>
    <w:rsid w:val="00BB4B56"/>
    <w:rsid w:val="00BB57E4"/>
    <w:rsid w:val="00BD53C6"/>
    <w:rsid w:val="00BD5CDF"/>
    <w:rsid w:val="00BE170D"/>
    <w:rsid w:val="00BE52E9"/>
    <w:rsid w:val="00BE693D"/>
    <w:rsid w:val="00BF6582"/>
    <w:rsid w:val="00C27BA9"/>
    <w:rsid w:val="00C3508C"/>
    <w:rsid w:val="00C359C7"/>
    <w:rsid w:val="00C449BE"/>
    <w:rsid w:val="00C52E2E"/>
    <w:rsid w:val="00C5642A"/>
    <w:rsid w:val="00C6027B"/>
    <w:rsid w:val="00C61A61"/>
    <w:rsid w:val="00C92B05"/>
    <w:rsid w:val="00CB5324"/>
    <w:rsid w:val="00CB75F2"/>
    <w:rsid w:val="00CC04CD"/>
    <w:rsid w:val="00CC413C"/>
    <w:rsid w:val="00CE6699"/>
    <w:rsid w:val="00D23D81"/>
    <w:rsid w:val="00D324E6"/>
    <w:rsid w:val="00D40900"/>
    <w:rsid w:val="00D64992"/>
    <w:rsid w:val="00D8231F"/>
    <w:rsid w:val="00D86452"/>
    <w:rsid w:val="00DA2003"/>
    <w:rsid w:val="00DA3E20"/>
    <w:rsid w:val="00E033B0"/>
    <w:rsid w:val="00E16736"/>
    <w:rsid w:val="00E23F49"/>
    <w:rsid w:val="00E40CB3"/>
    <w:rsid w:val="00E423F2"/>
    <w:rsid w:val="00E47DE3"/>
    <w:rsid w:val="00E56232"/>
    <w:rsid w:val="00E6342C"/>
    <w:rsid w:val="00E65AE1"/>
    <w:rsid w:val="00E751D3"/>
    <w:rsid w:val="00E8144C"/>
    <w:rsid w:val="00E956BC"/>
    <w:rsid w:val="00E96FF7"/>
    <w:rsid w:val="00EA38F9"/>
    <w:rsid w:val="00EA56D5"/>
    <w:rsid w:val="00EC7159"/>
    <w:rsid w:val="00F138F6"/>
    <w:rsid w:val="00F45FB3"/>
    <w:rsid w:val="00F52A2C"/>
    <w:rsid w:val="00FB671E"/>
    <w:rsid w:val="00FC2C96"/>
    <w:rsid w:val="00FC4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BB52"/>
  <w15:docId w15:val="{A51C6C8E-1CF7-43F9-84A0-3BF8C158C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81AA6"/>
  </w:style>
  <w:style w:type="paragraph" w:styleId="1">
    <w:name w:val="heading 1"/>
    <w:basedOn w:val="a0"/>
    <w:next w:val="a0"/>
    <w:link w:val="10"/>
    <w:qFormat/>
    <w:rsid w:val="00481AA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unhideWhenUsed/>
    <w:qFormat/>
    <w:rsid w:val="00A1083D"/>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481AA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0"/>
    <w:next w:val="a0"/>
    <w:link w:val="40"/>
    <w:uiPriority w:val="9"/>
    <w:unhideWhenUsed/>
    <w:qFormat/>
    <w:rsid w:val="00A1083D"/>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paragraph" w:styleId="8">
    <w:name w:val="heading 8"/>
    <w:basedOn w:val="a0"/>
    <w:next w:val="a0"/>
    <w:link w:val="80"/>
    <w:uiPriority w:val="9"/>
    <w:semiHidden/>
    <w:unhideWhenUsed/>
    <w:qFormat/>
    <w:rsid w:val="00A1083D"/>
    <w:pPr>
      <w:keepNext/>
      <w:keepLines/>
      <w:spacing w:before="40" w:after="0" w:line="259" w:lineRule="auto"/>
      <w:outlineLvl w:val="7"/>
    </w:pPr>
    <w:rPr>
      <w:rFonts w:ascii="Calibri Light" w:eastAsia="Times New Roman" w:hAnsi="Calibri Light" w:cs="Times New Roman"/>
      <w:color w:val="272727"/>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81AA6"/>
    <w:rPr>
      <w:rFonts w:ascii="Arial" w:eastAsia="Times New Roman" w:hAnsi="Arial" w:cs="Arial"/>
      <w:b/>
      <w:bCs/>
      <w:kern w:val="32"/>
      <w:sz w:val="32"/>
      <w:szCs w:val="32"/>
      <w:lang w:eastAsia="ru-RU"/>
    </w:rPr>
  </w:style>
  <w:style w:type="character" w:customStyle="1" w:styleId="30">
    <w:name w:val="Заголовок 3 Знак"/>
    <w:basedOn w:val="a1"/>
    <w:link w:val="3"/>
    <w:uiPriority w:val="9"/>
    <w:semiHidden/>
    <w:rsid w:val="00481AA6"/>
    <w:rPr>
      <w:rFonts w:asciiTheme="majorHAnsi" w:eastAsiaTheme="majorEastAsia" w:hAnsiTheme="majorHAnsi" w:cstheme="majorBidi"/>
      <w:color w:val="243F60" w:themeColor="accent1" w:themeShade="7F"/>
      <w:sz w:val="24"/>
      <w:szCs w:val="24"/>
    </w:rPr>
  </w:style>
  <w:style w:type="character" w:styleId="a4">
    <w:name w:val="Hyperlink"/>
    <w:basedOn w:val="a1"/>
    <w:uiPriority w:val="99"/>
    <w:unhideWhenUsed/>
    <w:rsid w:val="00481AA6"/>
    <w:rPr>
      <w:color w:val="0000FF" w:themeColor="hyperlink"/>
      <w:u w:val="single"/>
    </w:rPr>
  </w:style>
  <w:style w:type="character" w:customStyle="1" w:styleId="FontStyle74">
    <w:name w:val="Font Style74"/>
    <w:rsid w:val="00481AA6"/>
    <w:rPr>
      <w:rFonts w:ascii="Times New Roman" w:hAnsi="Times New Roman" w:cs="Times New Roman"/>
      <w:sz w:val="18"/>
      <w:szCs w:val="18"/>
    </w:rPr>
  </w:style>
  <w:style w:type="paragraph" w:styleId="a5">
    <w:name w:val="List Paragraph"/>
    <w:aliases w:val="без абзаца,List Paragraph,ПАРАГРАФ,маркированный,Раздел,List_Paragraph,Multilevel para_II"/>
    <w:basedOn w:val="a0"/>
    <w:link w:val="a6"/>
    <w:uiPriority w:val="34"/>
    <w:qFormat/>
    <w:rsid w:val="00481AA6"/>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78">
    <w:name w:val="Font Style78"/>
    <w:rsid w:val="00481AA6"/>
    <w:rPr>
      <w:rFonts w:ascii="Times New Roman" w:hAnsi="Times New Roman" w:cs="Times New Roman"/>
      <w:b/>
      <w:bCs/>
      <w:i/>
      <w:iCs/>
      <w:sz w:val="16"/>
      <w:szCs w:val="16"/>
    </w:rPr>
  </w:style>
  <w:style w:type="character" w:customStyle="1" w:styleId="FontStyle12">
    <w:name w:val="Font Style12"/>
    <w:rsid w:val="00481AA6"/>
    <w:rPr>
      <w:rFonts w:ascii="Times New Roman" w:hAnsi="Times New Roman" w:cs="Times New Roman"/>
      <w:b/>
      <w:bCs/>
      <w:sz w:val="16"/>
      <w:szCs w:val="16"/>
    </w:rPr>
  </w:style>
  <w:style w:type="character" w:styleId="a7">
    <w:name w:val="FollowedHyperlink"/>
    <w:basedOn w:val="a1"/>
    <w:uiPriority w:val="99"/>
    <w:semiHidden/>
    <w:unhideWhenUsed/>
    <w:rsid w:val="00481AA6"/>
    <w:rPr>
      <w:color w:val="800080" w:themeColor="followedHyperlink"/>
      <w:u w:val="single"/>
    </w:rPr>
  </w:style>
  <w:style w:type="paragraph" w:styleId="a8">
    <w:name w:val="No Spacing"/>
    <w:aliases w:val="Обя"/>
    <w:link w:val="a9"/>
    <w:uiPriority w:val="1"/>
    <w:qFormat/>
    <w:rsid w:val="00481AA6"/>
    <w:pPr>
      <w:spacing w:after="0" w:line="240" w:lineRule="auto"/>
    </w:pPr>
  </w:style>
  <w:style w:type="table" w:styleId="aa">
    <w:name w:val="Table Grid"/>
    <w:basedOn w:val="a2"/>
    <w:uiPriority w:val="59"/>
    <w:rsid w:val="0048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0"/>
    <w:link w:val="ac"/>
    <w:rsid w:val="00481AA6"/>
    <w:pPr>
      <w:spacing w:after="120" w:line="240" w:lineRule="auto"/>
      <w:ind w:left="283"/>
    </w:pPr>
    <w:rPr>
      <w:rFonts w:ascii="Arial" w:eastAsia="Times New Roman" w:hAnsi="Arial" w:cs="Arial"/>
      <w:sz w:val="24"/>
      <w:szCs w:val="28"/>
      <w:lang w:eastAsia="ru-RU"/>
    </w:rPr>
  </w:style>
  <w:style w:type="character" w:customStyle="1" w:styleId="ac">
    <w:name w:val="Основной текст с отступом Знак"/>
    <w:basedOn w:val="a1"/>
    <w:link w:val="ab"/>
    <w:rsid w:val="00481AA6"/>
    <w:rPr>
      <w:rFonts w:ascii="Arial" w:eastAsia="Times New Roman" w:hAnsi="Arial" w:cs="Arial"/>
      <w:sz w:val="24"/>
      <w:szCs w:val="28"/>
      <w:lang w:eastAsia="ru-RU"/>
    </w:rPr>
  </w:style>
  <w:style w:type="character" w:customStyle="1" w:styleId="11">
    <w:name w:val="Неразрешенное упоминание1"/>
    <w:basedOn w:val="a1"/>
    <w:uiPriority w:val="99"/>
    <w:semiHidden/>
    <w:unhideWhenUsed/>
    <w:rsid w:val="00481AA6"/>
    <w:rPr>
      <w:color w:val="808080"/>
      <w:shd w:val="clear" w:color="auto" w:fill="E6E6E6"/>
    </w:rPr>
  </w:style>
  <w:style w:type="paragraph" w:styleId="ad">
    <w:name w:val="Normal (Web)"/>
    <w:basedOn w:val="a0"/>
    <w:link w:val="ae"/>
    <w:uiPriority w:val="99"/>
    <w:unhideWhenUsed/>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basedOn w:val="a1"/>
    <w:uiPriority w:val="22"/>
    <w:qFormat/>
    <w:rsid w:val="00481AA6"/>
    <w:rPr>
      <w:b/>
      <w:bCs/>
    </w:rPr>
  </w:style>
  <w:style w:type="character" w:styleId="af0">
    <w:name w:val="Emphasis"/>
    <w:basedOn w:val="a1"/>
    <w:uiPriority w:val="20"/>
    <w:qFormat/>
    <w:rsid w:val="00481AA6"/>
    <w:rPr>
      <w:i/>
      <w:iCs/>
    </w:rPr>
  </w:style>
  <w:style w:type="paragraph" w:styleId="af1">
    <w:name w:val="annotation text"/>
    <w:basedOn w:val="a0"/>
    <w:link w:val="af2"/>
    <w:uiPriority w:val="99"/>
    <w:unhideWhenUsed/>
    <w:rsid w:val="00481AA6"/>
    <w:pPr>
      <w:spacing w:after="160" w:line="240" w:lineRule="auto"/>
    </w:pPr>
    <w:rPr>
      <w:sz w:val="20"/>
      <w:szCs w:val="20"/>
    </w:rPr>
  </w:style>
  <w:style w:type="character" w:customStyle="1" w:styleId="af2">
    <w:name w:val="Текст примечания Знак"/>
    <w:basedOn w:val="a1"/>
    <w:link w:val="af1"/>
    <w:uiPriority w:val="99"/>
    <w:rsid w:val="00481AA6"/>
    <w:rPr>
      <w:sz w:val="20"/>
      <w:szCs w:val="20"/>
    </w:rPr>
  </w:style>
  <w:style w:type="character" w:customStyle="1" w:styleId="af3">
    <w:name w:val="Текст выноски Знак"/>
    <w:basedOn w:val="a1"/>
    <w:link w:val="af4"/>
    <w:uiPriority w:val="99"/>
    <w:semiHidden/>
    <w:rsid w:val="00481AA6"/>
    <w:rPr>
      <w:rFonts w:ascii="Segoe UI" w:hAnsi="Segoe UI" w:cs="Segoe UI"/>
      <w:sz w:val="18"/>
      <w:szCs w:val="18"/>
    </w:rPr>
  </w:style>
  <w:style w:type="paragraph" w:styleId="af4">
    <w:name w:val="Balloon Text"/>
    <w:basedOn w:val="a0"/>
    <w:link w:val="af3"/>
    <w:uiPriority w:val="99"/>
    <w:semiHidden/>
    <w:unhideWhenUsed/>
    <w:rsid w:val="00481AA6"/>
    <w:pPr>
      <w:spacing w:after="0" w:line="240" w:lineRule="auto"/>
    </w:pPr>
    <w:rPr>
      <w:rFonts w:ascii="Segoe UI" w:hAnsi="Segoe UI" w:cs="Segoe UI"/>
      <w:sz w:val="18"/>
      <w:szCs w:val="18"/>
    </w:rPr>
  </w:style>
  <w:style w:type="paragraph" w:customStyle="1" w:styleId="Style21">
    <w:name w:val="Style21"/>
    <w:basedOn w:val="a0"/>
    <w:uiPriority w:val="99"/>
    <w:rsid w:val="00481AA6"/>
    <w:pPr>
      <w:widowControl w:val="0"/>
      <w:autoSpaceDE w:val="0"/>
      <w:autoSpaceDN w:val="0"/>
      <w:adjustRightInd w:val="0"/>
      <w:spacing w:after="0" w:line="398" w:lineRule="exact"/>
      <w:jc w:val="both"/>
    </w:pPr>
    <w:rPr>
      <w:rFonts w:ascii="Microsoft Sans Serif" w:eastAsia="Calibri" w:hAnsi="Microsoft Sans Serif" w:cs="Microsoft Sans Serif"/>
      <w:sz w:val="24"/>
      <w:szCs w:val="24"/>
      <w:lang w:eastAsia="ru-RU"/>
    </w:rPr>
  </w:style>
  <w:style w:type="paragraph" w:customStyle="1" w:styleId="Style63">
    <w:name w:val="Style63"/>
    <w:basedOn w:val="a0"/>
    <w:rsid w:val="00481AA6"/>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character" w:customStyle="1" w:styleId="s0">
    <w:name w:val="s0"/>
    <w:basedOn w:val="a1"/>
    <w:rsid w:val="00481AA6"/>
    <w:rPr>
      <w:rFonts w:cs="Times New Roman"/>
    </w:rPr>
  </w:style>
  <w:style w:type="character" w:customStyle="1" w:styleId="af5">
    <w:name w:val="Основной текст_"/>
    <w:basedOn w:val="a1"/>
    <w:link w:val="12"/>
    <w:rsid w:val="00481AA6"/>
    <w:rPr>
      <w:rFonts w:ascii="Times New Roman" w:eastAsia="Times New Roman" w:hAnsi="Times New Roman" w:cs="Times New Roman"/>
      <w:sz w:val="25"/>
      <w:szCs w:val="25"/>
      <w:shd w:val="clear" w:color="auto" w:fill="FFFFFF"/>
    </w:rPr>
  </w:style>
  <w:style w:type="paragraph" w:customStyle="1" w:styleId="12">
    <w:name w:val="Основной текст1"/>
    <w:basedOn w:val="a0"/>
    <w:link w:val="af5"/>
    <w:rsid w:val="00481AA6"/>
    <w:pPr>
      <w:shd w:val="clear" w:color="auto" w:fill="FFFFFF"/>
      <w:spacing w:after="0" w:line="283" w:lineRule="exact"/>
      <w:ind w:hanging="400"/>
    </w:pPr>
    <w:rPr>
      <w:rFonts w:ascii="Times New Roman" w:eastAsia="Times New Roman" w:hAnsi="Times New Roman" w:cs="Times New Roman"/>
      <w:sz w:val="25"/>
      <w:szCs w:val="25"/>
    </w:rPr>
  </w:style>
  <w:style w:type="character" w:customStyle="1" w:styleId="5">
    <w:name w:val="Основной текст (5)_"/>
    <w:basedOn w:val="a1"/>
    <w:link w:val="50"/>
    <w:rsid w:val="00481AA6"/>
    <w:rPr>
      <w:rFonts w:ascii="Times New Roman" w:eastAsia="Times New Roman" w:hAnsi="Times New Roman" w:cs="Times New Roman"/>
      <w:spacing w:val="-10"/>
      <w:sz w:val="24"/>
      <w:szCs w:val="24"/>
      <w:shd w:val="clear" w:color="auto" w:fill="FFFFFF"/>
    </w:rPr>
  </w:style>
  <w:style w:type="paragraph" w:customStyle="1" w:styleId="50">
    <w:name w:val="Основной текст (5)"/>
    <w:basedOn w:val="a0"/>
    <w:link w:val="5"/>
    <w:rsid w:val="00481AA6"/>
    <w:pPr>
      <w:shd w:val="clear" w:color="auto" w:fill="FFFFFF"/>
      <w:spacing w:after="0" w:line="302" w:lineRule="exact"/>
    </w:pPr>
    <w:rPr>
      <w:rFonts w:ascii="Times New Roman" w:eastAsia="Times New Roman" w:hAnsi="Times New Roman" w:cs="Times New Roman"/>
      <w:spacing w:val="-10"/>
      <w:sz w:val="24"/>
      <w:szCs w:val="24"/>
    </w:rPr>
  </w:style>
  <w:style w:type="character" w:customStyle="1" w:styleId="FontStyle11">
    <w:name w:val="Font Style11"/>
    <w:uiPriority w:val="99"/>
    <w:rsid w:val="00481AA6"/>
    <w:rPr>
      <w:rFonts w:ascii="Times New Roman" w:hAnsi="Times New Roman" w:cs="Times New Roman"/>
      <w:sz w:val="20"/>
      <w:szCs w:val="20"/>
    </w:rPr>
  </w:style>
  <w:style w:type="character" w:customStyle="1" w:styleId="FontStyle47">
    <w:name w:val="Font Style47"/>
    <w:basedOn w:val="a1"/>
    <w:uiPriority w:val="99"/>
    <w:rsid w:val="00481AA6"/>
    <w:rPr>
      <w:rFonts w:ascii="Microsoft Sans Serif" w:hAnsi="Microsoft Sans Serif" w:cs="Microsoft Sans Serif"/>
      <w:color w:val="000000"/>
      <w:sz w:val="18"/>
      <w:szCs w:val="18"/>
    </w:rPr>
  </w:style>
  <w:style w:type="paragraph" w:styleId="af6">
    <w:name w:val="Body Text"/>
    <w:basedOn w:val="a0"/>
    <w:link w:val="af7"/>
    <w:uiPriority w:val="99"/>
    <w:semiHidden/>
    <w:unhideWhenUsed/>
    <w:rsid w:val="00481AA6"/>
    <w:pPr>
      <w:spacing w:after="120"/>
    </w:pPr>
  </w:style>
  <w:style w:type="character" w:customStyle="1" w:styleId="af7">
    <w:name w:val="Основной текст Знак"/>
    <w:basedOn w:val="a1"/>
    <w:link w:val="af6"/>
    <w:uiPriority w:val="99"/>
    <w:semiHidden/>
    <w:rsid w:val="00481AA6"/>
  </w:style>
  <w:style w:type="paragraph" w:customStyle="1" w:styleId="Style3">
    <w:name w:val="Style3"/>
    <w:basedOn w:val="a0"/>
    <w:uiPriority w:val="99"/>
    <w:rsid w:val="00481AA6"/>
    <w:pPr>
      <w:widowControl w:val="0"/>
      <w:autoSpaceDE w:val="0"/>
      <w:autoSpaceDN w:val="0"/>
      <w:adjustRightInd w:val="0"/>
      <w:spacing w:after="0" w:line="240" w:lineRule="auto"/>
      <w:jc w:val="both"/>
    </w:pPr>
    <w:rPr>
      <w:rFonts w:ascii="Microsoft Sans Serif" w:eastAsia="Calibri" w:hAnsi="Microsoft Sans Serif" w:cs="Microsoft Sans Serif"/>
      <w:sz w:val="24"/>
      <w:szCs w:val="24"/>
      <w:lang w:eastAsia="ru-RU"/>
    </w:rPr>
  </w:style>
  <w:style w:type="character" w:customStyle="1" w:styleId="7">
    <w:name w:val="Основной текст (7)_"/>
    <w:basedOn w:val="a1"/>
    <w:link w:val="70"/>
    <w:rsid w:val="00481AA6"/>
    <w:rPr>
      <w:rFonts w:ascii="Times New Roman" w:eastAsia="Times New Roman" w:hAnsi="Times New Roman" w:cs="Times New Roman"/>
      <w:sz w:val="23"/>
      <w:szCs w:val="23"/>
      <w:shd w:val="clear" w:color="auto" w:fill="FFFFFF"/>
    </w:rPr>
  </w:style>
  <w:style w:type="paragraph" w:customStyle="1" w:styleId="70">
    <w:name w:val="Основной текст (7)"/>
    <w:basedOn w:val="a0"/>
    <w:link w:val="7"/>
    <w:rsid w:val="00481AA6"/>
    <w:pPr>
      <w:shd w:val="clear" w:color="auto" w:fill="FFFFFF"/>
      <w:spacing w:before="240" w:after="240" w:line="274" w:lineRule="exact"/>
      <w:ind w:hanging="400"/>
      <w:jc w:val="both"/>
    </w:pPr>
    <w:rPr>
      <w:rFonts w:ascii="Times New Roman" w:eastAsia="Times New Roman" w:hAnsi="Times New Roman" w:cs="Times New Roman"/>
      <w:sz w:val="23"/>
      <w:szCs w:val="23"/>
    </w:rPr>
  </w:style>
  <w:style w:type="paragraph" w:customStyle="1" w:styleId="13">
    <w:name w:val="Обычный1"/>
    <w:rsid w:val="00481AA6"/>
    <w:pPr>
      <w:pBdr>
        <w:top w:val="nil"/>
        <w:left w:val="nil"/>
        <w:bottom w:val="nil"/>
        <w:right w:val="nil"/>
        <w:between w:val="nil"/>
      </w:pBdr>
      <w:spacing w:after="0" w:line="259" w:lineRule="auto"/>
    </w:pPr>
    <w:rPr>
      <w:rFonts w:ascii="Arial" w:eastAsia="Arial" w:hAnsi="Arial" w:cs="Arial"/>
      <w:color w:val="000000"/>
      <w:lang w:eastAsia="ru-RU"/>
    </w:rPr>
  </w:style>
  <w:style w:type="paragraph" w:customStyle="1" w:styleId="style21cxspfirstmailrucssattributepostfixmailrucssattributepostfix">
    <w:name w:val="style21cxspfirst_mailru_css_attribute_postfix_mailru_css_attribute_postfix"/>
    <w:basedOn w:val="a0"/>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mailrucssattributepostfixmailrucssattributepostfix">
    <w:name w:val="fontstyle47_mailru_css_attribute_postfix_mailru_css_attribute_postfix"/>
    <w:basedOn w:val="a1"/>
    <w:rsid w:val="00481AA6"/>
  </w:style>
  <w:style w:type="paragraph" w:customStyle="1" w:styleId="style21cxspmiddlemailrucssattributepostfixmailrucssattributepostfix">
    <w:name w:val="style21cxspmiddle_mailru_css_attribute_postfix_mailru_css_attribute_postfix"/>
    <w:basedOn w:val="a0"/>
    <w:rsid w:val="00481A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unhideWhenUsed/>
    <w:rsid w:val="00481AA6"/>
    <w:pPr>
      <w:spacing w:after="120" w:line="480" w:lineRule="auto"/>
      <w:ind w:left="283"/>
    </w:pPr>
  </w:style>
  <w:style w:type="character" w:customStyle="1" w:styleId="22">
    <w:name w:val="Основной текст с отступом 2 Знак"/>
    <w:basedOn w:val="a1"/>
    <w:link w:val="21"/>
    <w:rsid w:val="00481AA6"/>
  </w:style>
  <w:style w:type="paragraph" w:styleId="31">
    <w:name w:val="Body Text Indent 3"/>
    <w:basedOn w:val="a0"/>
    <w:link w:val="32"/>
    <w:rsid w:val="00481AA6"/>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481AA6"/>
    <w:rPr>
      <w:rFonts w:ascii="Times New Roman" w:eastAsia="Times New Roman" w:hAnsi="Times New Roman" w:cs="Times New Roman"/>
      <w:sz w:val="16"/>
      <w:szCs w:val="16"/>
      <w:lang w:eastAsia="ru-RU"/>
    </w:rPr>
  </w:style>
  <w:style w:type="paragraph" w:styleId="af8">
    <w:name w:val="header"/>
    <w:basedOn w:val="a0"/>
    <w:link w:val="af9"/>
    <w:uiPriority w:val="99"/>
    <w:unhideWhenUsed/>
    <w:rsid w:val="00481AA6"/>
    <w:pPr>
      <w:tabs>
        <w:tab w:val="center" w:pos="4677"/>
        <w:tab w:val="right" w:pos="9355"/>
      </w:tabs>
      <w:spacing w:after="0" w:line="240" w:lineRule="auto"/>
    </w:pPr>
  </w:style>
  <w:style w:type="character" w:customStyle="1" w:styleId="af9">
    <w:name w:val="Верхний колонтитул Знак"/>
    <w:basedOn w:val="a1"/>
    <w:link w:val="af8"/>
    <w:uiPriority w:val="99"/>
    <w:rsid w:val="00481AA6"/>
  </w:style>
  <w:style w:type="paragraph" w:styleId="afa">
    <w:name w:val="footer"/>
    <w:basedOn w:val="a0"/>
    <w:link w:val="afb"/>
    <w:uiPriority w:val="99"/>
    <w:unhideWhenUsed/>
    <w:rsid w:val="00481AA6"/>
    <w:pPr>
      <w:tabs>
        <w:tab w:val="center" w:pos="4677"/>
        <w:tab w:val="right" w:pos="9355"/>
      </w:tabs>
      <w:spacing w:after="0" w:line="240" w:lineRule="auto"/>
    </w:pPr>
  </w:style>
  <w:style w:type="character" w:customStyle="1" w:styleId="afb">
    <w:name w:val="Нижний колонтитул Знак"/>
    <w:basedOn w:val="a1"/>
    <w:link w:val="afa"/>
    <w:uiPriority w:val="99"/>
    <w:rsid w:val="00481AA6"/>
  </w:style>
  <w:style w:type="character" w:customStyle="1" w:styleId="0pt">
    <w:name w:val="Основной текст + Курсив;Интервал 0 pt"/>
    <w:basedOn w:val="af5"/>
    <w:rsid w:val="00481AA6"/>
    <w:rPr>
      <w:rFonts w:ascii="Times New Roman" w:eastAsia="Times New Roman" w:hAnsi="Times New Roman" w:cs="Times New Roman"/>
      <w:i/>
      <w:iCs/>
      <w:color w:val="000000"/>
      <w:spacing w:val="1"/>
      <w:w w:val="100"/>
      <w:position w:val="0"/>
      <w:sz w:val="21"/>
      <w:szCs w:val="21"/>
      <w:shd w:val="clear" w:color="auto" w:fill="FFFFFF"/>
      <w:lang w:val="ru-RU" w:eastAsia="ru-RU" w:bidi="ru-RU"/>
    </w:rPr>
  </w:style>
  <w:style w:type="paragraph" w:customStyle="1" w:styleId="23">
    <w:name w:val="Основной текст2"/>
    <w:basedOn w:val="a0"/>
    <w:rsid w:val="00481AA6"/>
    <w:pPr>
      <w:widowControl w:val="0"/>
      <w:shd w:val="clear" w:color="auto" w:fill="FFFFFF"/>
      <w:spacing w:after="240" w:line="278" w:lineRule="exact"/>
      <w:jc w:val="both"/>
    </w:pPr>
    <w:rPr>
      <w:rFonts w:ascii="Times New Roman" w:eastAsia="Times New Roman" w:hAnsi="Times New Roman" w:cs="Times New Roman"/>
      <w:sz w:val="21"/>
      <w:szCs w:val="21"/>
    </w:rPr>
  </w:style>
  <w:style w:type="character" w:customStyle="1" w:styleId="20">
    <w:name w:val="Заголовок 2 Знак"/>
    <w:basedOn w:val="a1"/>
    <w:link w:val="2"/>
    <w:uiPriority w:val="9"/>
    <w:rsid w:val="00A1083D"/>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1"/>
    <w:link w:val="4"/>
    <w:uiPriority w:val="9"/>
    <w:rsid w:val="00A1083D"/>
    <w:rPr>
      <w:rFonts w:asciiTheme="majorHAnsi" w:eastAsiaTheme="majorEastAsia" w:hAnsiTheme="majorHAnsi" w:cstheme="majorBidi"/>
      <w:i/>
      <w:iCs/>
      <w:color w:val="365F91" w:themeColor="accent1" w:themeShade="BF"/>
    </w:rPr>
  </w:style>
  <w:style w:type="character" w:customStyle="1" w:styleId="80">
    <w:name w:val="Заголовок 8 Знак"/>
    <w:basedOn w:val="a1"/>
    <w:link w:val="8"/>
    <w:uiPriority w:val="9"/>
    <w:semiHidden/>
    <w:rsid w:val="00A1083D"/>
    <w:rPr>
      <w:rFonts w:ascii="Calibri Light" w:eastAsia="Times New Roman" w:hAnsi="Calibri Light" w:cs="Times New Roman"/>
      <w:color w:val="272727"/>
      <w:sz w:val="21"/>
      <w:szCs w:val="21"/>
      <w:lang w:eastAsia="ru-RU"/>
    </w:rPr>
  </w:style>
  <w:style w:type="paragraph" w:customStyle="1" w:styleId="Default">
    <w:name w:val="Default"/>
    <w:rsid w:val="00A1083D"/>
    <w:pPr>
      <w:autoSpaceDE w:val="0"/>
      <w:autoSpaceDN w:val="0"/>
      <w:adjustRightInd w:val="0"/>
      <w:spacing w:after="0" w:line="240" w:lineRule="auto"/>
    </w:pPr>
    <w:rPr>
      <w:rFonts w:ascii="Cambria" w:hAnsi="Cambria" w:cs="Cambria"/>
      <w:color w:val="000000"/>
      <w:sz w:val="24"/>
      <w:szCs w:val="24"/>
    </w:rPr>
  </w:style>
  <w:style w:type="table" w:customStyle="1" w:styleId="14">
    <w:name w:val="Сетка таблицы1"/>
    <w:basedOn w:val="a2"/>
    <w:next w:val="aa"/>
    <w:uiPriority w:val="59"/>
    <w:rsid w:val="00A1083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0"/>
    <w:next w:val="a0"/>
    <w:uiPriority w:val="9"/>
    <w:qFormat/>
    <w:rsid w:val="00A1083D"/>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310">
    <w:name w:val="Заголовок 31"/>
    <w:basedOn w:val="a0"/>
    <w:next w:val="a0"/>
    <w:uiPriority w:val="9"/>
    <w:semiHidden/>
    <w:unhideWhenUsed/>
    <w:qFormat/>
    <w:rsid w:val="00A1083D"/>
    <w:pPr>
      <w:keepNext/>
      <w:keepLines/>
      <w:spacing w:before="40" w:after="0" w:line="259" w:lineRule="auto"/>
      <w:outlineLvl w:val="2"/>
    </w:pPr>
    <w:rPr>
      <w:rFonts w:ascii="Calibri Light" w:eastAsia="Times New Roman" w:hAnsi="Calibri Light" w:cs="Times New Roman"/>
      <w:color w:val="1F4D78"/>
      <w:sz w:val="24"/>
      <w:szCs w:val="24"/>
    </w:rPr>
  </w:style>
  <w:style w:type="character" w:customStyle="1" w:styleId="w">
    <w:name w:val="w"/>
    <w:basedOn w:val="a1"/>
    <w:rsid w:val="00A1083D"/>
  </w:style>
  <w:style w:type="character" w:customStyle="1" w:styleId="hps">
    <w:name w:val="hps"/>
    <w:basedOn w:val="a1"/>
    <w:rsid w:val="00A1083D"/>
  </w:style>
  <w:style w:type="character" w:customStyle="1" w:styleId="tabs-item-title">
    <w:name w:val="tabs-item-title"/>
    <w:basedOn w:val="a1"/>
    <w:rsid w:val="00A1083D"/>
  </w:style>
  <w:style w:type="table" w:customStyle="1" w:styleId="111">
    <w:name w:val="Сетка таблицы11"/>
    <w:basedOn w:val="a2"/>
    <w:next w:val="aa"/>
    <w:uiPriority w:val="59"/>
    <w:rsid w:val="00A1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сновной текст4"/>
    <w:basedOn w:val="a0"/>
    <w:rsid w:val="00A1083D"/>
    <w:pPr>
      <w:widowControl w:val="0"/>
      <w:shd w:val="clear" w:color="auto" w:fill="FFFFFF"/>
      <w:spacing w:after="0" w:line="270" w:lineRule="exact"/>
      <w:ind w:hanging="360"/>
      <w:jc w:val="both"/>
    </w:pPr>
    <w:rPr>
      <w:rFonts w:ascii="Times New Roman" w:eastAsia="Times New Roman" w:hAnsi="Times New Roman" w:cs="Times New Roman"/>
    </w:rPr>
  </w:style>
  <w:style w:type="character" w:customStyle="1" w:styleId="112">
    <w:name w:val="Заголовок 1 Знак1"/>
    <w:basedOn w:val="a1"/>
    <w:uiPriority w:val="9"/>
    <w:rsid w:val="00A1083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1"/>
    <w:uiPriority w:val="9"/>
    <w:semiHidden/>
    <w:rsid w:val="00A1083D"/>
    <w:rPr>
      <w:rFonts w:asciiTheme="majorHAnsi" w:eastAsiaTheme="majorEastAsia" w:hAnsiTheme="majorHAnsi" w:cstheme="majorBidi"/>
      <w:color w:val="243F60" w:themeColor="accent1" w:themeShade="7F"/>
      <w:sz w:val="24"/>
      <w:szCs w:val="24"/>
    </w:rPr>
  </w:style>
  <w:style w:type="numbering" w:customStyle="1" w:styleId="15">
    <w:name w:val="Нет списка1"/>
    <w:next w:val="a3"/>
    <w:uiPriority w:val="99"/>
    <w:semiHidden/>
    <w:unhideWhenUsed/>
    <w:rsid w:val="00A1083D"/>
  </w:style>
  <w:style w:type="paragraph" w:customStyle="1" w:styleId="msonormal0">
    <w:name w:val="msonormal"/>
    <w:basedOn w:val="a0"/>
    <w:uiPriority w:val="99"/>
    <w:semiHidden/>
    <w:rsid w:val="00A10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c">
    <w:name w:val="Title"/>
    <w:basedOn w:val="a0"/>
    <w:next w:val="a0"/>
    <w:link w:val="16"/>
    <w:uiPriority w:val="10"/>
    <w:qFormat/>
    <w:rsid w:val="00A1083D"/>
    <w:pPr>
      <w:spacing w:after="0" w:line="240" w:lineRule="auto"/>
      <w:contextualSpacing/>
    </w:pPr>
    <w:rPr>
      <w:rFonts w:ascii="Calibri Light" w:eastAsia="Times New Roman" w:hAnsi="Calibri Light" w:cs="Times New Roman"/>
      <w:b/>
      <w:bCs/>
      <w:kern w:val="28"/>
      <w:sz w:val="32"/>
      <w:szCs w:val="32"/>
    </w:rPr>
  </w:style>
  <w:style w:type="character" w:customStyle="1" w:styleId="16">
    <w:name w:val="Заголовок Знак1"/>
    <w:basedOn w:val="a1"/>
    <w:link w:val="afc"/>
    <w:uiPriority w:val="10"/>
    <w:rsid w:val="00A1083D"/>
    <w:rPr>
      <w:rFonts w:ascii="Calibri Light" w:eastAsia="Times New Roman" w:hAnsi="Calibri Light" w:cs="Times New Roman"/>
      <w:b/>
      <w:bCs/>
      <w:kern w:val="28"/>
      <w:sz w:val="32"/>
      <w:szCs w:val="32"/>
    </w:rPr>
  </w:style>
  <w:style w:type="character" w:customStyle="1" w:styleId="afd">
    <w:name w:val="Заголовок Знак"/>
    <w:basedOn w:val="a1"/>
    <w:uiPriority w:val="10"/>
    <w:rsid w:val="00A1083D"/>
    <w:rPr>
      <w:rFonts w:asciiTheme="majorHAnsi" w:eastAsiaTheme="majorEastAsia" w:hAnsiTheme="majorHAnsi" w:cstheme="majorBidi"/>
      <w:spacing w:val="-10"/>
      <w:kern w:val="28"/>
      <w:sz w:val="56"/>
      <w:szCs w:val="56"/>
    </w:rPr>
  </w:style>
  <w:style w:type="paragraph" w:styleId="afe">
    <w:name w:val="Subtitle"/>
    <w:basedOn w:val="a0"/>
    <w:next w:val="a0"/>
    <w:link w:val="aff"/>
    <w:uiPriority w:val="11"/>
    <w:qFormat/>
    <w:rsid w:val="00A1083D"/>
    <w:rPr>
      <w:rFonts w:ascii="Cambria" w:eastAsia="Times New Roman" w:hAnsi="Cambria" w:cs="Times New Roman"/>
      <w:i/>
      <w:iCs/>
      <w:color w:val="4F81BD"/>
      <w:spacing w:val="15"/>
      <w:sz w:val="24"/>
      <w:szCs w:val="24"/>
      <w:lang w:val="x-none" w:eastAsia="ru-RU"/>
    </w:rPr>
  </w:style>
  <w:style w:type="character" w:customStyle="1" w:styleId="aff">
    <w:name w:val="Подзаголовок Знак"/>
    <w:basedOn w:val="a1"/>
    <w:link w:val="afe"/>
    <w:uiPriority w:val="11"/>
    <w:rsid w:val="00A1083D"/>
    <w:rPr>
      <w:rFonts w:ascii="Cambria" w:eastAsia="Times New Roman" w:hAnsi="Cambria" w:cs="Times New Roman"/>
      <w:i/>
      <w:iCs/>
      <w:color w:val="4F81BD"/>
      <w:spacing w:val="15"/>
      <w:sz w:val="24"/>
      <w:szCs w:val="24"/>
      <w:lang w:val="x-none" w:eastAsia="ru-RU"/>
    </w:rPr>
  </w:style>
  <w:style w:type="character" w:customStyle="1" w:styleId="a9">
    <w:name w:val="Без интервала Знак"/>
    <w:aliases w:val="Обя Знак"/>
    <w:link w:val="a8"/>
    <w:uiPriority w:val="1"/>
    <w:locked/>
    <w:rsid w:val="00A1083D"/>
  </w:style>
  <w:style w:type="character" w:customStyle="1" w:styleId="a6">
    <w:name w:val="Абзац списка Знак"/>
    <w:aliases w:val="без абзаца Знак,List Paragraph Знак,ПАРАГРАФ Знак,маркированный Знак,Раздел Знак,List_Paragraph Знак,Multilevel para_II Знак"/>
    <w:link w:val="a5"/>
    <w:uiPriority w:val="34"/>
    <w:qFormat/>
    <w:locked/>
    <w:rsid w:val="00A1083D"/>
    <w:rPr>
      <w:rFonts w:ascii="Times New Roman" w:eastAsia="Times New Roman" w:hAnsi="Times New Roman" w:cs="Times New Roman"/>
      <w:sz w:val="24"/>
      <w:szCs w:val="24"/>
      <w:lang w:eastAsia="ru-RU"/>
    </w:rPr>
  </w:style>
  <w:style w:type="character" w:customStyle="1" w:styleId="24">
    <w:name w:val="Основной текст (2)_"/>
    <w:link w:val="25"/>
    <w:semiHidden/>
    <w:locked/>
    <w:rsid w:val="00A1083D"/>
    <w:rPr>
      <w:rFonts w:ascii="Times New Roman" w:eastAsia="Times New Roman" w:hAnsi="Times New Roman" w:cs="Times New Roman"/>
      <w:sz w:val="23"/>
      <w:szCs w:val="23"/>
      <w:shd w:val="clear" w:color="auto" w:fill="FFFFFF"/>
    </w:rPr>
  </w:style>
  <w:style w:type="paragraph" w:customStyle="1" w:styleId="25">
    <w:name w:val="Основной текст (2)"/>
    <w:basedOn w:val="a0"/>
    <w:link w:val="24"/>
    <w:semiHidden/>
    <w:rsid w:val="00A1083D"/>
    <w:pPr>
      <w:shd w:val="clear" w:color="auto" w:fill="FFFFFF"/>
      <w:spacing w:after="300" w:line="0" w:lineRule="atLeast"/>
      <w:ind w:hanging="320"/>
    </w:pPr>
    <w:rPr>
      <w:rFonts w:ascii="Times New Roman" w:eastAsia="Times New Roman" w:hAnsi="Times New Roman" w:cs="Times New Roman"/>
      <w:sz w:val="23"/>
      <w:szCs w:val="23"/>
    </w:rPr>
  </w:style>
  <w:style w:type="paragraph" w:customStyle="1" w:styleId="17">
    <w:name w:val="Абзац списка1"/>
    <w:basedOn w:val="a0"/>
    <w:uiPriority w:val="99"/>
    <w:semiHidden/>
    <w:rsid w:val="00A1083D"/>
    <w:pPr>
      <w:ind w:left="720"/>
      <w:contextualSpacing/>
    </w:pPr>
    <w:rPr>
      <w:rFonts w:ascii="Calibri" w:eastAsia="Calibri" w:hAnsi="Calibri" w:cs="Times New Roman"/>
      <w:lang w:eastAsia="ru-RU"/>
    </w:rPr>
  </w:style>
  <w:style w:type="paragraph" w:customStyle="1" w:styleId="FR2">
    <w:name w:val="FR2"/>
    <w:uiPriority w:val="99"/>
    <w:semiHidden/>
    <w:rsid w:val="00A1083D"/>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customStyle="1" w:styleId="410">
    <w:name w:val="Абзац списка41"/>
    <w:basedOn w:val="a0"/>
    <w:uiPriority w:val="99"/>
    <w:semiHidden/>
    <w:qFormat/>
    <w:rsid w:val="00A1083D"/>
    <w:pPr>
      <w:suppressAutoHyphens/>
      <w:spacing w:after="0" w:line="240" w:lineRule="auto"/>
      <w:ind w:left="720"/>
    </w:pPr>
    <w:rPr>
      <w:rFonts w:ascii="Times New Roman" w:eastAsia="Lucida Sans Unicode" w:hAnsi="Times New Roman" w:cs="Mangal"/>
      <w:kern w:val="2"/>
      <w:sz w:val="24"/>
      <w:szCs w:val="24"/>
      <w:lang w:eastAsia="hi-IN" w:bidi="hi-IN"/>
    </w:rPr>
  </w:style>
  <w:style w:type="paragraph" w:customStyle="1" w:styleId="aff0">
    <w:name w:val="аи_Основной_текст"/>
    <w:basedOn w:val="a0"/>
    <w:uiPriority w:val="99"/>
    <w:semiHidden/>
    <w:qFormat/>
    <w:rsid w:val="00A1083D"/>
    <w:pPr>
      <w:widowControl w:val="0"/>
      <w:spacing w:after="0" w:line="240" w:lineRule="auto"/>
      <w:ind w:firstLine="567"/>
      <w:jc w:val="both"/>
    </w:pPr>
    <w:rPr>
      <w:rFonts w:ascii="Times New Roman" w:eastAsia="Arial Unicode MS" w:hAnsi="Times New Roman" w:cs="Mangal"/>
      <w:kern w:val="2"/>
      <w:sz w:val="24"/>
      <w:szCs w:val="24"/>
      <w:lang w:eastAsia="zh-CN" w:bidi="hi-IN"/>
    </w:rPr>
  </w:style>
  <w:style w:type="paragraph" w:customStyle="1" w:styleId="33">
    <w:name w:val="Основной текст3"/>
    <w:basedOn w:val="a0"/>
    <w:rsid w:val="00A1083D"/>
    <w:pPr>
      <w:widowControl w:val="0"/>
      <w:shd w:val="clear" w:color="auto" w:fill="FFFFFF"/>
      <w:spacing w:after="0" w:line="326" w:lineRule="exact"/>
      <w:ind w:hanging="380"/>
    </w:pPr>
    <w:rPr>
      <w:rFonts w:ascii="Times New Roman" w:eastAsia="Times New Roman" w:hAnsi="Times New Roman" w:cs="Times New Roman"/>
      <w:spacing w:val="1"/>
      <w:sz w:val="20"/>
      <w:szCs w:val="20"/>
    </w:rPr>
  </w:style>
  <w:style w:type="paragraph" w:customStyle="1" w:styleId="Style18">
    <w:name w:val="Style18"/>
    <w:basedOn w:val="a0"/>
    <w:rsid w:val="00A1083D"/>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styleId="aff1">
    <w:name w:val="annotation reference"/>
    <w:uiPriority w:val="99"/>
    <w:semiHidden/>
    <w:unhideWhenUsed/>
    <w:rsid w:val="00A1083D"/>
    <w:rPr>
      <w:sz w:val="16"/>
      <w:szCs w:val="16"/>
    </w:rPr>
  </w:style>
  <w:style w:type="character" w:customStyle="1" w:styleId="18">
    <w:name w:val="Верхний колонтитул Знак1"/>
    <w:basedOn w:val="a1"/>
    <w:uiPriority w:val="99"/>
    <w:semiHidden/>
    <w:rsid w:val="00A1083D"/>
    <w:rPr>
      <w:rFonts w:ascii="TimesKyr" w:hAnsi="TimesKyr" w:hint="default"/>
      <w:sz w:val="24"/>
      <w:szCs w:val="22"/>
      <w:lang w:eastAsia="en-US"/>
    </w:rPr>
  </w:style>
  <w:style w:type="character" w:customStyle="1" w:styleId="19">
    <w:name w:val="Нижний колонтитул Знак1"/>
    <w:basedOn w:val="a1"/>
    <w:uiPriority w:val="99"/>
    <w:semiHidden/>
    <w:rsid w:val="00A1083D"/>
    <w:rPr>
      <w:rFonts w:ascii="TimesKyr" w:hAnsi="TimesKyr" w:hint="default"/>
      <w:sz w:val="24"/>
      <w:szCs w:val="22"/>
      <w:lang w:eastAsia="en-US"/>
    </w:rPr>
  </w:style>
  <w:style w:type="character" w:customStyle="1" w:styleId="1a">
    <w:name w:val="Основной текст с отступом Знак1"/>
    <w:basedOn w:val="a1"/>
    <w:uiPriority w:val="99"/>
    <w:semiHidden/>
    <w:rsid w:val="00A1083D"/>
    <w:rPr>
      <w:rFonts w:ascii="TimesKyr" w:hAnsi="TimesKyr" w:hint="default"/>
      <w:sz w:val="24"/>
      <w:szCs w:val="22"/>
      <w:lang w:eastAsia="en-US"/>
    </w:rPr>
  </w:style>
  <w:style w:type="character" w:customStyle="1" w:styleId="1b">
    <w:name w:val="Текст выноски Знак1"/>
    <w:basedOn w:val="a1"/>
    <w:uiPriority w:val="99"/>
    <w:semiHidden/>
    <w:rsid w:val="00A1083D"/>
    <w:rPr>
      <w:rFonts w:ascii="Segoe UI" w:hAnsi="Segoe UI" w:cs="Segoe UI" w:hint="default"/>
      <w:sz w:val="18"/>
      <w:szCs w:val="18"/>
      <w:lang w:eastAsia="en-US"/>
    </w:rPr>
  </w:style>
  <w:style w:type="character" w:customStyle="1" w:styleId="apple-style-span">
    <w:name w:val="apple-style-span"/>
    <w:rsid w:val="00A1083D"/>
    <w:rPr>
      <w:rFonts w:ascii="Times New Roman" w:hAnsi="Times New Roman" w:cs="Times New Roman" w:hint="default"/>
    </w:rPr>
  </w:style>
  <w:style w:type="character" w:customStyle="1" w:styleId="711pt">
    <w:name w:val="Основной текст (7) + 11 pt"/>
    <w:aliases w:val="Не полужирный"/>
    <w:rsid w:val="00A1083D"/>
    <w:rPr>
      <w:rFonts w:ascii="Times New Roman" w:eastAsia="Times New Roman" w:hAnsi="Times New Roman" w:cs="Times New Roman" w:hint="default"/>
      <w:b/>
      <w:bCs/>
      <w:i w:val="0"/>
      <w:iCs w:val="0"/>
      <w:smallCaps w:val="0"/>
      <w:strike w:val="0"/>
      <w:dstrike w:val="0"/>
      <w:spacing w:val="0"/>
      <w:sz w:val="22"/>
      <w:szCs w:val="22"/>
      <w:u w:val="none"/>
      <w:effect w:val="none"/>
      <w:shd w:val="clear" w:color="auto" w:fill="FFFFFF"/>
    </w:rPr>
  </w:style>
  <w:style w:type="character" w:customStyle="1" w:styleId="FontStyle35">
    <w:name w:val="Font Style35"/>
    <w:rsid w:val="00A1083D"/>
    <w:rPr>
      <w:rFonts w:ascii="Calibri" w:hAnsi="Calibri" w:cs="Calibri" w:hint="default"/>
      <w:sz w:val="18"/>
      <w:szCs w:val="18"/>
    </w:rPr>
  </w:style>
  <w:style w:type="character" w:customStyle="1" w:styleId="CharAttribute0">
    <w:name w:val="CharAttribute0"/>
    <w:rsid w:val="00A1083D"/>
    <w:rPr>
      <w:rFonts w:ascii="Times New Roman" w:hAnsi="Times New Roman" w:cs="Times New Roman" w:hint="default"/>
    </w:rPr>
  </w:style>
  <w:style w:type="character" w:customStyle="1" w:styleId="aff2">
    <w:name w:val="Основной текст + Полужирный"/>
    <w:rsid w:val="00A1083D"/>
    <w:rPr>
      <w:rFonts w:ascii="Times New Roman" w:eastAsia="Times New Roman" w:hAnsi="Times New Roman" w:cs="Times New Roman" w:hint="default"/>
      <w:b/>
      <w:bCs/>
      <w:i/>
      <w:iCs/>
      <w:color w:val="000000"/>
      <w:spacing w:val="-2"/>
      <w:w w:val="100"/>
      <w:position w:val="0"/>
      <w:sz w:val="20"/>
      <w:szCs w:val="20"/>
      <w:shd w:val="clear" w:color="auto" w:fill="FFFFFF"/>
      <w:lang w:val="en-US"/>
    </w:rPr>
  </w:style>
  <w:style w:type="character" w:customStyle="1" w:styleId="26">
    <w:name w:val="Основной текст (2) + Не полужирный"/>
    <w:rsid w:val="00A1083D"/>
    <w:rPr>
      <w:rFonts w:ascii="Times New Roman" w:eastAsia="Times New Roman" w:hAnsi="Times New Roman" w:cs="Times New Roman" w:hint="default"/>
      <w:b/>
      <w:bCs/>
      <w:color w:val="000000"/>
      <w:spacing w:val="0"/>
      <w:w w:val="100"/>
      <w:position w:val="0"/>
      <w:sz w:val="21"/>
      <w:szCs w:val="21"/>
      <w:shd w:val="clear" w:color="auto" w:fill="FFFFFF"/>
      <w:lang w:val="ru-RU" w:eastAsia="ru-RU" w:bidi="ru-RU"/>
    </w:rPr>
  </w:style>
  <w:style w:type="table" w:customStyle="1" w:styleId="27">
    <w:name w:val="Сетка таблицы2"/>
    <w:basedOn w:val="a2"/>
    <w:next w:val="aa"/>
    <w:uiPriority w:val="59"/>
    <w:qFormat/>
    <w:rsid w:val="00A108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1"/>
    <w:next w:val="af1"/>
    <w:link w:val="aff4"/>
    <w:uiPriority w:val="99"/>
    <w:semiHidden/>
    <w:unhideWhenUsed/>
    <w:rsid w:val="00A1083D"/>
    <w:rPr>
      <w:b/>
      <w:bCs/>
    </w:rPr>
  </w:style>
  <w:style w:type="character" w:customStyle="1" w:styleId="aff4">
    <w:name w:val="Тема примечания Знак"/>
    <w:basedOn w:val="af2"/>
    <w:link w:val="aff3"/>
    <w:uiPriority w:val="99"/>
    <w:semiHidden/>
    <w:rsid w:val="00A1083D"/>
    <w:rPr>
      <w:b/>
      <w:bCs/>
      <w:sz w:val="20"/>
      <w:szCs w:val="20"/>
    </w:rPr>
  </w:style>
  <w:style w:type="paragraph" w:customStyle="1" w:styleId="81">
    <w:name w:val="Заголовок 81"/>
    <w:basedOn w:val="a0"/>
    <w:next w:val="a0"/>
    <w:uiPriority w:val="9"/>
    <w:semiHidden/>
    <w:unhideWhenUsed/>
    <w:qFormat/>
    <w:rsid w:val="00A1083D"/>
    <w:pPr>
      <w:keepNext/>
      <w:keepLines/>
      <w:spacing w:before="40" w:after="0"/>
      <w:outlineLvl w:val="7"/>
    </w:pPr>
    <w:rPr>
      <w:rFonts w:ascii="Calibri Light" w:eastAsia="Times New Roman" w:hAnsi="Calibri Light" w:cs="Times New Roman"/>
      <w:color w:val="272727"/>
      <w:sz w:val="21"/>
      <w:szCs w:val="21"/>
      <w:lang w:eastAsia="ru-RU"/>
    </w:rPr>
  </w:style>
  <w:style w:type="character" w:customStyle="1" w:styleId="1c">
    <w:name w:val="Гиперссылка1"/>
    <w:basedOn w:val="a1"/>
    <w:uiPriority w:val="99"/>
    <w:unhideWhenUsed/>
    <w:rsid w:val="00A1083D"/>
    <w:rPr>
      <w:color w:val="0563C1"/>
      <w:u w:val="single"/>
    </w:rPr>
  </w:style>
  <w:style w:type="character" w:customStyle="1" w:styleId="1d">
    <w:name w:val="Просмотренная гиперссылка1"/>
    <w:basedOn w:val="a1"/>
    <w:uiPriority w:val="99"/>
    <w:semiHidden/>
    <w:unhideWhenUsed/>
    <w:rsid w:val="00A1083D"/>
    <w:rPr>
      <w:color w:val="954F72"/>
      <w:u w:val="single"/>
    </w:rPr>
  </w:style>
  <w:style w:type="character" w:customStyle="1" w:styleId="28">
    <w:name w:val="Неразрешенное упоминание2"/>
    <w:basedOn w:val="a1"/>
    <w:uiPriority w:val="99"/>
    <w:semiHidden/>
    <w:unhideWhenUsed/>
    <w:rsid w:val="00A1083D"/>
    <w:rPr>
      <w:color w:val="808080"/>
      <w:shd w:val="clear" w:color="auto" w:fill="E6E6E6"/>
    </w:rPr>
  </w:style>
  <w:style w:type="character" w:customStyle="1" w:styleId="34">
    <w:name w:val="Неразрешенное упоминание3"/>
    <w:basedOn w:val="a1"/>
    <w:uiPriority w:val="99"/>
    <w:semiHidden/>
    <w:unhideWhenUsed/>
    <w:rsid w:val="00A1083D"/>
    <w:rPr>
      <w:color w:val="808080"/>
      <w:shd w:val="clear" w:color="auto" w:fill="E6E6E6"/>
    </w:rPr>
  </w:style>
  <w:style w:type="character" w:customStyle="1" w:styleId="FontStyle13">
    <w:name w:val="Font Style13"/>
    <w:basedOn w:val="a1"/>
    <w:uiPriority w:val="99"/>
    <w:rsid w:val="00A1083D"/>
    <w:rPr>
      <w:rFonts w:ascii="Times New Roman" w:hAnsi="Times New Roman" w:cs="Times New Roman"/>
      <w:spacing w:val="10"/>
      <w:sz w:val="20"/>
      <w:szCs w:val="20"/>
    </w:rPr>
  </w:style>
  <w:style w:type="paragraph" w:customStyle="1" w:styleId="ConsPlusNormal">
    <w:name w:val="ConsPlusNormal"/>
    <w:rsid w:val="00A1083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01">
    <w:name w:val="fontstyle01"/>
    <w:rsid w:val="00A1083D"/>
    <w:rPr>
      <w:rFonts w:ascii="Cambria" w:hAnsi="Cambria" w:hint="default"/>
      <w:b w:val="0"/>
      <w:bCs w:val="0"/>
      <w:i w:val="0"/>
      <w:iCs w:val="0"/>
      <w:color w:val="000000"/>
      <w:sz w:val="20"/>
      <w:szCs w:val="20"/>
    </w:rPr>
  </w:style>
  <w:style w:type="character" w:customStyle="1" w:styleId="810">
    <w:name w:val="Заголовок 8 Знак1"/>
    <w:basedOn w:val="a1"/>
    <w:uiPriority w:val="9"/>
    <w:semiHidden/>
    <w:rsid w:val="00A1083D"/>
    <w:rPr>
      <w:rFonts w:asciiTheme="majorHAnsi" w:eastAsiaTheme="majorEastAsia" w:hAnsiTheme="majorHAnsi" w:cstheme="majorBidi"/>
      <w:color w:val="272727" w:themeColor="text1" w:themeTint="D8"/>
      <w:sz w:val="21"/>
      <w:szCs w:val="21"/>
    </w:rPr>
  </w:style>
  <w:style w:type="paragraph" w:customStyle="1" w:styleId="tkNazvanie">
    <w:name w:val="_Название (tkNazvanie)"/>
    <w:basedOn w:val="a0"/>
    <w:rsid w:val="00A1083D"/>
    <w:pPr>
      <w:spacing w:before="400" w:after="400"/>
      <w:ind w:left="1134" w:right="1134"/>
      <w:jc w:val="center"/>
    </w:pPr>
    <w:rPr>
      <w:rFonts w:ascii="Arial" w:eastAsia="Times New Roman" w:hAnsi="Arial" w:cs="Arial"/>
      <w:b/>
      <w:bCs/>
      <w:sz w:val="24"/>
      <w:szCs w:val="24"/>
      <w:lang w:eastAsia="ru-RU"/>
    </w:rPr>
  </w:style>
  <w:style w:type="paragraph" w:customStyle="1" w:styleId="tkTekst">
    <w:name w:val="_Текст обычный (tkTekst)"/>
    <w:basedOn w:val="a0"/>
    <w:rsid w:val="00A1083D"/>
    <w:pPr>
      <w:spacing w:after="60"/>
      <w:ind w:firstLine="567"/>
      <w:jc w:val="both"/>
    </w:pPr>
    <w:rPr>
      <w:rFonts w:ascii="Arial" w:eastAsia="Times New Roman" w:hAnsi="Arial" w:cs="Arial"/>
      <w:sz w:val="20"/>
      <w:szCs w:val="20"/>
      <w:lang w:eastAsia="ru-RU"/>
    </w:rPr>
  </w:style>
  <w:style w:type="paragraph" w:customStyle="1" w:styleId="tkTablica">
    <w:name w:val="_Текст таблицы (tkTablica)"/>
    <w:basedOn w:val="a0"/>
    <w:rsid w:val="00A1083D"/>
    <w:pPr>
      <w:spacing w:after="60"/>
      <w:jc w:val="both"/>
    </w:pPr>
    <w:rPr>
      <w:rFonts w:ascii="Arial" w:eastAsia="Times New Roman" w:hAnsi="Arial" w:cs="Arial"/>
      <w:sz w:val="20"/>
      <w:szCs w:val="20"/>
      <w:lang w:eastAsia="ru-RU"/>
    </w:rPr>
  </w:style>
  <w:style w:type="character" w:customStyle="1" w:styleId="s3">
    <w:name w:val="s3"/>
    <w:rsid w:val="00A1083D"/>
    <w:rPr>
      <w:rFonts w:ascii="Times New Roman" w:hAnsi="Times New Roman" w:cs="Times New Roman" w:hint="default"/>
      <w:b w:val="0"/>
      <w:bCs w:val="0"/>
      <w:i/>
      <w:iCs/>
      <w:strike w:val="0"/>
      <w:dstrike w:val="0"/>
      <w:color w:val="FF0000"/>
      <w:sz w:val="20"/>
      <w:szCs w:val="20"/>
      <w:u w:val="none"/>
      <w:effect w:val="none"/>
    </w:rPr>
  </w:style>
  <w:style w:type="paragraph" w:customStyle="1" w:styleId="aff5">
    <w:name w:val="А таблица данные центр"/>
    <w:link w:val="aff6"/>
    <w:qFormat/>
    <w:rsid w:val="00A1083D"/>
    <w:pPr>
      <w:keepLines/>
      <w:spacing w:after="0" w:line="240" w:lineRule="auto"/>
      <w:jc w:val="center"/>
    </w:pPr>
    <w:rPr>
      <w:rFonts w:ascii="Courier New" w:eastAsia="Times New Roman" w:hAnsi="Courier New" w:cs="Courier New"/>
      <w:szCs w:val="24"/>
      <w:lang w:eastAsia="ru-RU"/>
    </w:rPr>
  </w:style>
  <w:style w:type="character" w:customStyle="1" w:styleId="aff6">
    <w:name w:val="А таблица данные центр Знак"/>
    <w:link w:val="aff5"/>
    <w:rsid w:val="00A1083D"/>
    <w:rPr>
      <w:rFonts w:ascii="Courier New" w:eastAsia="Times New Roman" w:hAnsi="Courier New" w:cs="Courier New"/>
      <w:szCs w:val="24"/>
      <w:lang w:eastAsia="ru-RU"/>
    </w:rPr>
  </w:style>
  <w:style w:type="character" w:customStyle="1" w:styleId="textexposedshow">
    <w:name w:val="text_exposed_show"/>
    <w:rsid w:val="00A1083D"/>
  </w:style>
  <w:style w:type="character" w:customStyle="1" w:styleId="6">
    <w:name w:val="Основной текст (6)_"/>
    <w:link w:val="60"/>
    <w:locked/>
    <w:rsid w:val="00A1083D"/>
    <w:rPr>
      <w:rFonts w:ascii="Times New Roman" w:eastAsia="Times New Roman" w:hAnsi="Times New Roman" w:cs="Times New Roman"/>
      <w:sz w:val="26"/>
      <w:szCs w:val="26"/>
      <w:shd w:val="clear" w:color="auto" w:fill="FFFFFF"/>
    </w:rPr>
  </w:style>
  <w:style w:type="paragraph" w:customStyle="1" w:styleId="60">
    <w:name w:val="Основной текст (6)"/>
    <w:basedOn w:val="a0"/>
    <w:link w:val="6"/>
    <w:rsid w:val="00A1083D"/>
    <w:pPr>
      <w:widowControl w:val="0"/>
      <w:shd w:val="clear" w:color="auto" w:fill="FFFFFF"/>
      <w:spacing w:after="0" w:line="319" w:lineRule="exact"/>
      <w:jc w:val="both"/>
    </w:pPr>
    <w:rPr>
      <w:rFonts w:ascii="Times New Roman" w:eastAsia="Times New Roman" w:hAnsi="Times New Roman" w:cs="Times New Roman"/>
      <w:sz w:val="26"/>
      <w:szCs w:val="26"/>
    </w:rPr>
  </w:style>
  <w:style w:type="paragraph" w:styleId="HTML">
    <w:name w:val="HTML Preformatted"/>
    <w:basedOn w:val="a0"/>
    <w:link w:val="HTML0"/>
    <w:uiPriority w:val="99"/>
    <w:semiHidden/>
    <w:unhideWhenUsed/>
    <w:rsid w:val="00A10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A1083D"/>
    <w:rPr>
      <w:rFonts w:ascii="Courier New" w:eastAsia="Times New Roman" w:hAnsi="Courier New" w:cs="Courier New"/>
      <w:sz w:val="20"/>
      <w:szCs w:val="20"/>
      <w:lang w:eastAsia="ru-RU"/>
    </w:rPr>
  </w:style>
  <w:style w:type="character" w:customStyle="1" w:styleId="42">
    <w:name w:val="Неразрешенное упоминание4"/>
    <w:basedOn w:val="a1"/>
    <w:uiPriority w:val="99"/>
    <w:semiHidden/>
    <w:unhideWhenUsed/>
    <w:rsid w:val="00A1083D"/>
    <w:rPr>
      <w:color w:val="605E5C"/>
      <w:shd w:val="clear" w:color="auto" w:fill="E1DFDD"/>
    </w:rPr>
  </w:style>
  <w:style w:type="paragraph" w:customStyle="1" w:styleId="text-justify">
    <w:name w:val="text-justify"/>
    <w:basedOn w:val="a0"/>
    <w:rsid w:val="00A108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9">
    <w:name w:val="Body Text 2"/>
    <w:basedOn w:val="a0"/>
    <w:link w:val="2a"/>
    <w:rsid w:val="00A1083D"/>
    <w:pPr>
      <w:spacing w:after="120" w:line="480" w:lineRule="auto"/>
    </w:pPr>
    <w:rPr>
      <w:rFonts w:ascii="Times New Roman" w:eastAsia="Times New Roman" w:hAnsi="Times New Roman" w:cs="Times New Roman"/>
      <w:sz w:val="24"/>
      <w:szCs w:val="24"/>
      <w:lang w:eastAsia="ru-RU"/>
    </w:rPr>
  </w:style>
  <w:style w:type="character" w:customStyle="1" w:styleId="2a">
    <w:name w:val="Основной текст 2 Знак"/>
    <w:basedOn w:val="a1"/>
    <w:link w:val="29"/>
    <w:rsid w:val="00A1083D"/>
    <w:rPr>
      <w:rFonts w:ascii="Times New Roman" w:eastAsia="Times New Roman" w:hAnsi="Times New Roman" w:cs="Times New Roman"/>
      <w:sz w:val="24"/>
      <w:szCs w:val="24"/>
      <w:lang w:eastAsia="ru-RU"/>
    </w:rPr>
  </w:style>
  <w:style w:type="paragraph" w:styleId="a">
    <w:name w:val="List Bullet"/>
    <w:basedOn w:val="a0"/>
    <w:link w:val="aff7"/>
    <w:uiPriority w:val="99"/>
    <w:unhideWhenUsed/>
    <w:rsid w:val="00A1083D"/>
    <w:pPr>
      <w:numPr>
        <w:numId w:val="7"/>
      </w:numPr>
      <w:spacing w:line="288" w:lineRule="auto"/>
    </w:pPr>
    <w:rPr>
      <w:rFonts w:ascii="Arial" w:hAnsi="Arial" w:cs="Arial"/>
      <w:color w:val="616264"/>
      <w:sz w:val="20"/>
      <w:szCs w:val="20"/>
      <w:lang w:val="en-GB"/>
    </w:rPr>
  </w:style>
  <w:style w:type="character" w:customStyle="1" w:styleId="aff7">
    <w:name w:val="Маркированный список Знак"/>
    <w:basedOn w:val="a1"/>
    <w:link w:val="a"/>
    <w:uiPriority w:val="99"/>
    <w:rsid w:val="00A1083D"/>
    <w:rPr>
      <w:rFonts w:ascii="Arial" w:hAnsi="Arial" w:cs="Arial"/>
      <w:color w:val="616264"/>
      <w:sz w:val="20"/>
      <w:szCs w:val="20"/>
      <w:lang w:val="en-GB"/>
    </w:rPr>
  </w:style>
  <w:style w:type="table" w:customStyle="1" w:styleId="120">
    <w:name w:val="Сетка таблицы12"/>
    <w:basedOn w:val="a2"/>
    <w:next w:val="aa"/>
    <w:uiPriority w:val="59"/>
    <w:rsid w:val="00A10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0">
    <w:name w:val="Основной текст + Интервал 0 pt"/>
    <w:rsid w:val="00A1083D"/>
    <w:rPr>
      <w:rFonts w:ascii="Times New Roman" w:hAnsi="Times New Roman" w:cs="Times New Roman"/>
      <w:color w:val="000000"/>
      <w:spacing w:val="-2"/>
      <w:w w:val="100"/>
      <w:position w:val="0"/>
      <w:sz w:val="22"/>
      <w:szCs w:val="22"/>
      <w:u w:val="none"/>
      <w:shd w:val="clear" w:color="auto" w:fill="FFFFFF"/>
      <w:lang w:val="ru-RU"/>
    </w:rPr>
  </w:style>
  <w:style w:type="character" w:customStyle="1" w:styleId="ae">
    <w:name w:val="Обычный (веб) Знак"/>
    <w:link w:val="ad"/>
    <w:uiPriority w:val="99"/>
    <w:locked/>
    <w:rsid w:val="00A1083D"/>
    <w:rPr>
      <w:rFonts w:ascii="Times New Roman" w:eastAsia="Times New Roman" w:hAnsi="Times New Roman" w:cs="Times New Roman"/>
      <w:sz w:val="24"/>
      <w:szCs w:val="24"/>
      <w:lang w:eastAsia="ru-RU"/>
    </w:rPr>
  </w:style>
  <w:style w:type="character" w:customStyle="1" w:styleId="51">
    <w:name w:val="Неразрешенное упоминание5"/>
    <w:basedOn w:val="a1"/>
    <w:uiPriority w:val="99"/>
    <w:semiHidden/>
    <w:unhideWhenUsed/>
    <w:rsid w:val="00A1083D"/>
    <w:rPr>
      <w:color w:val="605E5C"/>
      <w:shd w:val="clear" w:color="auto" w:fill="E1DFDD"/>
    </w:rPr>
  </w:style>
  <w:style w:type="character" w:customStyle="1" w:styleId="61">
    <w:name w:val="Неразрешенное упоминание6"/>
    <w:basedOn w:val="a1"/>
    <w:uiPriority w:val="99"/>
    <w:semiHidden/>
    <w:unhideWhenUsed/>
    <w:rsid w:val="00A1083D"/>
    <w:rPr>
      <w:color w:val="605E5C"/>
      <w:shd w:val="clear" w:color="auto" w:fill="E1DFDD"/>
    </w:rPr>
  </w:style>
  <w:style w:type="character" w:customStyle="1" w:styleId="UnresolvedMention">
    <w:name w:val="Unresolved Mention"/>
    <w:basedOn w:val="a1"/>
    <w:uiPriority w:val="99"/>
    <w:semiHidden/>
    <w:unhideWhenUsed/>
    <w:rsid w:val="00E65AE1"/>
    <w:rPr>
      <w:color w:val="605E5C"/>
      <w:shd w:val="clear" w:color="auto" w:fill="E1DFDD"/>
    </w:rPr>
  </w:style>
  <w:style w:type="character" w:styleId="HTML1">
    <w:name w:val="HTML Cite"/>
    <w:basedOn w:val="a1"/>
    <w:uiPriority w:val="99"/>
    <w:semiHidden/>
    <w:unhideWhenUsed/>
    <w:rsid w:val="00A709E3"/>
    <w:rPr>
      <w:i/>
      <w:iCs/>
    </w:rPr>
  </w:style>
  <w:style w:type="numbering" w:customStyle="1" w:styleId="2b">
    <w:name w:val="Нет списка2"/>
    <w:next w:val="a3"/>
    <w:uiPriority w:val="99"/>
    <w:semiHidden/>
    <w:unhideWhenUsed/>
    <w:rsid w:val="00A709E3"/>
  </w:style>
  <w:style w:type="table" w:customStyle="1" w:styleId="35">
    <w:name w:val="Сетка таблицы3"/>
    <w:basedOn w:val="a2"/>
    <w:next w:val="aa"/>
    <w:uiPriority w:val="59"/>
    <w:rsid w:val="00A7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a"/>
    <w:uiPriority w:val="59"/>
    <w:rsid w:val="00A7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A709E3"/>
  </w:style>
  <w:style w:type="table" w:customStyle="1" w:styleId="121">
    <w:name w:val="Сетка таблицы121"/>
    <w:basedOn w:val="a2"/>
    <w:next w:val="aa"/>
    <w:uiPriority w:val="59"/>
    <w:rsid w:val="00A7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2">
    <w:name w:val="Font Style82"/>
    <w:basedOn w:val="a1"/>
    <w:rsid w:val="00C359C7"/>
    <w:rPr>
      <w:rFonts w:ascii="Times New Roman" w:hAnsi="Times New Roman" w:cs="Times New Roman"/>
      <w:sz w:val="26"/>
      <w:szCs w:val="26"/>
    </w:rPr>
  </w:style>
  <w:style w:type="character" w:customStyle="1" w:styleId="apple-converted-space">
    <w:name w:val="apple-converted-space"/>
    <w:basedOn w:val="a1"/>
    <w:rsid w:val="00BE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20857">
      <w:bodyDiv w:val="1"/>
      <w:marLeft w:val="0"/>
      <w:marRight w:val="0"/>
      <w:marTop w:val="0"/>
      <w:marBottom w:val="0"/>
      <w:divBdr>
        <w:top w:val="none" w:sz="0" w:space="0" w:color="auto"/>
        <w:left w:val="none" w:sz="0" w:space="0" w:color="auto"/>
        <w:bottom w:val="none" w:sz="0" w:space="0" w:color="auto"/>
        <w:right w:val="none" w:sz="0" w:space="0" w:color="auto"/>
      </w:divBdr>
      <w:divsChild>
        <w:div w:id="594436587">
          <w:marLeft w:val="0"/>
          <w:marRight w:val="0"/>
          <w:marTop w:val="0"/>
          <w:marBottom w:val="0"/>
          <w:divBdr>
            <w:top w:val="none" w:sz="0" w:space="0" w:color="auto"/>
            <w:left w:val="none" w:sz="0" w:space="0" w:color="auto"/>
            <w:bottom w:val="none" w:sz="0" w:space="0" w:color="auto"/>
            <w:right w:val="none" w:sz="0" w:space="0" w:color="auto"/>
          </w:divBdr>
        </w:div>
      </w:divsChild>
    </w:div>
    <w:div w:id="370570440">
      <w:bodyDiv w:val="1"/>
      <w:marLeft w:val="0"/>
      <w:marRight w:val="0"/>
      <w:marTop w:val="0"/>
      <w:marBottom w:val="0"/>
      <w:divBdr>
        <w:top w:val="none" w:sz="0" w:space="0" w:color="auto"/>
        <w:left w:val="none" w:sz="0" w:space="0" w:color="auto"/>
        <w:bottom w:val="none" w:sz="0" w:space="0" w:color="auto"/>
        <w:right w:val="none" w:sz="0" w:space="0" w:color="auto"/>
      </w:divBdr>
    </w:div>
    <w:div w:id="124776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permalink.php?story_fbid=140677104208721&amp;id=100047992961210" TargetMode="External"/><Relationship Id="rId21" Type="http://schemas.openxmlformats.org/officeDocument/2006/relationships/hyperlink" Target="https://kstu.kg/fileadmin/user_upload/ustav_kgtu_im.i.razzakova_2018_g._nov_.pdf" TargetMode="External"/><Relationship Id="rId42" Type="http://schemas.openxmlformats.org/officeDocument/2006/relationships/hyperlink" Target="https://kstu.kg/otdel/otdel-kachestva-obrazovanija/polozhenie-otvestvennosti-po-kachestvu" TargetMode="External"/><Relationship Id="rId63" Type="http://schemas.openxmlformats.org/officeDocument/2006/relationships/hyperlink" Target="https://kstu.kg/&#1087;&#1088;&#1086;&#1077;&#1082;&#1090;&#1099;/" TargetMode="External"/><Relationship Id="rId84" Type="http://schemas.openxmlformats.org/officeDocument/2006/relationships/hyperlink" Target="https://kstu.kg/glavnoe-menju/abiturientu/redakcionno-izdatelskii-otdel/zagolovok-po-umolchaniju-1/zagolovok-po-umolchaniju-2" TargetMode="External"/><Relationship Id="rId138" Type="http://schemas.openxmlformats.org/officeDocument/2006/relationships/hyperlink" Target="https://www.facebook.com/permalink.php?story_fbid=125019095774522&amp;id=100047992961210" TargetMode="External"/><Relationship Id="rId159" Type="http://schemas.openxmlformats.org/officeDocument/2006/relationships/hyperlink" Target="https://kstu.kg/abiturientu/1/prikazy-protokoly" TargetMode="External"/><Relationship Id="rId170" Type="http://schemas.openxmlformats.org/officeDocument/2006/relationships/hyperlink" Target="https://kstu.kg/fileadmin/main_menu/enrollee/po/raspredelenie_shkol_g._bishkek_dlja_proforientacionnoi_raboty.pdf" TargetMode="External"/><Relationship Id="rId191" Type="http://schemas.openxmlformats.org/officeDocument/2006/relationships/hyperlink" Target="https://kstu.kg/fileadmin/user_upload/programma_realizacija_strategii__razvitija_kgtu.pdf" TargetMode="External"/><Relationship Id="rId205" Type="http://schemas.openxmlformats.org/officeDocument/2006/relationships/hyperlink" Target="https://kstu.kg/fileadmin/user_upload/polozhenie_o_vedomstvennykh_nagradakh_moin_kr.pdf" TargetMode="External"/><Relationship Id="rId226" Type="http://schemas.openxmlformats.org/officeDocument/2006/relationships/hyperlink" Target="http://libkstu.on.kg/2020/03/03" TargetMode="External"/><Relationship Id="rId247" Type="http://schemas.openxmlformats.org/officeDocument/2006/relationships/hyperlink" Target="https://www.oshsu.kg/news/new/?lg=1&amp;id_parent=66&amp;id2=7582&amp;list=4" TargetMode="External"/><Relationship Id="rId107" Type="http://schemas.openxmlformats.org/officeDocument/2006/relationships/hyperlink" Target="http://avn.kstu.kg/" TargetMode="External"/><Relationship Id="rId268" Type="http://schemas.openxmlformats.org/officeDocument/2006/relationships/hyperlink" Target="https://kstu.kg/glavnoe-menju/abiturientu/uchebnyi-otdel/zagolovok-po-umolchaniju" TargetMode="External"/><Relationship Id="rId289" Type="http://schemas.openxmlformats.org/officeDocument/2006/relationships/hyperlink" Target="https://kstu.kg" TargetMode="External"/><Relationship Id="rId11" Type="http://schemas.openxmlformats.org/officeDocument/2006/relationships/hyperlink" Target="https://kstu.kg/fileadmin/user_upload/ustav_kgtu_im.i.razzakova_2018_g._nov_.pdf" TargetMode="External"/><Relationship Id="rId32" Type="http://schemas.openxmlformats.org/officeDocument/2006/relationships/hyperlink" Target="https://kstu.kg/fileadmin/user_upload/us_dekabr_sr_2021_g..pdf" TargetMode="External"/><Relationship Id="rId53" Type="http://schemas.openxmlformats.org/officeDocument/2006/relationships/hyperlink" Target="https://kstu.kg/universitet/2-kolonka/missija-universiteta/zagolovok-po-umolchaniju" TargetMode="External"/><Relationship Id="rId74" Type="http://schemas.openxmlformats.org/officeDocument/2006/relationships/hyperlink" Target="https://kstu.kg/fakultety-1/isop/dokumenty" TargetMode="External"/><Relationship Id="rId128" Type="http://schemas.openxmlformats.org/officeDocument/2006/relationships/hyperlink" Target="https://www.facebook.com/permalink.php?story_fbid=156114855998279&amp;id=100047992961210" TargetMode="External"/><Relationship Id="rId149" Type="http://schemas.openxmlformats.org/officeDocument/2006/relationships/hyperlink" Target="https://www.telematika.kstu.kg/index.php?option=ru_view&amp;id=39" TargetMode="External"/><Relationship Id="rId5" Type="http://schemas.openxmlformats.org/officeDocument/2006/relationships/webSettings" Target="webSettings.xml"/><Relationship Id="rId95" Type="http://schemas.openxmlformats.org/officeDocument/2006/relationships/hyperlink" Target="https://kstu.kg/fileadmin/user_upload/9polozhenie_po_kto_2016.pdf" TargetMode="External"/><Relationship Id="rId160" Type="http://schemas.openxmlformats.org/officeDocument/2006/relationships/hyperlink" Target="https://2020.edu.gov.kg/" TargetMode="External"/><Relationship Id="rId181" Type="http://schemas.openxmlformats.org/officeDocument/2006/relationships/hyperlink" Target="https://studyinrussia.ru/study-in-russia/certification/foreign-diplomas/" TargetMode="External"/><Relationship Id="rId216" Type="http://schemas.openxmlformats.org/officeDocument/2006/relationships/hyperlink" Target="http://www.researcherid.ru" TargetMode="External"/><Relationship Id="rId237" Type="http://schemas.openxmlformats.org/officeDocument/2006/relationships/hyperlink" Target="https://kstu.kg/otdel/otdel-grazhdanskoi-zashchity-i-okhrany-truda/dokumenty" TargetMode="External"/><Relationship Id="rId258" Type="http://schemas.openxmlformats.org/officeDocument/2006/relationships/hyperlink" Target="https://www.facebook.com/permalink.php?story_fbid=127158398893925&amp;id=100047992961210" TargetMode="External"/><Relationship Id="rId279" Type="http://schemas.openxmlformats.org/officeDocument/2006/relationships/image" Target="media/image1.png"/><Relationship Id="rId22" Type="http://schemas.openxmlformats.org/officeDocument/2006/relationships/hyperlink" Target="https://kstu.kg/fileadmin/user_upload/programma_strategii_razvitija_kgtu.pdf" TargetMode="External"/><Relationship Id="rId43" Type="http://schemas.openxmlformats.org/officeDocument/2006/relationships/hyperlink" Target="https://kstu.kg/fileadmin/user_upload/1_78_ot_14_04_2021__1__audit_otdelov__dekanatov.pdf" TargetMode="External"/><Relationship Id="rId64" Type="http://schemas.openxmlformats.org/officeDocument/2006/relationships/hyperlink" Target="https://kstu.kg/" TargetMode="External"/><Relationship Id="rId118" Type="http://schemas.openxmlformats.org/officeDocument/2006/relationships/hyperlink" Target="https://www.facebook.com/permalink.php?story_fbid=141086374167794&amp;id=100047992961210" TargetMode="External"/><Relationship Id="rId139" Type="http://schemas.openxmlformats.org/officeDocument/2006/relationships/hyperlink" Target="https://www.facebook.com/permalink.php?story_fbid=129239605352471&amp;id=100047992961210" TargetMode="External"/><Relationship Id="rId290" Type="http://schemas.openxmlformats.org/officeDocument/2006/relationships/hyperlink" Target="mailto:telematika00@kstu.kg" TargetMode="External"/><Relationship Id="rId85" Type="http://schemas.openxmlformats.org/officeDocument/2006/relationships/hyperlink" Target="https://kstu.kg/glavnoe-menju/abiturientu/uchebnyi-otdel/zagolovok-po-umolchaniju" TargetMode="External"/><Relationship Id="rId150" Type="http://schemas.openxmlformats.org/officeDocument/2006/relationships/hyperlink" Target="https://kstu.kg/fileadmin/main_menu/enrollee/prikaz_sostav_pk_.pdf" TargetMode="External"/><Relationship Id="rId171" Type="http://schemas.openxmlformats.org/officeDocument/2006/relationships/hyperlink" Target="https://kstu.kg/otdely/otdel-ehkspluatacii-zdanii-i-sooruzhenii/obshchezhitija" TargetMode="External"/><Relationship Id="rId192" Type="http://schemas.openxmlformats.org/officeDocument/2006/relationships/hyperlink" Target="https://kstu.kg/glavnoe-menju/issledovanie/otdel-nauki-i-povyshenija-kvalifikacii/dokumenty" TargetMode="External"/><Relationship Id="rId206" Type="http://schemas.openxmlformats.org/officeDocument/2006/relationships/hyperlink" Target="https://kstu.kg/glavnoe-menju/abiturientu/profsojuznyi-komitet/zagolovok-po-umolchaniju-2" TargetMode="External"/><Relationship Id="rId227" Type="http://schemas.openxmlformats.org/officeDocument/2006/relationships/hyperlink" Target="http://www.kyrlibnet.kg" TargetMode="External"/><Relationship Id="rId248" Type="http://schemas.openxmlformats.org/officeDocument/2006/relationships/hyperlink" Target="https://kstu.kg/instituty/kyrgyzsko-germanskii-tekhnicheskii-institut/telematika/dokumenty" TargetMode="External"/><Relationship Id="rId269" Type="http://schemas.openxmlformats.org/officeDocument/2006/relationships/hyperlink" Target="https://kelbil.kstu.kg" TargetMode="External"/><Relationship Id="rId12" Type="http://schemas.openxmlformats.org/officeDocument/2006/relationships/hyperlink" Target="mailto:rimma_76@list.ru" TargetMode="External"/><Relationship Id="rId33" Type="http://schemas.openxmlformats.org/officeDocument/2006/relationships/hyperlink" Target="https://kstu.kg/fileadmin/user_upload/otchet_po_ralizacii_sr_za_2021_g..pdf" TargetMode="External"/><Relationship Id="rId108" Type="http://schemas.openxmlformats.org/officeDocument/2006/relationships/hyperlink" Target="http://www.telematika.kstu.kg" TargetMode="External"/><Relationship Id="rId129" Type="http://schemas.openxmlformats.org/officeDocument/2006/relationships/hyperlink" Target="https://www.facebook.com/permalink.php?story_fbid=156376532638778&amp;id=100047992961210" TargetMode="External"/><Relationship Id="rId280" Type="http://schemas.openxmlformats.org/officeDocument/2006/relationships/hyperlink" Target="http://www.online.kstu.kg" TargetMode="External"/><Relationship Id="rId54" Type="http://schemas.openxmlformats.org/officeDocument/2006/relationships/hyperlink" Target="https://kstu.kg/fileadmin/user_upload/programma_strategii_razvitija_kgtu.pdf" TargetMode="External"/><Relationship Id="rId75" Type="http://schemas.openxmlformats.org/officeDocument/2006/relationships/hyperlink" Target="https://kstu.kg/fakultety-1/isop/mezhdunarodnoe-sotrudnichestvo-kafedry-1" TargetMode="External"/><Relationship Id="rId96" Type="http://schemas.openxmlformats.org/officeDocument/2006/relationships/hyperlink" Target="https://avn.kstu.kg/" TargetMode="External"/><Relationship Id="rId140" Type="http://schemas.openxmlformats.org/officeDocument/2006/relationships/hyperlink" Target="https://www.facebook.com/permalink.php?story_fbid=121705222772576&amp;id=100047992961210" TargetMode="External"/><Relationship Id="rId161" Type="http://schemas.openxmlformats.org/officeDocument/2006/relationships/hyperlink" Target="https://kstu.kg/fileadmin/main_menu/enrollee/dokum/abiturient_onlain_po_ort.pdf" TargetMode="External"/><Relationship Id="rId182" Type="http://schemas.openxmlformats.org/officeDocument/2006/relationships/hyperlink" Target="https://nic.gov.ru/ru/proc/lega" TargetMode="External"/><Relationship Id="rId217" Type="http://schemas.openxmlformats.org/officeDocument/2006/relationships/hyperlink" Target="https://kstu.kg/glavnoe-menju/issledovanie/otdel-nauki-i-povyshenija-kvalifikacii/povyshenie-kvalifikacii" TargetMode="External"/><Relationship Id="rId6" Type="http://schemas.openxmlformats.org/officeDocument/2006/relationships/footnotes" Target="footnotes.xml"/><Relationship Id="rId238" Type="http://schemas.openxmlformats.org/officeDocument/2006/relationships/hyperlink" Target="https://kstu.kg/fileadmin/user_upload/tekhnicheskie_svedenija_ob_obshchezhitijakh-konvertirovan.pdf" TargetMode="External"/><Relationship Id="rId259" Type="http://schemas.openxmlformats.org/officeDocument/2006/relationships/hyperlink" Target="https://www.facebook.com/permalink.phpstory_fbid=126201598989605&amp;id=100047992961210" TargetMode="External"/><Relationship Id="rId23" Type="http://schemas.openxmlformats.org/officeDocument/2006/relationships/hyperlink" Target="https://kstu.kg/glavnoe-menju/abiturientu/otdel-kachestva-obrazovanija/zagolovok-po-umolchaniju-2" TargetMode="External"/><Relationship Id="rId119" Type="http://schemas.openxmlformats.org/officeDocument/2006/relationships/hyperlink" Target="https://www.facebook.com/profile.php?id=100047992961210" TargetMode="External"/><Relationship Id="rId270" Type="http://schemas.openxmlformats.org/officeDocument/2006/relationships/hyperlink" Target="http://avn/reportserver/Pages/ReportViewer.aspx?%2fVUZ%2fsearch&amp;rs%3aCommand=Render" TargetMode="External"/><Relationship Id="rId291" Type="http://schemas.openxmlformats.org/officeDocument/2006/relationships/hyperlink" Target="http://www.facebook.com/groups/379996742194922/" TargetMode="External"/><Relationship Id="rId44" Type="http://schemas.openxmlformats.org/officeDocument/2006/relationships/hyperlink" Target="https://kstu.kg/fileadmin/user_upload/polozhenie_o_monitoringe_i_vzaimoposeshchenii_uch.zanjatii_2019.pdf" TargetMode="External"/><Relationship Id="rId65" Type="http://schemas.openxmlformats.org/officeDocument/2006/relationships/hyperlink" Target="https://kstu.kg/&#1086;&#1090;&#1076;&#1077;&#1083;-&#1082;&#1072;&#1095;&#1077;&#1089;&#1090;&#1074;&#1072;-&#1086;&#1073;&#1088;&#1072;&#1079;&#1086;&#1074;&#1072;&#1085;&#1080;&#1103;/" TargetMode="External"/><Relationship Id="rId86" Type="http://schemas.openxmlformats.org/officeDocument/2006/relationships/hyperlink" Target="https://kstu.kg/fileadmin/user_upload/14polozhenie-o-planirovanii-organizacii-i-provedenii-laboratornykh-rabot-i-prakticheskikh-zanjatii-v-uchebnykh-podrazdelenijakh-kgtu_u.pdf" TargetMode="External"/><Relationship Id="rId130" Type="http://schemas.openxmlformats.org/officeDocument/2006/relationships/hyperlink" Target="https://kstu.kg/bokovoe-menju/zhurnal-izvestija-kgtu-im-i-razzakova" TargetMode="External"/><Relationship Id="rId151" Type="http://schemas.openxmlformats.org/officeDocument/2006/relationships/hyperlink" Target="https://kstu.kg/fileadmin/main_menu/enrollee/dokum/2020/instrukcija_po_organizacii_i_osushchestvleniju_dejatelnosti_priemnoi_komissii-2019-2020_kgtu_im._i._razzakova.pdf" TargetMode="External"/><Relationship Id="rId172" Type="http://schemas.openxmlformats.org/officeDocument/2006/relationships/hyperlink" Target="https://kstu.kg/fileadmin/user_upload/6polozhenie_ob_akadem._mobilnosti_2018_novyi_variant.pdf" TargetMode="External"/><Relationship Id="rId193" Type="http://schemas.openxmlformats.org/officeDocument/2006/relationships/hyperlink" Target="https://kstu.kg/fileadmin/user_upload/do__kgtu.pdf" TargetMode="External"/><Relationship Id="rId207" Type="http://schemas.openxmlformats.org/officeDocument/2006/relationships/hyperlink" Target="https://kstu.kg/studentu/departament-po-socialnoi-vospitatelnoi-i-vneuchebnoi-rabote-studencheskaja-zhizn/fotogalereja-video" TargetMode="External"/><Relationship Id="rId228" Type="http://schemas.openxmlformats.org/officeDocument/2006/relationships/hyperlink" Target="http://kyrlibnet.kg/ru/&#1089;-13-&#1087;&#1086;-25&#1092;&#1077;&#1074;&#1088;&#1072;&#1083;&#1103;-2020-&#1075;&#1086;&#1076;&#1072;-&#1085;&#1090;&#1073;-&#1082;&#1075;&#1090;&#1091;-&#1080;&#1084;-&#1080;-&#1088;&#1072;&#1079;&#1079;&#1072;/" TargetMode="External"/><Relationship Id="rId249" Type="http://schemas.openxmlformats.org/officeDocument/2006/relationships/hyperlink" Target="http://technoland-inno4kg.kg/" TargetMode="External"/><Relationship Id="rId13" Type="http://schemas.openxmlformats.org/officeDocument/2006/relationships/hyperlink" Target="mailto:mchimchikova@mail.ru" TargetMode="External"/><Relationship Id="rId109" Type="http://schemas.openxmlformats.org/officeDocument/2006/relationships/hyperlink" Target="http://www.telematika.kstu.kg/index.php?option=ru_more&amp;id=11" TargetMode="External"/><Relationship Id="rId260" Type="http://schemas.openxmlformats.org/officeDocument/2006/relationships/hyperlink" Target="https://www.facebook.com/permalink.php?story_fbid=122335919376173&amp;id=100047992961210" TargetMode="External"/><Relationship Id="rId281" Type="http://schemas.openxmlformats.org/officeDocument/2006/relationships/hyperlink" Target="https://kstu.kg/fileadmin/user_upload/instrukcija__polzovatelei_avn_edoc.pdf" TargetMode="External"/><Relationship Id="rId34" Type="http://schemas.openxmlformats.org/officeDocument/2006/relationships/hyperlink" Target="https://kstu.kg/glavnoe-menju/abiturientu/otdel-kachestva-obrazovanija/zagolovok-po-umolchaniju-6" TargetMode="External"/><Relationship Id="rId55" Type="http://schemas.openxmlformats.org/officeDocument/2006/relationships/hyperlink" Target="https://kstu.kg/fileadmin/user_upload/plan_kgtu_2021-22_russk.pdf" TargetMode="External"/><Relationship Id="rId76" Type="http://schemas.openxmlformats.org/officeDocument/2006/relationships/hyperlink" Target="https://kstu.kg/fileadmin/user_upload/6polozhenie_ob_akadem._mobilnosti_2018_novyi_variant.pdf" TargetMode="External"/><Relationship Id="rId97" Type="http://schemas.openxmlformats.org/officeDocument/2006/relationships/hyperlink" Target="https://play.google.com/store/a%20pps/details?id=aizada.kelbil" TargetMode="External"/><Relationship Id="rId120" Type="http://schemas.openxmlformats.org/officeDocument/2006/relationships/hyperlink" Target="https://www.facebook.com/profile.php?id=100047992961210" TargetMode="External"/><Relationship Id="rId141" Type="http://schemas.openxmlformats.org/officeDocument/2006/relationships/hyperlink" Target="https://www.facebook.com/permalink.php?story_fbid=128783255398106&amp;id=100047992961210" TargetMode="External"/><Relationship Id="rId7" Type="http://schemas.openxmlformats.org/officeDocument/2006/relationships/endnotes" Target="endnotes.xml"/><Relationship Id="rId71" Type="http://schemas.openxmlformats.org/officeDocument/2006/relationships/hyperlink" Target="https://kstu.kg/glavnoe-menju/abiturientu/otdel-kachestva-obrazovanija/zagolovok-po-umolchaniju-5" TargetMode="External"/><Relationship Id="rId92" Type="http://schemas.openxmlformats.org/officeDocument/2006/relationships/hyperlink" Target="https://kstu.kg/fileadmin/user_upload/12polozhenie-o-vkr-bakalavrov_utv..pdf" TargetMode="External"/><Relationship Id="rId162" Type="http://schemas.openxmlformats.org/officeDocument/2006/relationships/hyperlink" Target="https://2020.edu.gov.kg/reports?id_university=15" TargetMode="External"/><Relationship Id="rId183" Type="http://schemas.openxmlformats.org/officeDocument/2006/relationships/hyperlink" Target="http://cbd.minjust.gov.kg/act/view/ru-ru/96038?cl=ru-ru" TargetMode="External"/><Relationship Id="rId213" Type="http://schemas.openxmlformats.org/officeDocument/2006/relationships/hyperlink" Target="https://kstu.kg/fileadmin/user_upload/plan_kgtu_2020-21__russk.pdf" TargetMode="External"/><Relationship Id="rId218" Type="http://schemas.openxmlformats.org/officeDocument/2006/relationships/hyperlink" Target="https://kstu.kg/fileadmin/user_upload/polozhenie_o_reitinge_pps_i_uchebnykh_strukturnykh_podrazdelenii_kgtu.pdf" TargetMode="External"/><Relationship Id="rId234" Type="http://schemas.openxmlformats.org/officeDocument/2006/relationships/hyperlink" Target="https://kstu.kg/otdely/otdel-tekhniki-bezopasnosti-okhrany-truda-i-grazhdanskoi-oborony" TargetMode="External"/><Relationship Id="rId239" Type="http://schemas.openxmlformats.org/officeDocument/2006/relationships/hyperlink" Target="https://kstu.kg/fileadmin/user_upload/pravila_i_porjadok_zaselenija_v_obshchezhitija__1_.pdf" TargetMode="External"/><Relationship Id="rId2" Type="http://schemas.openxmlformats.org/officeDocument/2006/relationships/numbering" Target="numbering.xml"/><Relationship Id="rId29" Type="http://schemas.openxmlformats.org/officeDocument/2006/relationships/hyperlink" Target="https://kstu.kg/fileadmin/user_upload/prikaz_mon_kr_o_pop._sovete_kgtu.pdf" TargetMode="External"/><Relationship Id="rId250" Type="http://schemas.openxmlformats.org/officeDocument/2006/relationships/hyperlink" Target="https://www.facebook.com/permalink.php?story_fbid=140677104208721&amp;id=100047992961210" TargetMode="External"/><Relationship Id="rId255" Type="http://schemas.openxmlformats.org/officeDocument/2006/relationships/hyperlink" Target="https://www.facebook.com/permalink.php?story_fbid=129239605352471&amp;id=100047992961210" TargetMode="External"/><Relationship Id="rId271" Type="http://schemas.openxmlformats.org/officeDocument/2006/relationships/hyperlink" Target="https://kstu.kg/glavnoe-menju/abiturientu/otdel-kachestva-obrazovanija/zagolovok-po-umolchaniju-5" TargetMode="External"/><Relationship Id="rId276" Type="http://schemas.openxmlformats.org/officeDocument/2006/relationships/hyperlink" Target="https://kstu.kg/glavnoe-menju/issledovanie/1-kolonka/nauchnye-konferencii" TargetMode="External"/><Relationship Id="rId292" Type="http://schemas.openxmlformats.org/officeDocument/2006/relationships/hyperlink" Target="http://www.facebook.com/&#1050;&#1072;&#1092;&#1077;&#1076;&#1088;&#1072;-&#1058;&#1077;&#1083;&#1077;&#1084;&#1072;&#1090;&#1080;&#1082;&#1072;-360323640838534/" TargetMode="External"/><Relationship Id="rId297" Type="http://schemas.openxmlformats.org/officeDocument/2006/relationships/theme" Target="theme/theme1.xml"/><Relationship Id="rId24" Type="http://schemas.openxmlformats.org/officeDocument/2006/relationships/hyperlink" Target="https://kstu.kg/fileadmin/user_upload/ustav_kgtu_im.i.razzakova_2018_g._nov_.pdf" TargetMode="External"/><Relationship Id="rId40" Type="http://schemas.openxmlformats.org/officeDocument/2006/relationships/hyperlink" Target="https://kstu.kg/fileadmin/user_upload/polozhenie_o_monitoringe_i_vzaimoposeshchenii_uch.zanjatii_2019.pdf" TargetMode="External"/><Relationship Id="rId45" Type="http://schemas.openxmlformats.org/officeDocument/2006/relationships/hyperlink" Target="https://kstu.kg/otdel/otdel-kachestva-obrazovanija/polozhenie-otvestvennosti-po-kachestvu" TargetMode="External"/><Relationship Id="rId66" Type="http://schemas.openxmlformats.org/officeDocument/2006/relationships/hyperlink" Target="https://kstu.kg/fileadmin/user_upload/ustav_kgtu_im.i.razzakova_2018_g._nov_.pdf" TargetMode="External"/><Relationship Id="rId87" Type="http://schemas.openxmlformats.org/officeDocument/2006/relationships/hyperlink" Target="https://kstu.kg/fileadmin/user_upload/15polozhenie-o-samostojatelnoi-rabote-studentov-ochnoi-formy-obuchenija-v-kgtu_utv..pdf" TargetMode="External"/><Relationship Id="rId110" Type="http://schemas.openxmlformats.org/officeDocument/2006/relationships/hyperlink" Target="http://avn.kstu.kg/" TargetMode="External"/><Relationship Id="rId115" Type="http://schemas.openxmlformats.org/officeDocument/2006/relationships/hyperlink" Target="https://kstu.kg/instituty/kyrgyzsko-germanskii-tekhnicheskii-institut/telematika/dokumenty" TargetMode="External"/><Relationship Id="rId131" Type="http://schemas.openxmlformats.org/officeDocument/2006/relationships/hyperlink" Target="https://bigbluebutton.org/" TargetMode="External"/><Relationship Id="rId136" Type="http://schemas.openxmlformats.org/officeDocument/2006/relationships/hyperlink" Target="https://www.facebook.com/profile.php?id=100047992961210" TargetMode="External"/><Relationship Id="rId157" Type="http://schemas.openxmlformats.org/officeDocument/2006/relationships/hyperlink" Target="https://kstu.kg/abiturientu/1/dokumenty" TargetMode="External"/><Relationship Id="rId178" Type="http://schemas.openxmlformats.org/officeDocument/2006/relationships/hyperlink" Target="https://kstu.kg/glavnoe-menju/abiturientu/uchebnyi-otdel/zagolovok-po-umolchaniju-3" TargetMode="External"/><Relationship Id="rId61" Type="http://schemas.openxmlformats.org/officeDocument/2006/relationships/hyperlink" Target="https://kstu.kg/&#1080;&#1085;&#1089;&#1090;&#1080;&#1090;&#1091;&#1090;-&#1089;&#1086;&#1074;&#1084;&#1077;&#1089;&#1090;&#1085;&#1099;&#1093;-&#1086;&#1073;&#1088;&#1072;&#1079;&#1086;&#1074;&#1072;&#1090;&#1077;&#1083;&#1100;&#1085;&#1099;&#1093;/" TargetMode="External"/><Relationship Id="rId82" Type="http://schemas.openxmlformats.org/officeDocument/2006/relationships/hyperlink" Target="https://kstu.kg/glavnoe-menju/abiturientu/uchebnyi-otdel/zagolovok-po-umolchaniju" TargetMode="External"/><Relationship Id="rId152" Type="http://schemas.openxmlformats.org/officeDocument/2006/relationships/hyperlink" Target="https://kstu.kg/fileadmin/main_menu/enrollee/dokum/pravila_priema_bakalavr_2020_finish.pdf" TargetMode="External"/><Relationship Id="rId173" Type="http://schemas.openxmlformats.org/officeDocument/2006/relationships/hyperlink" Target="https://kstu.kg/glavnoe-menju/vneshnie-svjazi/mezhdunarodnyi-otdel/akademicheskaja-mobilnost" TargetMode="External"/><Relationship Id="rId194" Type="http://schemas.openxmlformats.org/officeDocument/2006/relationships/hyperlink" Target="https://kstu.kg/glavnoe-menju/issledovanie/otdel-nauki-i-povyshenija-kvalifikacii/dokumenty" TargetMode="External"/><Relationship Id="rId199" Type="http://schemas.openxmlformats.org/officeDocument/2006/relationships/hyperlink" Target="https://kstu.kg/fileadmin/user_upload/reiting_prikaz_16_mart_22020_g..pdf" TargetMode="External"/><Relationship Id="rId203" Type="http://schemas.openxmlformats.org/officeDocument/2006/relationships/hyperlink" Target="https://kstu.kg/fileadmin/user_upload/parol-zashchishchen.pdf" TargetMode="External"/><Relationship Id="rId208" Type="http://schemas.openxmlformats.org/officeDocument/2006/relationships/hyperlink" Target="https://kstu.kg/otdel/redakcionno-izdatelskii-otdel/plan-raboty" TargetMode="External"/><Relationship Id="rId229" Type="http://schemas.openxmlformats.org/officeDocument/2006/relationships/hyperlink" Target="http://www.libkstu.on.kg" TargetMode="External"/><Relationship Id="rId19" Type="http://schemas.openxmlformats.org/officeDocument/2006/relationships/footer" Target="footer1.xml"/><Relationship Id="rId224" Type="http://schemas.openxmlformats.org/officeDocument/2006/relationships/hyperlink" Target="http://libkstu.on.kg/&#1101;&#1083;&#1077;&#1082;&#1090;&#1088;&#1086;&#1085;&#1085;&#1072;&#1103;-&#1073;&#1080;&#1073;&#1083;&#1080;&#1086;&#1090;&#1077;&#1082;&#1072;/" TargetMode="External"/><Relationship Id="rId240" Type="http://schemas.openxmlformats.org/officeDocument/2006/relationships/hyperlink" Target="http://www.libkstu.on.kg" TargetMode="External"/><Relationship Id="rId245" Type="http://schemas.openxmlformats.org/officeDocument/2006/relationships/hyperlink" Target="https://www.oshsu.kg/news/new/?lg=1&amp;id_parent=66&amp;id2=6173&amp;list=4" TargetMode="External"/><Relationship Id="rId261" Type="http://schemas.openxmlformats.org/officeDocument/2006/relationships/hyperlink" Target="https://www.facebook.com/permalink.php?story_fbid=156114855998279&amp;id=100047992961210" TargetMode="External"/><Relationship Id="rId266" Type="http://schemas.openxmlformats.org/officeDocument/2006/relationships/chart" Target="charts/chart2.xml"/><Relationship Id="rId287" Type="http://schemas.openxmlformats.org/officeDocument/2006/relationships/hyperlink" Target="https://kstu.kg" TargetMode="External"/><Relationship Id="rId14" Type="http://schemas.openxmlformats.org/officeDocument/2006/relationships/hyperlink" Target="https://kstu.kg/glavnoe-menju/abiturientu/otdel-kachestva-obrazovanija/zagolovok-po-umolchaniju-3" TargetMode="External"/><Relationship Id="rId30" Type="http://schemas.openxmlformats.org/officeDocument/2006/relationships/hyperlink" Target="https://kstu.kg/fileadmin/user_upload/otchet_po_ralizacii_sr_za_2021_g..pdf" TargetMode="External"/><Relationship Id="rId35" Type="http://schemas.openxmlformats.org/officeDocument/2006/relationships/hyperlink" Target="https://kstu.kg/fileadmin/user_upload/23_polozhenie_ob_otraslevykh_sovetakh_2018.pdf" TargetMode="External"/><Relationship Id="rId56" Type="http://schemas.openxmlformats.org/officeDocument/2006/relationships/hyperlink" Target="https://kstu.kg/otdely/otdel-kachestva-obrazovanija" TargetMode="External"/><Relationship Id="rId77" Type="http://schemas.openxmlformats.org/officeDocument/2006/relationships/hyperlink" Target="https://kstu.kg/fileadmin/user_upload/sertifikaty_iaar.pdf" TargetMode="External"/><Relationship Id="rId100" Type="http://schemas.openxmlformats.org/officeDocument/2006/relationships/hyperlink" Target="https://kstu.kg/fileadmin/user_upload/5polozhenie_o_rubezhnom_kontrole_i_promezhutochnoi_attestacii_kgtu.pdf" TargetMode="External"/><Relationship Id="rId105" Type="http://schemas.openxmlformats.org/officeDocument/2006/relationships/hyperlink" Target="https://kstu.kg/fileadmin/user_upload/12polozhenie-o-vkr-bakalavrov_utv..pdf" TargetMode="External"/><Relationship Id="rId126" Type="http://schemas.openxmlformats.org/officeDocument/2006/relationships/hyperlink" Target="https://www.facebook.com/permalink.phpstory_fbid=126201598989605&amp;id=100047992961210" TargetMode="External"/><Relationship Id="rId147" Type="http://schemas.openxmlformats.org/officeDocument/2006/relationships/hyperlink" Target="https://kstu.kg/bokovoe-menju/zhurnal-izvestija-kgtu-im-i-razzakova" TargetMode="External"/><Relationship Id="rId168" Type="http://schemas.openxmlformats.org/officeDocument/2006/relationships/hyperlink" Target="https://telematika" TargetMode="External"/><Relationship Id="rId282" Type="http://schemas.openxmlformats.org/officeDocument/2006/relationships/hyperlink" Target="https://kstu.kg/fileadmin/user_upload/rukovodstvo_polzovatelja_uchet_poseshchaemosti_dlja_drugikh__1_.pdf" TargetMode="External"/><Relationship Id="rId8" Type="http://schemas.openxmlformats.org/officeDocument/2006/relationships/hyperlink" Target="http://kstu.kg/" TargetMode="External"/><Relationship Id="rId51" Type="http://schemas.openxmlformats.org/officeDocument/2006/relationships/hyperlink" Target="https://kstu.kg/glavnoe-menju/abiturientu" TargetMode="External"/><Relationship Id="rId72" Type="http://schemas.openxmlformats.org/officeDocument/2006/relationships/hyperlink" Target="https://kstu.kg/glavnoe-menju/abiturientu/uchebnyi-otdel/zagolovok-po-umolchaniju" TargetMode="External"/><Relationship Id="rId93" Type="http://schemas.openxmlformats.org/officeDocument/2006/relationships/hyperlink" Target="https://kstu.kg/fileadmin/user_upload/whatsapp_image_2020-11-27_at_09.32.15.jpeg" TargetMode="External"/><Relationship Id="rId98" Type="http://schemas.openxmlformats.org/officeDocument/2006/relationships/hyperlink" Target="http://avn.kstu.kg/" TargetMode="External"/><Relationship Id="rId121" Type="http://schemas.openxmlformats.org/officeDocument/2006/relationships/hyperlink" Target="https://www.facebook.com/permalink.php?story_fbid=125019095774522&amp;id=100047992961210" TargetMode="External"/><Relationship Id="rId142" Type="http://schemas.openxmlformats.org/officeDocument/2006/relationships/hyperlink" Target="https://www.facebook.com/permalink.php?story_fbid=127158398893925&amp;id=100047992961210" TargetMode="External"/><Relationship Id="rId163" Type="http://schemas.openxmlformats.org/officeDocument/2006/relationships/hyperlink" Target="https://docs.google.com/forms/d/e/1FAIpQLSfzahaSatdeWRd2fm5n-jpnu-L2amPH19HLEX9gTzmJ4ixkhQ/viewform" TargetMode="External"/><Relationship Id="rId184" Type="http://schemas.openxmlformats.org/officeDocument/2006/relationships/hyperlink" Target="https://kstu.kg/wp-content/uploads/2015/01/%D0%9F%D0%9E%D0%9B%D0%9E%D0%96_%D0%BE_%D0%BA%D0%BE%D0%BD%D0%BA_%D0%9F%D0%9F%D0%A1_2017.pdf" TargetMode="External"/><Relationship Id="rId189" Type="http://schemas.openxmlformats.org/officeDocument/2006/relationships/hyperlink" Target="https://kstu.kg/fileadmin/user_upload/polozhenie_o_porjadke_vyborov_dekanov__dir_kgtu.pdf" TargetMode="External"/><Relationship Id="rId219" Type="http://schemas.openxmlformats.org/officeDocument/2006/relationships/hyperlink" Target="https://kstu.kg/fileadmin/user_upload/reiting_prikaz_16_mart_22020_g..pdf" TargetMode="External"/><Relationship Id="rId3" Type="http://schemas.openxmlformats.org/officeDocument/2006/relationships/styles" Target="styles.xml"/><Relationship Id="rId214" Type="http://schemas.openxmlformats.org/officeDocument/2006/relationships/hyperlink" Target="https://kstu.kg/glavnoe-menju/issledovanie/otdel-nauki-i-povyshenija-kvalifikacii/povyshenie-kvalifikacii" TargetMode="External"/><Relationship Id="rId230" Type="http://schemas.openxmlformats.org/officeDocument/2006/relationships/hyperlink" Target="http://kkiac.kg/ru/category/education2/" TargetMode="External"/><Relationship Id="rId235" Type="http://schemas.openxmlformats.org/officeDocument/2006/relationships/hyperlink" Target="https://kstu.kg/fileadmin/user_upload/pb_zakl_2019g..pdf" TargetMode="External"/><Relationship Id="rId251" Type="http://schemas.openxmlformats.org/officeDocument/2006/relationships/hyperlink" Target="https://www.facebook.com/permalink.php?story_fbid=141086374167794&amp;id=100047992961210" TargetMode="External"/><Relationship Id="rId256" Type="http://schemas.openxmlformats.org/officeDocument/2006/relationships/hyperlink" Target="https://www.facebook.com/permalink.php?story_fbid=121705222772576&amp;id=100047992961210" TargetMode="External"/><Relationship Id="rId277" Type="http://schemas.openxmlformats.org/officeDocument/2006/relationships/hyperlink" Target="https://kstu.kg/glavnoe-menju/issledovanie/otdel-nauki-i-povyshenija-kvalifikacii/dokumenty" TargetMode="External"/><Relationship Id="rId25" Type="http://schemas.openxmlformats.org/officeDocument/2006/relationships/hyperlink" Target="https://kstu.kg/&#1091;&#1095;&#1077;&#1073;&#1085;&#1086;&#1077;-&#1091;&#1087;&#1088;&#1072;&#1074;&#1083;&#1077;&#1085;&#1080;&#1077;/" TargetMode="External"/><Relationship Id="rId46" Type="http://schemas.openxmlformats.org/officeDocument/2006/relationships/hyperlink" Target="https://kstu.kg/glavnoe-menju/abiturientu/otdel-kachestva-obrazovanija/zagolovok-po-umolchaniju" TargetMode="External"/><Relationship Id="rId67" Type="http://schemas.openxmlformats.org/officeDocument/2006/relationships/hyperlink" Target="https://kstu.kg/fileadmin/departments_folders/human_resources_department/sbornik.pdf" TargetMode="External"/><Relationship Id="rId116" Type="http://schemas.openxmlformats.org/officeDocument/2006/relationships/hyperlink" Target="http://technoland-inno4kg.kg/" TargetMode="External"/><Relationship Id="rId137" Type="http://schemas.openxmlformats.org/officeDocument/2006/relationships/hyperlink" Target="https://www.facebook.com/profile.php?id=100047992961210" TargetMode="External"/><Relationship Id="rId158" Type="http://schemas.openxmlformats.org/officeDocument/2006/relationships/hyperlink" Target="https://kstu.kg/fileadmin/main_menu/enrollee/prikazy/prikaz_o_zach_budjet_obshii.pdf" TargetMode="External"/><Relationship Id="rId272" Type="http://schemas.openxmlformats.org/officeDocument/2006/relationships/hyperlink" Target="https://kstu.kg/glavnoe-menju/abiturientu/otdel-kachestva-obrazovanija/zagolovok-po-umolchaniju" TargetMode="External"/><Relationship Id="rId293" Type="http://schemas.openxmlformats.org/officeDocument/2006/relationships/hyperlink" Target="http://avn/kstu.kg" TargetMode="External"/><Relationship Id="rId20" Type="http://schemas.openxmlformats.org/officeDocument/2006/relationships/hyperlink" Target="https://kstu.kg/universitet/2-kolonka/missija-universiteta/zagolovok-po-umolchaniju" TargetMode="External"/><Relationship Id="rId41" Type="http://schemas.openxmlformats.org/officeDocument/2006/relationships/hyperlink" Target="https://kstu.kg/fileadmin/user_upload/prikaz_o_monitoringe_uchebnykh_zanjatii_pps.pdf-" TargetMode="External"/><Relationship Id="rId62" Type="http://schemas.openxmlformats.org/officeDocument/2006/relationships/hyperlink" Target="https://kstu.kg/international/" TargetMode="External"/><Relationship Id="rId83" Type="http://schemas.openxmlformats.org/officeDocument/2006/relationships/hyperlink" Target="https://kstu.kg/studentu/centr-karery/baza-dannykh-predprijatii-i-organizacii" TargetMode="External"/><Relationship Id="rId88" Type="http://schemas.openxmlformats.org/officeDocument/2006/relationships/hyperlink" Target="https://kstu.kg/glavnoe-menju/abiturientu/redakcionno-izdatelskii-otdel/zagolovok-po-umolchaniju-2" TargetMode="External"/><Relationship Id="rId111" Type="http://schemas.openxmlformats.org/officeDocument/2006/relationships/hyperlink" Target="http://www.telematika.kstu.kg/index.php?option=ru_images&amp;id=16" TargetMode="External"/><Relationship Id="rId132" Type="http://schemas.openxmlformats.org/officeDocument/2006/relationships/hyperlink" Target="https://kstu.kg/instituty/kyrgyzsko-germanskii-tekhnicheskii-institut/telematika/dokumenty" TargetMode="External"/><Relationship Id="rId153" Type="http://schemas.openxmlformats.org/officeDocument/2006/relationships/hyperlink" Target="https://kstu.kg/fileadmin/main_menu/enrollee/dokum/pravila_priema_magistraturu_2020.pdf" TargetMode="External"/><Relationship Id="rId174" Type="http://schemas.openxmlformats.org/officeDocument/2006/relationships/hyperlink" Target="https://kstu.kg/glavnoe-menju/vneshnie-svjazi/mezhdunarodnyi-otdel/mezhdunarodnye-programmy" TargetMode="External"/><Relationship Id="rId179" Type="http://schemas.openxmlformats.org/officeDocument/2006/relationships/hyperlink" Target="https://kstu.kg/fakultety-1/isop/dokumenty" TargetMode="External"/><Relationship Id="rId195" Type="http://schemas.openxmlformats.org/officeDocument/2006/relationships/hyperlink" Target="https://kstu.kg/fileadmin/user_upload/plan_kgtu_2020-21__russk.pdf" TargetMode="External"/><Relationship Id="rId209" Type="http://schemas.openxmlformats.org/officeDocument/2006/relationships/hyperlink" Target="https://kstu.kg/glavnoe-menju/abiturientu/redakcionno-izdatelskii-otdel/zagolovok-po-umolchaniju-1/zagolovok-po-umolchaniju-1" TargetMode="External"/><Relationship Id="rId190" Type="http://schemas.openxmlformats.org/officeDocument/2006/relationships/hyperlink" Target="https://kstu.kg/fileadmin/departments_folders/human_resources_department/sbornik.pdf" TargetMode="External"/><Relationship Id="rId204" Type="http://schemas.openxmlformats.org/officeDocument/2006/relationships/hyperlink" Target="https://kstu.kg/universitet/3-kolonka/uchenyi-sovet/polozhenie-o-nagradakh-kgtu" TargetMode="External"/><Relationship Id="rId220" Type="http://schemas.openxmlformats.org/officeDocument/2006/relationships/hyperlink" Target="https://kstu.kg/fileadmin/user_upload/luchshii_prep.pdf" TargetMode="External"/><Relationship Id="rId225" Type="http://schemas.openxmlformats.org/officeDocument/2006/relationships/hyperlink" Target="http://libkstu.on.kg/2020/08/27" TargetMode="External"/><Relationship Id="rId241" Type="http://schemas.openxmlformats.org/officeDocument/2006/relationships/hyperlink" Target="https://kstu.kg/glavnoe-menju/studentu/nauchnaja-tekhnicheskaja-biblioteka/zagolovok-po-umolchaniju-1" TargetMode="External"/><Relationship Id="rId246" Type="http://schemas.openxmlformats.org/officeDocument/2006/relationships/hyperlink" Target="https://www.oshsu.kg/news/new/?lg=1&amp;id_parent=66&amp;id2=8647&amp;list=3" TargetMode="External"/><Relationship Id="rId267" Type="http://schemas.openxmlformats.org/officeDocument/2006/relationships/hyperlink" Target="https://kstu.kg/fileadmin/user_upload/plan_kgtu_2020-21__russk.pdf" TargetMode="External"/><Relationship Id="rId288" Type="http://schemas.openxmlformats.org/officeDocument/2006/relationships/hyperlink" Target="https://kstu.kg" TargetMode="External"/><Relationship Id="rId15" Type="http://schemas.openxmlformats.org/officeDocument/2006/relationships/hyperlink" Target="https://kstu.kg/glavnoe-menju/abiturientu/otdel-kachestva-obrazovanija/zagolovok-po-umolchaniju-1" TargetMode="External"/><Relationship Id="rId36" Type="http://schemas.openxmlformats.org/officeDocument/2006/relationships/hyperlink" Target="https://kstu.kg/fileadmin/user_upload/polozhenie_o_popechitelskom_sovete__2_.pdf" TargetMode="External"/><Relationship Id="rId57" Type="http://schemas.openxmlformats.org/officeDocument/2006/relationships/hyperlink" Target="https://kstu.kg/category/main/" TargetMode="External"/><Relationship Id="rId106" Type="http://schemas.openxmlformats.org/officeDocument/2006/relationships/hyperlink" Target="http://old.kstu.kg/wp-content/uploads/2017/10/%D1%87%D0%B0%D1%81%D1%82%D1%8C-1-%D0%B6%D1%83%D1%80%D0%BD%D0%B0%D0%BB-1.pdf" TargetMode="External"/><Relationship Id="rId127" Type="http://schemas.openxmlformats.org/officeDocument/2006/relationships/hyperlink" Target="https://www.facebook.com/permalink.php?story_fbid=122335919376173&amp;id=100047992961210" TargetMode="External"/><Relationship Id="rId262" Type="http://schemas.openxmlformats.org/officeDocument/2006/relationships/hyperlink" Target="https://www.facebook.com/permalink.php?story_fbid=156376532638778&amp;id=100047992961210" TargetMode="External"/><Relationship Id="rId283" Type="http://schemas.openxmlformats.org/officeDocument/2006/relationships/hyperlink" Target="https://kstu.kg/fileadmin/user_upload/rukovodstvo_prepodavatelei_kgtu.pdf" TargetMode="External"/><Relationship Id="rId10" Type="http://schemas.openxmlformats.org/officeDocument/2006/relationships/hyperlink" Target="https://kstu.kg/fileadmin/user_upload/svidetelstvo_nov_2018.pdf" TargetMode="External"/><Relationship Id="rId31" Type="http://schemas.openxmlformats.org/officeDocument/2006/relationships/hyperlink" Target="https://kstu.kg/otdel/otdel-kachestva-obrazovanija/polozhenie-otvestvennosti-po-kachestvu" TargetMode="External"/><Relationship Id="rId52" Type="http://schemas.openxmlformats.org/officeDocument/2006/relationships/hyperlink" Target="https://kstu.kg/glavnoe-menju/studentu" TargetMode="External"/><Relationship Id="rId73" Type="http://schemas.openxmlformats.org/officeDocument/2006/relationships/hyperlink" Target="https://kstu.kg/fakultety-1/isop/dokumenty" TargetMode="External"/><Relationship Id="rId78" Type="http://schemas.openxmlformats.org/officeDocument/2006/relationships/hyperlink" Target="https://kstu.kg/universitet/2-kolonka/missija-universiteta/popechitelskii-sovet" TargetMode="External"/><Relationship Id="rId94" Type="http://schemas.openxmlformats.org/officeDocument/2006/relationships/hyperlink" Target="http://avn/AVN_docs/poloj_KTO.doc" TargetMode="External"/><Relationship Id="rId99" Type="http://schemas.openxmlformats.org/officeDocument/2006/relationships/hyperlink" Target="https://kstu.kg/glavnoe-menju/abiturientu/redakcionno-izdatelskii-otdel/zagolovok-po-umolchaniju-1/zagolovok-po-umolchaniju-3" TargetMode="External"/><Relationship Id="rId101" Type="http://schemas.openxmlformats.org/officeDocument/2006/relationships/hyperlink" Target="https://kstu.kg/fileadmin/user_upload/3polozhenie_o_blochno-modulnoi_sisteme_obuchenija_i_reitingovoi_ocenke_dejatelnosti_studentov.pdf" TargetMode="External"/><Relationship Id="rId122" Type="http://schemas.openxmlformats.org/officeDocument/2006/relationships/hyperlink" Target="https://www.facebook.com/permalink.php?story_fbid=129239605352471&amp;id=100047992961210" TargetMode="External"/><Relationship Id="rId143" Type="http://schemas.openxmlformats.org/officeDocument/2006/relationships/hyperlink" Target="https://www.facebook.com/permalink.phpstory_fbid=126201598989605&amp;id=100047992961210" TargetMode="External"/><Relationship Id="rId148" Type="http://schemas.openxmlformats.org/officeDocument/2006/relationships/hyperlink" Target="https://www.telematika.kstu.kg/index.php?option=ru_view&amp;id=24" TargetMode="External"/><Relationship Id="rId164" Type="http://schemas.openxmlformats.org/officeDocument/2006/relationships/hyperlink" Target="https://kstu.kg/glavnoe-menju/abiturientu/uchebnyi-otdel/zagolovok-po-umolchaniju" TargetMode="External"/><Relationship Id="rId169" Type="http://schemas.openxmlformats.org/officeDocument/2006/relationships/hyperlink" Target="https://kstu.kg/fileadmin/main_menu/enrollee/dokum/mon/proforientacija.pdf" TargetMode="External"/><Relationship Id="rId185" Type="http://schemas.openxmlformats.org/officeDocument/2006/relationships/hyperlink" Target="https://kstu.kg/fileadmin/user_upload/polozhenie-o-porjad--organiz_proved-konkursa-pps-v-kgtu_2018.pdf" TargetMode="External"/><Relationship Id="rId4" Type="http://schemas.openxmlformats.org/officeDocument/2006/relationships/settings" Target="settings.xml"/><Relationship Id="rId9" Type="http://schemas.openxmlformats.org/officeDocument/2006/relationships/hyperlink" Target="mailto:rector@kstu.kg" TargetMode="External"/><Relationship Id="rId180" Type="http://schemas.openxmlformats.org/officeDocument/2006/relationships/hyperlink" Target="https://kstu.kg/fakultety-1/isop/buklet" TargetMode="External"/><Relationship Id="rId210" Type="http://schemas.openxmlformats.org/officeDocument/2006/relationships/hyperlink" Target="https://kstu.kg/glavnoe-menju/issledovanie/otdel-nauki-i-povyshenija-kvalifikacii/dokumenty" TargetMode="External"/><Relationship Id="rId215" Type="http://schemas.openxmlformats.org/officeDocument/2006/relationships/hyperlink" Target="http://www.elibrary.ru" TargetMode="External"/><Relationship Id="rId236" Type="http://schemas.openxmlformats.org/officeDocument/2006/relationships/hyperlink" Target="https://kstu.kg/otdel/otdel-tekhniki-bezopasnosti-okhrany-truda-i-grazhdanskoi-zashchity/zakljuchenija-cgsehn-giehtb" TargetMode="External"/><Relationship Id="rId257" Type="http://schemas.openxmlformats.org/officeDocument/2006/relationships/hyperlink" Target="https://www.facebook.com/permalink.php?story_fbid=128783255398106&amp;id=100047992961210" TargetMode="External"/><Relationship Id="rId278" Type="http://schemas.openxmlformats.org/officeDocument/2006/relationships/hyperlink" Target="http://www.telematika.kstu.kg" TargetMode="External"/><Relationship Id="rId26" Type="http://schemas.openxmlformats.org/officeDocument/2006/relationships/hyperlink" Target="https://kstu.kg/fileadmin/user_upload/plan_kgtu_2021-22_russk.pdf" TargetMode="External"/><Relationship Id="rId231" Type="http://schemas.openxmlformats.org/officeDocument/2006/relationships/hyperlink" Target="https://kstu.kg/instituty/kyrgyzsko-germanskii-tekhnicheskii-institut/telematika/dokumenty" TargetMode="External"/><Relationship Id="rId252" Type="http://schemas.openxmlformats.org/officeDocument/2006/relationships/hyperlink" Target="https://www.facebook.com/profile.php?id=100047992961210" TargetMode="External"/><Relationship Id="rId273" Type="http://schemas.openxmlformats.org/officeDocument/2006/relationships/hyperlink" Target="https://kstu.kg/fileadmin/user_upload/polozhenie_o_monitoringe_i_vzaimoposeshchenii_uch.zanjatii_2019.pdf" TargetMode="External"/><Relationship Id="rId294" Type="http://schemas.openxmlformats.org/officeDocument/2006/relationships/hyperlink" Target="https://avn.kstu.kg/EDOC" TargetMode="External"/><Relationship Id="rId47" Type="http://schemas.openxmlformats.org/officeDocument/2006/relationships/hyperlink" Target="https://kstu.kg/glavnoe-menju/abiturientu/otdel-kachestva-obrazovanija/zagolovok-po-umolchaniju" TargetMode="External"/><Relationship Id="rId68" Type="http://schemas.openxmlformats.org/officeDocument/2006/relationships/hyperlink" Target="https://kstu.kg/glavnoe-menju/abiturientu/redakcionno-izdatelskii-otdel/zagolovok-po-umolchaniju-1/zagolovok-po-umolchaniju" TargetMode="External"/><Relationship Id="rId89" Type="http://schemas.openxmlformats.org/officeDocument/2006/relationships/hyperlink" Target="https://kstu.kg/glavnoe-menju/abiturientu/redakcionno-izdatelskii-otdel/zagolovok-po-umolchaniju-1/zagolovok-po-umolchaniju-1" TargetMode="External"/><Relationship Id="rId112" Type="http://schemas.openxmlformats.org/officeDocument/2006/relationships/hyperlink" Target="http://www.telematika.kstu.kg/index.php?option=ru_images&amp;id=1" TargetMode="External"/><Relationship Id="rId133" Type="http://schemas.openxmlformats.org/officeDocument/2006/relationships/hyperlink" Target="http://technoland-inno4kg.kg/" TargetMode="External"/><Relationship Id="rId154" Type="http://schemas.openxmlformats.org/officeDocument/2006/relationships/hyperlink" Target="https://kstu.kg/abiturientu/1/plan-nabora" TargetMode="External"/><Relationship Id="rId175" Type="http://schemas.openxmlformats.org/officeDocument/2006/relationships/hyperlink" Target="http://cbd.minjust.gov.kg/act/view/ru-ru/96038?cl=ru-ru" TargetMode="External"/><Relationship Id="rId196" Type="http://schemas.openxmlformats.org/officeDocument/2006/relationships/hyperlink" Target="https://kstu.kg/glavnoe-menju/issledovanie/otdel-nauki-i-povyshenija-kvalifikacii/povyshenie-kvalifikacii" TargetMode="External"/><Relationship Id="rId200" Type="http://schemas.openxmlformats.org/officeDocument/2006/relationships/hyperlink" Target="https://kstu.kg/fileadmin/user_upload/luchshii_prep.pdf" TargetMode="External"/><Relationship Id="rId16" Type="http://schemas.openxmlformats.org/officeDocument/2006/relationships/hyperlink" Target="https://kstu.kg/fileadmin/user_upload/struktura_kgtu_na_17.03.2021.pdf" TargetMode="External"/><Relationship Id="rId221" Type="http://schemas.openxmlformats.org/officeDocument/2006/relationships/hyperlink" Target="http://libkstu.on.kg/" TargetMode="External"/><Relationship Id="rId242" Type="http://schemas.openxmlformats.org/officeDocument/2006/relationships/hyperlink" Target="https://kstu.kg/studentu/departament-po-socialnoi-vospitatelnoi-i-vneuchebnoi-rabote-studencheskaja-zhizn" TargetMode="External"/><Relationship Id="rId263" Type="http://schemas.openxmlformats.org/officeDocument/2006/relationships/hyperlink" Target="https://www.telematika.kstu.kg/index.php?option=ru_view&amp;id=39" TargetMode="External"/><Relationship Id="rId284" Type="http://schemas.openxmlformats.org/officeDocument/2006/relationships/hyperlink" Target="http://www.kstu.kg" TargetMode="External"/><Relationship Id="rId37" Type="http://schemas.openxmlformats.org/officeDocument/2006/relationships/hyperlink" Target="https://kstu.kg/universitet/5-kolonka/popechitelskii-sovet/plan-raboty-ps-kgtu" TargetMode="External"/><Relationship Id="rId58" Type="http://schemas.openxmlformats.org/officeDocument/2006/relationships/hyperlink" Target="http://www.kstu.kg/international" TargetMode="External"/><Relationship Id="rId79" Type="http://schemas.openxmlformats.org/officeDocument/2006/relationships/hyperlink" Target="https://kstu.kg/fileadmin/user_upload/rukovodstva_po_rup_kgtu_2020.pdf" TargetMode="External"/><Relationship Id="rId102" Type="http://schemas.openxmlformats.org/officeDocument/2006/relationships/hyperlink" Target="https://kstu.kg/fileadmin/user_upload/5polozhenie_o_rubezhnom_kontrole_i_promezhutochnoi_attestacii_kgtu.pdf" TargetMode="External"/><Relationship Id="rId123" Type="http://schemas.openxmlformats.org/officeDocument/2006/relationships/hyperlink" Target="https://www.facebook.com/permalink.php?story_fbid=121705222772576&amp;id=100047992961210" TargetMode="External"/><Relationship Id="rId144" Type="http://schemas.openxmlformats.org/officeDocument/2006/relationships/hyperlink" Target="https://www.facebook.com/permalink.php?story_fbid=122335919376173&amp;id=100047992961210" TargetMode="External"/><Relationship Id="rId90" Type="http://schemas.openxmlformats.org/officeDocument/2006/relationships/hyperlink" Target="https://kstu.kg/fileadmin/user_upload/17reglament_provedenija_ehkzam._sessii_2019_.pdf" TargetMode="External"/><Relationship Id="rId165" Type="http://schemas.openxmlformats.org/officeDocument/2006/relationships/hyperlink" Target="http://www.ok.ru" TargetMode="External"/><Relationship Id="rId186" Type="http://schemas.openxmlformats.org/officeDocument/2006/relationships/hyperlink" Target="https://kstu.kg/fileadmin/user_upload/polozhenie_o_porjadke_vyborov_dekanov__dir_kgtu.pdf" TargetMode="External"/><Relationship Id="rId211" Type="http://schemas.openxmlformats.org/officeDocument/2006/relationships/hyperlink" Target="https://kstu.kg/fileadmin/user_upload/do__kgtu.pdf" TargetMode="External"/><Relationship Id="rId232" Type="http://schemas.openxmlformats.org/officeDocument/2006/relationships/hyperlink" Target="https://kstu.kg/otdely/otdel-ehkspluatacii-zdanii-i-sooruzhenii" TargetMode="External"/><Relationship Id="rId253" Type="http://schemas.openxmlformats.org/officeDocument/2006/relationships/hyperlink" Target="https://www.facebook.com/profile.php?id=100047992961210" TargetMode="External"/><Relationship Id="rId274" Type="http://schemas.openxmlformats.org/officeDocument/2006/relationships/hyperlink" Target="https://kstu.kg/glavnoe-menju/abiturientu/uchebnyi-otdel/zagolovok-po-umolchaniju" TargetMode="External"/><Relationship Id="rId295" Type="http://schemas.openxmlformats.org/officeDocument/2006/relationships/hyperlink" Target="https://kstu.kg" TargetMode="External"/><Relationship Id="rId27" Type="http://schemas.openxmlformats.org/officeDocument/2006/relationships/hyperlink" Target="https://kstu.kg/universitet/3-kolonka/uchenyi-sovet/sostav-uchenogo-soveta" TargetMode="External"/><Relationship Id="rId48" Type="http://schemas.openxmlformats.org/officeDocument/2006/relationships/hyperlink" Target="https://kstu.kg/fileadmin/user_upload/prikaz_o_sostave_soveta_po_kachestvu_2021.pdf" TargetMode="External"/><Relationship Id="rId69" Type="http://schemas.openxmlformats.org/officeDocument/2006/relationships/hyperlink" Target="https://kstu.kg/fileadmin/user_upload/13polozhenie-o-kursakh-po-vyboru-studentov-v-kgtu_utv..pdf" TargetMode="External"/><Relationship Id="rId113" Type="http://schemas.openxmlformats.org/officeDocument/2006/relationships/hyperlink" Target="https://www.telematika.kstu.kg/engine/templates/book/main.html" TargetMode="External"/><Relationship Id="rId134" Type="http://schemas.openxmlformats.org/officeDocument/2006/relationships/hyperlink" Target="https://www.facebook.com/permalink.php?story_fbid=140677104208721&amp;id=100047992961210" TargetMode="External"/><Relationship Id="rId80" Type="http://schemas.openxmlformats.org/officeDocument/2006/relationships/hyperlink" Target="https://kstu.kg/fileadmin/user_upload/7polozhenie_ob_uskorennoi_i_sokrashchennoi_forme.pdf" TargetMode="External"/><Relationship Id="rId155" Type="http://schemas.openxmlformats.org/officeDocument/2006/relationships/hyperlink" Target="https://kstu.kg/fileadmin/main_menu/enrollee/dokum/mon/prikaz_mon_554_ot_15.07.2020_-_plan_priema_-_vuzy.pdf" TargetMode="External"/><Relationship Id="rId176" Type="http://schemas.openxmlformats.org/officeDocument/2006/relationships/hyperlink" Target="https://kstu.kg/glavnoe-menju/abiturientu/uchebnyi-otdel/zagolovok-po-umolchaniju" TargetMode="External"/><Relationship Id="rId197" Type="http://schemas.openxmlformats.org/officeDocument/2006/relationships/hyperlink" Target="https://kstu.kg/glavnoe-menju/abiturientu/redakcionno-izdatelskii-otdel/zagolovok-po-umolchaniju-1/zagolovok-po-umolchaniju-3" TargetMode="External"/><Relationship Id="rId201" Type="http://schemas.openxmlformats.org/officeDocument/2006/relationships/hyperlink" Target="https://kstu.kg/fileadmin/user_upload/polozhenie_ob_ehumk_kgtu.pdf" TargetMode="External"/><Relationship Id="rId222" Type="http://schemas.openxmlformats.org/officeDocument/2006/relationships/hyperlink" Target="http://www.kyrlibnet.kg" TargetMode="External"/><Relationship Id="rId243" Type="http://schemas.openxmlformats.org/officeDocument/2006/relationships/hyperlink" Target="https://kstu.kg/fileadmin/user_upload/organizacija_vospitatelnoi_raboty_19-20.pdf" TargetMode="External"/><Relationship Id="rId264" Type="http://schemas.openxmlformats.org/officeDocument/2006/relationships/hyperlink" Target="https://kstu.kg/bokovoe-menju/zhurnal-izvestija-kgtu-im-i-razzakova" TargetMode="External"/><Relationship Id="rId285" Type="http://schemas.openxmlformats.org/officeDocument/2006/relationships/hyperlink" Target="http://avn/kstu.kg" TargetMode="External"/><Relationship Id="rId17" Type="http://schemas.openxmlformats.org/officeDocument/2006/relationships/hyperlink" Target="https://kstu.kg/glavnoe-menju/vneshnie-svjazi" TargetMode="External"/><Relationship Id="rId38" Type="http://schemas.openxmlformats.org/officeDocument/2006/relationships/hyperlink" Target="https://kstu.kg/glavnoe-menju/abiturientu/otdel-kachestva-obrazovanija/zagolovok-po-umolchaniju-5" TargetMode="External"/><Relationship Id="rId59" Type="http://schemas.openxmlformats.org/officeDocument/2006/relationships/hyperlink" Target="https://kstu.kg/glavnoe-menju/vneshnie-svjazi" TargetMode="External"/><Relationship Id="rId103" Type="http://schemas.openxmlformats.org/officeDocument/2006/relationships/hyperlink" Target="https://kstu.kg/fileadmin/user_upload/17reglament_provedenija_ehkzam._sessii_2019_.pdf" TargetMode="External"/><Relationship Id="rId124" Type="http://schemas.openxmlformats.org/officeDocument/2006/relationships/hyperlink" Target="https://www.facebook.com/permalink.php?story_fbid=128783255398106&amp;id=100047992961210" TargetMode="External"/><Relationship Id="rId70" Type="http://schemas.openxmlformats.org/officeDocument/2006/relationships/hyperlink" Target="https://kstu.kg/fileadmin/user_upload/polozhenie_ob_organizacii_marketingovykh_issledovanii_i_proforient.rabote_2020.pdf" TargetMode="External"/><Relationship Id="rId91" Type="http://schemas.openxmlformats.org/officeDocument/2006/relationships/hyperlink" Target="http://avn/manuals/avn34.html" TargetMode="External"/><Relationship Id="rId145" Type="http://schemas.openxmlformats.org/officeDocument/2006/relationships/hyperlink" Target="https://www.facebook.com/permalink.php?story_fbid=156114855998279&amp;id=100047992961210" TargetMode="External"/><Relationship Id="rId166" Type="http://schemas.openxmlformats.org/officeDocument/2006/relationships/hyperlink" Target="http://www.facebook.com" TargetMode="External"/><Relationship Id="rId187" Type="http://schemas.openxmlformats.org/officeDocument/2006/relationships/hyperlink" Target="https://kstu.kg/fileadmin/user_upload/polozhenie-o-porjad--organiz_proved-konkursa-pps-v-kgtu_2018.pdf" TargetMode="External"/><Relationship Id="rId1" Type="http://schemas.openxmlformats.org/officeDocument/2006/relationships/customXml" Target="../customXml/item1.xml"/><Relationship Id="rId212" Type="http://schemas.openxmlformats.org/officeDocument/2006/relationships/hyperlink" Target="https://kstu.kg/glavnoe-menju/issledovanie/otdel-nauki-i-povyshenija-kvalifikacii/dokumenty" TargetMode="External"/><Relationship Id="rId233" Type="http://schemas.openxmlformats.org/officeDocument/2006/relationships/hyperlink" Target="http://cbd.minjust.gov.kg/act/view/ru-ru/1293" TargetMode="External"/><Relationship Id="rId254" Type="http://schemas.openxmlformats.org/officeDocument/2006/relationships/hyperlink" Target="https://www.facebook.com/permalink.php?story_fbid=125019095774522&amp;id=100047992961210" TargetMode="External"/><Relationship Id="rId28" Type="http://schemas.openxmlformats.org/officeDocument/2006/relationships/hyperlink" Target="https://kstu.kg/fileadmin/user_upload/programma_strategii_razvitija_kgtu.pdf" TargetMode="External"/><Relationship Id="rId49" Type="http://schemas.openxmlformats.org/officeDocument/2006/relationships/hyperlink" Target="https://kstu.kg/fileadmin/user_upload/polozhenie_o_sovete_po_kachestvu.pdf" TargetMode="External"/><Relationship Id="rId114" Type="http://schemas.openxmlformats.org/officeDocument/2006/relationships/hyperlink" Target="https://bigbluebutton.org/" TargetMode="External"/><Relationship Id="rId275" Type="http://schemas.openxmlformats.org/officeDocument/2006/relationships/hyperlink" Target="https://kstu.kg/glavnoe-menju/studentu/zagolovok-po-umolchaniju-3/nauchnaja-tekhnicheskaja-biblioteka/biblioteka" TargetMode="External"/><Relationship Id="rId296" Type="http://schemas.openxmlformats.org/officeDocument/2006/relationships/fontTable" Target="fontTable.xml"/><Relationship Id="rId60" Type="http://schemas.openxmlformats.org/officeDocument/2006/relationships/hyperlink" Target="https://kstu.kg/international/" TargetMode="External"/><Relationship Id="rId81" Type="http://schemas.openxmlformats.org/officeDocument/2006/relationships/hyperlink" Target="https://kstu.kg/fileadmin/user_upload/13polozhenie-o-kursakh-po-vyboru-studentov-v-kgtu_utv..pdf" TargetMode="External"/><Relationship Id="rId135" Type="http://schemas.openxmlformats.org/officeDocument/2006/relationships/hyperlink" Target="https://www.facebook.com/permalink.php?story_fbid=141086374167794&amp;id=100047992961210" TargetMode="External"/><Relationship Id="rId156" Type="http://schemas.openxmlformats.org/officeDocument/2006/relationships/hyperlink" Target="https://kstu.kg/abiturientu/1/dokumenty" TargetMode="External"/><Relationship Id="rId177" Type="http://schemas.openxmlformats.org/officeDocument/2006/relationships/hyperlink" Target="https://kstu.kg/glavnoe-menju/issledovanie/otdel-nauki-i-povyshenija-valifikacii/dokumenty" TargetMode="External"/><Relationship Id="rId198" Type="http://schemas.openxmlformats.org/officeDocument/2006/relationships/hyperlink" Target="https://kstu.kg/fileadmin/user_upload/polozhenie_o_reitinge_pps_i_uchebnykh_strukturnykh_podrazdelenii_kgtu.pdf" TargetMode="External"/><Relationship Id="rId202" Type="http://schemas.openxmlformats.org/officeDocument/2006/relationships/hyperlink" Target="https://kstu.kg/fileadmin/user_upload/76_77_ot_08_07_2020.pdf" TargetMode="External"/><Relationship Id="rId223" Type="http://schemas.openxmlformats.org/officeDocument/2006/relationships/hyperlink" Target="http://libkstu.on.kg/&#1101;&#1083;&#1077;&#1082;&#1090;&#1088;&#1086;&#1085;&#1085;&#1099;&#1081;-&#1082;&#1072;&#1090;&#1072;&#1083;&#1086;&#1075;/" TargetMode="External"/><Relationship Id="rId244" Type="http://schemas.openxmlformats.org/officeDocument/2006/relationships/hyperlink" Target="https://www.oshsu.kg/news/new/?lg=1&amp;id_parent=66&amp;id2=9515&amp;list=2" TargetMode="External"/><Relationship Id="rId18" Type="http://schemas.openxmlformats.org/officeDocument/2006/relationships/hyperlink" Target="https://kstu.kg/glavnoe-menju/vneshnie-svjazi/mezhdunarodnyi-otdel/vuzy-partnery" TargetMode="External"/><Relationship Id="rId39" Type="http://schemas.openxmlformats.org/officeDocument/2006/relationships/hyperlink" Target="https://kstu.kg/otdely/otdel-kachestva-obrazovanija%20-" TargetMode="External"/><Relationship Id="rId265" Type="http://schemas.openxmlformats.org/officeDocument/2006/relationships/chart" Target="charts/chart1.xml"/><Relationship Id="rId286" Type="http://schemas.openxmlformats.org/officeDocument/2006/relationships/hyperlink" Target="https://avn.kstu.kg/EDOC" TargetMode="External"/><Relationship Id="rId50" Type="http://schemas.openxmlformats.org/officeDocument/2006/relationships/hyperlink" Target="https://www.kstu.kg/" TargetMode="External"/><Relationship Id="rId104" Type="http://schemas.openxmlformats.org/officeDocument/2006/relationships/hyperlink" Target="http://avn/manuals/avn34.html" TargetMode="External"/><Relationship Id="rId125" Type="http://schemas.openxmlformats.org/officeDocument/2006/relationships/hyperlink" Target="https://www.facebook.com/permalink.php?story_fbid=127158398893925&amp;id=100047992961210" TargetMode="External"/><Relationship Id="rId146" Type="http://schemas.openxmlformats.org/officeDocument/2006/relationships/hyperlink" Target="https://www.facebook.com/permalink.php?story_fbid=156376532638778&amp;id=100047992961210" TargetMode="External"/><Relationship Id="rId167" Type="http://schemas.openxmlformats.org/officeDocument/2006/relationships/hyperlink" Target="https://www.facebook.com/%D0%9A%D0%B0%D1%84%D0%B5%D0%B4%D1%80%D0%B0-%D0%A2%D0%B5%D0%BB%D0%B5%D0%BC%D0%B0%D1%82%D0%B8%D0%BA%D0%B0-360323640838534/" TargetMode="External"/><Relationship Id="rId188" Type="http://schemas.openxmlformats.org/officeDocument/2006/relationships/hyperlink" Target="https://kstu.kg/fileadmin/user_upload/polozhenie_o_konkursnoi_komissii_kgtu.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1052;&#1086;&#1081;%20&#1076;&#1080;&#1089;&#1082;\_&#1040;&#1082;&#1082;&#1088;&#1077;&#1076;&#1080;&#1090;&#1072;&#1094;&#1080;&#1103;%20&#1048;&#1085;&#1092;&#1086;&#1088;&#1084;&#1072;&#1090;&#1080;&#1082;&#1072;%20&#1074;%20&#1079;&#1076;&#1088;&#1072;&#1074;&#1086;&#1086;&#1093;&#1088;&#1072;&#1085;&#1077;&#1085;&#1080;&#1080;%202021\&#1040;&#1085;&#1072;&#1083;&#1080;&#1079;%20&#1087;&#1086;&#1089;&#1090;&#1091;&#1087;&#1072;&#1102;&#1097;&#1080;&#1093;%20&#1085;&#1072;%20&#1048;&#1047;&#1080;&#1041;&#104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1052;&#1086;&#1081;%20&#1076;&#1080;&#1089;&#1082;\_&#1040;&#1082;&#1082;&#1088;&#1077;&#1076;&#1080;&#1090;&#1072;&#1094;&#1080;&#1103;%20&#1048;&#1085;&#1092;&#1086;&#1088;&#1084;&#1072;&#1090;&#1080;&#1082;&#1072;%20&#1074;%20&#1079;&#1076;&#1088;&#1072;&#1074;&#1086;&#1086;&#1093;&#1088;&#1072;&#1085;&#1077;&#1085;&#1080;&#1080;%202021\&#1040;&#1085;&#1072;&#1083;&#1080;&#1079;%20&#1087;&#1086;&#1089;&#1090;&#1091;&#1087;&#1072;&#1102;&#1097;&#1080;&#1093;%20&#1085;&#1072;%20&#1048;&#1047;&#1080;&#1041;&#1048;.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ru-RU" sz="1100" b="1"/>
              <a:t>Анализ</a:t>
            </a:r>
            <a:r>
              <a:rPr lang="ru-RU" sz="1100" b="1" baseline="0"/>
              <a:t> набора студентов на направление</a:t>
            </a:r>
          </a:p>
          <a:p>
            <a:pPr>
              <a:defRPr sz="1100" b="1"/>
            </a:pPr>
            <a:r>
              <a:rPr lang="ru-RU" sz="1100" b="1" baseline="0"/>
              <a:t>"Информатика в здравоохраненнии и биомедицинская инженерия"</a:t>
            </a:r>
          </a:p>
          <a:p>
            <a:pPr>
              <a:defRPr sz="1100" b="1"/>
            </a:pPr>
            <a:r>
              <a:rPr lang="ru-RU" sz="1100" b="1" baseline="0"/>
              <a:t>с 2018 по 2022 года</a:t>
            </a:r>
            <a:endParaRPr lang="ru-RU" sz="1100" b="1"/>
          </a:p>
        </c:rich>
      </c:tx>
      <c:layout>
        <c:manualLayout>
          <c:xMode val="edge"/>
          <c:yMode val="edge"/>
          <c:x val="0.13420940170940171"/>
          <c:y val="5.5754679410593387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1654216299885591E-2"/>
          <c:y val="0.27947048733603641"/>
          <c:w val="0.76453359875250304"/>
          <c:h val="0.60812958416040286"/>
        </c:manualLayout>
      </c:layout>
      <c:bar3DChart>
        <c:barDir val="col"/>
        <c:grouping val="clustered"/>
        <c:varyColors val="0"/>
        <c:ser>
          <c:idx val="0"/>
          <c:order val="0"/>
          <c:tx>
            <c:strRef>
              <c:f>Лист2!$B$5</c:f>
              <c:strCache>
                <c:ptCount val="1"/>
                <c:pt idx="0">
                  <c:v>группа ИЗ-1-18</c:v>
                </c:pt>
              </c:strCache>
            </c:strRef>
          </c:tx>
          <c:spPr>
            <a:solidFill>
              <a:schemeClr val="accent1"/>
            </a:solidFill>
            <a:ln>
              <a:noFill/>
            </a:ln>
            <a:effectLst/>
            <a:sp3d/>
          </c:spPr>
          <c:invertIfNegative val="0"/>
          <c:dLbls>
            <c:dLbl>
              <c:idx val="0"/>
              <c:layout>
                <c:manualLayout>
                  <c:x val="0"/>
                  <c:y val="-5.2594793274747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3A1-4C99-98CF-BC618C4CEE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Лист2!$D$5:$D$9</c:f>
              <c:numCache>
                <c:formatCode>General</c:formatCode>
                <c:ptCount val="5"/>
                <c:pt idx="0">
                  <c:v>2018</c:v>
                </c:pt>
                <c:pt idx="1">
                  <c:v>2019</c:v>
                </c:pt>
                <c:pt idx="2">
                  <c:v>2020</c:v>
                </c:pt>
                <c:pt idx="3">
                  <c:v>2021</c:v>
                </c:pt>
                <c:pt idx="4">
                  <c:v>2022</c:v>
                </c:pt>
              </c:numCache>
            </c:numRef>
          </c:cat>
          <c:val>
            <c:numRef>
              <c:f>Лист2!$C$5</c:f>
              <c:numCache>
                <c:formatCode>General</c:formatCode>
                <c:ptCount val="1"/>
                <c:pt idx="0">
                  <c:v>11</c:v>
                </c:pt>
              </c:numCache>
            </c:numRef>
          </c:val>
          <c:extLst>
            <c:ext xmlns:c16="http://schemas.microsoft.com/office/drawing/2014/chart" uri="{C3380CC4-5D6E-409C-BE32-E72D297353CC}">
              <c16:uniqueId val="{00000001-63A1-4C99-98CF-BC618C4CEE68}"/>
            </c:ext>
          </c:extLst>
        </c:ser>
        <c:ser>
          <c:idx val="1"/>
          <c:order val="1"/>
          <c:tx>
            <c:strRef>
              <c:f>Лист2!$B$6</c:f>
              <c:strCache>
                <c:ptCount val="1"/>
                <c:pt idx="0">
                  <c:v>группа ИЗ-1-19</c:v>
                </c:pt>
              </c:strCache>
            </c:strRef>
          </c:tx>
          <c:spPr>
            <a:solidFill>
              <a:schemeClr val="accent2"/>
            </a:solidFill>
            <a:ln>
              <a:noFill/>
            </a:ln>
            <a:effectLst/>
            <a:sp3d/>
          </c:spPr>
          <c:invertIfNegative val="0"/>
          <c:dLbls>
            <c:dLbl>
              <c:idx val="0"/>
              <c:layout>
                <c:manualLayout>
                  <c:x val="2.134513332640877E-2"/>
                  <c:y val="-2.83202733017870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3A1-4C99-98CF-BC618C4CEE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Лист2!$D$5:$D$9</c:f>
              <c:numCache>
                <c:formatCode>General</c:formatCode>
                <c:ptCount val="5"/>
                <c:pt idx="0">
                  <c:v>2018</c:v>
                </c:pt>
                <c:pt idx="1">
                  <c:v>2019</c:v>
                </c:pt>
                <c:pt idx="2">
                  <c:v>2020</c:v>
                </c:pt>
                <c:pt idx="3">
                  <c:v>2021</c:v>
                </c:pt>
                <c:pt idx="4">
                  <c:v>2022</c:v>
                </c:pt>
              </c:numCache>
            </c:numRef>
          </c:cat>
          <c:val>
            <c:numRef>
              <c:f>Лист2!$C$6</c:f>
              <c:numCache>
                <c:formatCode>General</c:formatCode>
                <c:ptCount val="1"/>
                <c:pt idx="0">
                  <c:v>28</c:v>
                </c:pt>
              </c:numCache>
            </c:numRef>
          </c:val>
          <c:extLst>
            <c:ext xmlns:c16="http://schemas.microsoft.com/office/drawing/2014/chart" uri="{C3380CC4-5D6E-409C-BE32-E72D297353CC}">
              <c16:uniqueId val="{00000003-63A1-4C99-98CF-BC618C4CEE68}"/>
            </c:ext>
          </c:extLst>
        </c:ser>
        <c:ser>
          <c:idx val="2"/>
          <c:order val="2"/>
          <c:tx>
            <c:strRef>
              <c:f>Лист2!$B$7</c:f>
              <c:strCache>
                <c:ptCount val="1"/>
                <c:pt idx="0">
                  <c:v>группа ИЗ-1-20</c:v>
                </c:pt>
              </c:strCache>
            </c:strRef>
          </c:tx>
          <c:spPr>
            <a:solidFill>
              <a:schemeClr val="accent3"/>
            </a:solidFill>
            <a:ln>
              <a:noFill/>
            </a:ln>
            <a:effectLst/>
            <a:sp3d/>
          </c:spPr>
          <c:invertIfNegative val="0"/>
          <c:dLbls>
            <c:dLbl>
              <c:idx val="0"/>
              <c:layout>
                <c:manualLayout>
                  <c:x val="2.5614159991690526E-2"/>
                  <c:y val="-3.64117799594405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3A1-4C99-98CF-BC618C4CEE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Лист2!$D$5:$D$9</c:f>
              <c:numCache>
                <c:formatCode>General</c:formatCode>
                <c:ptCount val="5"/>
                <c:pt idx="0">
                  <c:v>2018</c:v>
                </c:pt>
                <c:pt idx="1">
                  <c:v>2019</c:v>
                </c:pt>
                <c:pt idx="2">
                  <c:v>2020</c:v>
                </c:pt>
                <c:pt idx="3">
                  <c:v>2021</c:v>
                </c:pt>
                <c:pt idx="4">
                  <c:v>2022</c:v>
                </c:pt>
              </c:numCache>
            </c:numRef>
          </c:cat>
          <c:val>
            <c:numRef>
              <c:f>Лист2!$C$7</c:f>
              <c:numCache>
                <c:formatCode>General</c:formatCode>
                <c:ptCount val="1"/>
                <c:pt idx="0">
                  <c:v>24</c:v>
                </c:pt>
              </c:numCache>
            </c:numRef>
          </c:val>
          <c:extLst>
            <c:ext xmlns:c16="http://schemas.microsoft.com/office/drawing/2014/chart" uri="{C3380CC4-5D6E-409C-BE32-E72D297353CC}">
              <c16:uniqueId val="{00000005-63A1-4C99-98CF-BC618C4CEE68}"/>
            </c:ext>
          </c:extLst>
        </c:ser>
        <c:ser>
          <c:idx val="3"/>
          <c:order val="3"/>
          <c:tx>
            <c:strRef>
              <c:f>Лист2!$B$8</c:f>
              <c:strCache>
                <c:ptCount val="1"/>
                <c:pt idx="0">
                  <c:v>группа ИЗ-1-21</c:v>
                </c:pt>
              </c:strCache>
            </c:strRef>
          </c:tx>
          <c:spPr>
            <a:solidFill>
              <a:schemeClr val="accent4"/>
            </a:solidFill>
            <a:ln>
              <a:noFill/>
            </a:ln>
            <a:effectLst/>
            <a:sp3d/>
          </c:spPr>
          <c:invertIfNegative val="0"/>
          <c:dLbls>
            <c:dLbl>
              <c:idx val="0"/>
              <c:layout>
                <c:manualLayout>
                  <c:x val="3.2017699989613159E-2"/>
                  <c:y val="-4.04575332882672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3A1-4C99-98CF-BC618C4CEE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Лист2!$D$5:$D$9</c:f>
              <c:numCache>
                <c:formatCode>General</c:formatCode>
                <c:ptCount val="5"/>
                <c:pt idx="0">
                  <c:v>2018</c:v>
                </c:pt>
                <c:pt idx="1">
                  <c:v>2019</c:v>
                </c:pt>
                <c:pt idx="2">
                  <c:v>2020</c:v>
                </c:pt>
                <c:pt idx="3">
                  <c:v>2021</c:v>
                </c:pt>
                <c:pt idx="4">
                  <c:v>2022</c:v>
                </c:pt>
              </c:numCache>
            </c:numRef>
          </c:cat>
          <c:val>
            <c:numRef>
              <c:f>Лист2!$C$8</c:f>
              <c:numCache>
                <c:formatCode>General</c:formatCode>
                <c:ptCount val="1"/>
                <c:pt idx="0">
                  <c:v>24</c:v>
                </c:pt>
              </c:numCache>
            </c:numRef>
          </c:val>
          <c:extLst>
            <c:ext xmlns:c16="http://schemas.microsoft.com/office/drawing/2014/chart" uri="{C3380CC4-5D6E-409C-BE32-E72D297353CC}">
              <c16:uniqueId val="{00000007-63A1-4C99-98CF-BC618C4CEE68}"/>
            </c:ext>
          </c:extLst>
        </c:ser>
        <c:ser>
          <c:idx val="4"/>
          <c:order val="4"/>
          <c:tx>
            <c:strRef>
              <c:f>Лист2!$B$9</c:f>
              <c:strCache>
                <c:ptCount val="1"/>
                <c:pt idx="0">
                  <c:v>группа ИЗ-1-22</c:v>
                </c:pt>
              </c:strCache>
            </c:strRef>
          </c:tx>
          <c:spPr>
            <a:solidFill>
              <a:schemeClr val="accent5"/>
            </a:solidFill>
            <a:ln>
              <a:noFill/>
            </a:ln>
            <a:effectLst/>
            <a:sp3d/>
          </c:spPr>
          <c:invertIfNegative val="0"/>
          <c:dLbls>
            <c:dLbl>
              <c:idx val="0"/>
              <c:layout>
                <c:manualLayout>
                  <c:x val="2.5614159991690446E-2"/>
                  <c:y val="-4.45032866170939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63A1-4C99-98CF-BC618C4CEE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Лист2!$D$5:$D$9</c:f>
              <c:numCache>
                <c:formatCode>General</c:formatCode>
                <c:ptCount val="5"/>
                <c:pt idx="0">
                  <c:v>2018</c:v>
                </c:pt>
                <c:pt idx="1">
                  <c:v>2019</c:v>
                </c:pt>
                <c:pt idx="2">
                  <c:v>2020</c:v>
                </c:pt>
                <c:pt idx="3">
                  <c:v>2021</c:v>
                </c:pt>
                <c:pt idx="4">
                  <c:v>2022</c:v>
                </c:pt>
              </c:numCache>
            </c:numRef>
          </c:cat>
          <c:val>
            <c:numRef>
              <c:f>Лист2!$C$9</c:f>
              <c:numCache>
                <c:formatCode>General</c:formatCode>
                <c:ptCount val="1"/>
                <c:pt idx="0">
                  <c:v>0</c:v>
                </c:pt>
              </c:numCache>
            </c:numRef>
          </c:val>
          <c:extLst>
            <c:ext xmlns:c16="http://schemas.microsoft.com/office/drawing/2014/chart" uri="{C3380CC4-5D6E-409C-BE32-E72D297353CC}">
              <c16:uniqueId val="{00000009-63A1-4C99-98CF-BC618C4CEE68}"/>
            </c:ext>
          </c:extLst>
        </c:ser>
        <c:dLbls>
          <c:showLegendKey val="0"/>
          <c:showVal val="1"/>
          <c:showCatName val="0"/>
          <c:showSerName val="0"/>
          <c:showPercent val="0"/>
          <c:showBubbleSize val="0"/>
        </c:dLbls>
        <c:gapWidth val="150"/>
        <c:shape val="box"/>
        <c:axId val="167663552"/>
        <c:axId val="167663968"/>
        <c:axId val="0"/>
      </c:bar3DChart>
      <c:catAx>
        <c:axId val="167663552"/>
        <c:scaling>
          <c:orientation val="minMax"/>
        </c:scaling>
        <c:delete val="1"/>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Годы поступления (2018 - 2022)</a:t>
                </a:r>
              </a:p>
            </c:rich>
          </c:tx>
          <c:layout>
            <c:manualLayout>
              <c:xMode val="edge"/>
              <c:yMode val="edge"/>
              <c:x val="0.20981896301644717"/>
              <c:y val="0.8493179879290011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crossAx val="167663968"/>
        <c:crosses val="autoZero"/>
        <c:auto val="0"/>
        <c:lblAlgn val="ctr"/>
        <c:lblOffset val="100"/>
        <c:noMultiLvlLbl val="0"/>
      </c:catAx>
      <c:valAx>
        <c:axId val="1676639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студентов</a:t>
                </a:r>
              </a:p>
            </c:rich>
          </c:tx>
          <c:layout>
            <c:manualLayout>
              <c:xMode val="edge"/>
              <c:yMode val="edge"/>
              <c:x val="4.3446590274619418E-2"/>
              <c:y val="0.3673693747304158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67663552"/>
        <c:crosses val="autoZero"/>
        <c:crossBetween val="between"/>
      </c:valAx>
      <c:spPr>
        <a:noFill/>
        <a:ln>
          <a:noFill/>
        </a:ln>
        <a:effectLst/>
      </c:spPr>
    </c:plotArea>
    <c:legend>
      <c:legendPos val="b"/>
      <c:layout>
        <c:manualLayout>
          <c:xMode val="edge"/>
          <c:yMode val="edge"/>
          <c:x val="0.75828285887341007"/>
          <c:y val="0.35153388084553949"/>
          <c:w val="0.18001531058617673"/>
          <c:h val="0.4484959171770195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0"/>
    <c:dispBlanksAs val="span"/>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t>Анализ контингента студентов по полу в</a:t>
            </a:r>
            <a:r>
              <a:rPr lang="ru-RU" b="1" baseline="0"/>
              <a:t> </a:t>
            </a:r>
            <a:r>
              <a:rPr lang="ru-RU" b="1"/>
              <a:t>направлении </a:t>
            </a:r>
          </a:p>
          <a:p>
            <a:pPr>
              <a:defRPr b="1"/>
            </a:pPr>
            <a:r>
              <a:rPr lang="ru-RU" b="1"/>
              <a:t>"Информатика в здравоохранении и биомедицинская инженерия" </a:t>
            </a:r>
          </a:p>
        </c:rich>
      </c:tx>
      <c:layout>
        <c:manualLayout>
          <c:xMode val="edge"/>
          <c:yMode val="edge"/>
          <c:x val="0.15010482180293502"/>
          <c:y val="3.5273368606701938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9080872703412089E-2"/>
          <c:y val="0.19993167520726574"/>
          <c:w val="0.75611295443415483"/>
          <c:h val="0.61233151411629105"/>
        </c:manualLayout>
      </c:layout>
      <c:bar3DChart>
        <c:barDir val="col"/>
        <c:grouping val="clustered"/>
        <c:varyColors val="0"/>
        <c:ser>
          <c:idx val="0"/>
          <c:order val="0"/>
          <c:tx>
            <c:strRef>
              <c:f>Лист2!$C$22</c:f>
              <c:strCache>
                <c:ptCount val="1"/>
                <c:pt idx="0">
                  <c:v>жен</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(Лист2!$B$23,Лист2!$D$23,Лист2!$F$23,Лист2!$H$23,Лист2!$J$23)</c:f>
              <c:strCache>
                <c:ptCount val="5"/>
                <c:pt idx="0">
                  <c:v>группа ИЗ-1-18</c:v>
                </c:pt>
                <c:pt idx="1">
                  <c:v>группа ИЗ-1-19</c:v>
                </c:pt>
                <c:pt idx="2">
                  <c:v>группа ИЗ-1-20</c:v>
                </c:pt>
                <c:pt idx="3">
                  <c:v>группа ИЗ-1-21</c:v>
                </c:pt>
                <c:pt idx="4">
                  <c:v>группа ИЗ-1-22</c:v>
                </c:pt>
              </c:strCache>
            </c:strRef>
          </c:cat>
          <c:val>
            <c:numRef>
              <c:f>(Лист2!$C$24,Лист2!$E$24,Лист2!$G$24,Лист2!$I$24,Лист2!$K$24)</c:f>
              <c:numCache>
                <c:formatCode>General</c:formatCode>
                <c:ptCount val="5"/>
                <c:pt idx="0">
                  <c:v>10</c:v>
                </c:pt>
                <c:pt idx="1">
                  <c:v>21</c:v>
                </c:pt>
                <c:pt idx="2">
                  <c:v>10</c:v>
                </c:pt>
                <c:pt idx="3">
                  <c:v>14</c:v>
                </c:pt>
                <c:pt idx="4">
                  <c:v>0</c:v>
                </c:pt>
              </c:numCache>
            </c:numRef>
          </c:val>
          <c:extLst>
            <c:ext xmlns:c16="http://schemas.microsoft.com/office/drawing/2014/chart" uri="{C3380CC4-5D6E-409C-BE32-E72D297353CC}">
              <c16:uniqueId val="{00000000-F603-4E03-B88F-8600AEF08C3F}"/>
            </c:ext>
          </c:extLst>
        </c:ser>
        <c:ser>
          <c:idx val="1"/>
          <c:order val="1"/>
          <c:tx>
            <c:strRef>
              <c:f>Лист2!$B$22</c:f>
              <c:strCache>
                <c:ptCount val="1"/>
                <c:pt idx="0">
                  <c:v>муж</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(Лист2!$B$23,Лист2!$D$23,Лист2!$F$23,Лист2!$H$23,Лист2!$J$23)</c:f>
              <c:strCache>
                <c:ptCount val="5"/>
                <c:pt idx="0">
                  <c:v>группа ИЗ-1-18</c:v>
                </c:pt>
                <c:pt idx="1">
                  <c:v>группа ИЗ-1-19</c:v>
                </c:pt>
                <c:pt idx="2">
                  <c:v>группа ИЗ-1-20</c:v>
                </c:pt>
                <c:pt idx="3">
                  <c:v>группа ИЗ-1-21</c:v>
                </c:pt>
                <c:pt idx="4">
                  <c:v>группа ИЗ-1-22</c:v>
                </c:pt>
              </c:strCache>
            </c:strRef>
          </c:cat>
          <c:val>
            <c:numRef>
              <c:f>(Лист2!$B$24,Лист2!$D$24,Лист2!$F$24,Лист2!$H$24,Лист2!$J$24)</c:f>
              <c:numCache>
                <c:formatCode>General</c:formatCode>
                <c:ptCount val="5"/>
                <c:pt idx="0">
                  <c:v>1</c:v>
                </c:pt>
                <c:pt idx="1">
                  <c:v>7</c:v>
                </c:pt>
                <c:pt idx="2">
                  <c:v>14</c:v>
                </c:pt>
                <c:pt idx="3">
                  <c:v>10</c:v>
                </c:pt>
                <c:pt idx="4">
                  <c:v>0</c:v>
                </c:pt>
              </c:numCache>
            </c:numRef>
          </c:val>
          <c:extLst>
            <c:ext xmlns:c16="http://schemas.microsoft.com/office/drawing/2014/chart" uri="{C3380CC4-5D6E-409C-BE32-E72D297353CC}">
              <c16:uniqueId val="{00000001-F603-4E03-B88F-8600AEF08C3F}"/>
            </c:ext>
          </c:extLst>
        </c:ser>
        <c:ser>
          <c:idx val="2"/>
          <c:order val="2"/>
          <c:tx>
            <c:v>всего</c:v>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(Лист2!$B$25,Лист2!$D$25,Лист2!$F$25,Лист2!$H$25,Лист2!$J$25)</c:f>
              <c:numCache>
                <c:formatCode>General</c:formatCode>
                <c:ptCount val="5"/>
                <c:pt idx="0">
                  <c:v>11</c:v>
                </c:pt>
                <c:pt idx="1">
                  <c:v>28</c:v>
                </c:pt>
                <c:pt idx="2">
                  <c:v>24</c:v>
                </c:pt>
                <c:pt idx="3">
                  <c:v>24</c:v>
                </c:pt>
                <c:pt idx="4">
                  <c:v>0</c:v>
                </c:pt>
              </c:numCache>
            </c:numRef>
          </c:val>
          <c:extLst>
            <c:ext xmlns:c16="http://schemas.microsoft.com/office/drawing/2014/chart" uri="{C3380CC4-5D6E-409C-BE32-E72D297353CC}">
              <c16:uniqueId val="{00000002-F603-4E03-B88F-8600AEF08C3F}"/>
            </c:ext>
          </c:extLst>
        </c:ser>
        <c:dLbls>
          <c:showLegendKey val="0"/>
          <c:showVal val="1"/>
          <c:showCatName val="0"/>
          <c:showSerName val="0"/>
          <c:showPercent val="0"/>
          <c:showBubbleSize val="0"/>
        </c:dLbls>
        <c:gapWidth val="150"/>
        <c:shape val="box"/>
        <c:axId val="302861248"/>
        <c:axId val="302871232"/>
        <c:axId val="0"/>
      </c:bar3DChart>
      <c:catAx>
        <c:axId val="302861248"/>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название группы</a:t>
                </a:r>
              </a:p>
            </c:rich>
          </c:tx>
          <c:layout>
            <c:manualLayout>
              <c:xMode val="edge"/>
              <c:yMode val="edge"/>
              <c:x val="0.37447877977516969"/>
              <c:y val="0.8912194309044703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871232"/>
        <c:crosses val="autoZero"/>
        <c:auto val="1"/>
        <c:lblAlgn val="ctr"/>
        <c:lblOffset val="100"/>
        <c:noMultiLvlLbl val="0"/>
      </c:catAx>
      <c:valAx>
        <c:axId val="302871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ru-RU" b="1"/>
                  <a:t>количество студентов</a:t>
                </a:r>
              </a:p>
            </c:rich>
          </c:tx>
          <c:layout>
            <c:manualLayout>
              <c:xMode val="edge"/>
              <c:yMode val="edge"/>
              <c:x val="2.4366392094069999E-2"/>
              <c:y val="0.34633781888375065"/>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02861248"/>
        <c:crosses val="autoZero"/>
        <c:crossBetween val="between"/>
      </c:valAx>
      <c:spPr>
        <a:noFill/>
        <a:ln>
          <a:noFill/>
        </a:ln>
        <a:effectLst/>
      </c:spPr>
    </c:plotArea>
    <c:legend>
      <c:legendPos val="b"/>
      <c:layout>
        <c:manualLayout>
          <c:xMode val="edge"/>
          <c:yMode val="edge"/>
          <c:x val="0.84211085249563933"/>
          <c:y val="0.40079323417906104"/>
          <c:w val="0.10718290716805054"/>
          <c:h val="0.23236373231123889"/>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7EC1-1918-42F8-A1E5-411165D1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39534</Words>
  <Characters>225349</Characters>
  <Application>Microsoft Office Word</Application>
  <DocSecurity>0</DocSecurity>
  <Lines>1877</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User-3</cp:lastModifiedBy>
  <cp:revision>11</cp:revision>
  <dcterms:created xsi:type="dcterms:W3CDTF">2022-03-28T10:24:00Z</dcterms:created>
  <dcterms:modified xsi:type="dcterms:W3CDTF">2022-03-31T06:09:00Z</dcterms:modified>
</cp:coreProperties>
</file>